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1F19B" w14:textId="20B2B308" w:rsidR="009141D9" w:rsidRPr="00B368A9" w:rsidRDefault="009141D9" w:rsidP="003C10CC">
      <w:pPr>
        <w:pStyle w:val="Heading1"/>
        <w:spacing w:before="0"/>
        <w:jc w:val="both"/>
        <w:rPr>
          <w:rFonts w:ascii="Times New Roman" w:hAnsi="Times New Roman"/>
          <w:b w:val="0"/>
          <w:sz w:val="28"/>
          <w:szCs w:val="28"/>
          <w:u w:val="none"/>
        </w:rPr>
      </w:pPr>
      <w:bookmarkStart w:id="0" w:name="_GoBack"/>
      <w:bookmarkEnd w:id="0"/>
      <w:r w:rsidRPr="00B368A9">
        <w:rPr>
          <w:rFonts w:ascii="Times New Roman" w:hAnsi="Times New Roman"/>
          <w:smallCaps/>
          <w:sz w:val="28"/>
          <w:szCs w:val="28"/>
          <w:u w:val="none"/>
        </w:rPr>
        <w:t>Education</w:t>
      </w:r>
    </w:p>
    <w:tbl>
      <w:tblPr>
        <w:tblW w:w="0" w:type="auto"/>
        <w:tblLayout w:type="fixed"/>
        <w:tblCellMar>
          <w:left w:w="80" w:type="dxa"/>
          <w:right w:w="80" w:type="dxa"/>
        </w:tblCellMar>
        <w:tblLook w:val="0000" w:firstRow="0" w:lastRow="0" w:firstColumn="0" w:lastColumn="0" w:noHBand="0" w:noVBand="0"/>
      </w:tblPr>
      <w:tblGrid>
        <w:gridCol w:w="1440"/>
        <w:gridCol w:w="3168"/>
        <w:gridCol w:w="1772"/>
        <w:gridCol w:w="3023"/>
      </w:tblGrid>
      <w:tr w:rsidR="009141D9" w:rsidRPr="00043BD0" w14:paraId="0C61C084" w14:textId="77777777">
        <w:trPr>
          <w:cantSplit/>
        </w:trPr>
        <w:tc>
          <w:tcPr>
            <w:tcW w:w="1440" w:type="dxa"/>
          </w:tcPr>
          <w:p w14:paraId="2D5EBCB9" w14:textId="77777777" w:rsidR="009141D9" w:rsidRPr="00043BD0" w:rsidRDefault="009141D9">
            <w:pPr>
              <w:jc w:val="both"/>
              <w:rPr>
                <w:rFonts w:ascii="Times New Roman" w:hAnsi="Times New Roman"/>
                <w:sz w:val="22"/>
              </w:rPr>
            </w:pPr>
            <w:r w:rsidRPr="00043BD0">
              <w:rPr>
                <w:rFonts w:ascii="Times New Roman" w:hAnsi="Times New Roman"/>
                <w:sz w:val="22"/>
              </w:rPr>
              <w:t xml:space="preserve">B.S. </w:t>
            </w:r>
          </w:p>
        </w:tc>
        <w:tc>
          <w:tcPr>
            <w:tcW w:w="3168" w:type="dxa"/>
          </w:tcPr>
          <w:p w14:paraId="267AD0E3" w14:textId="77777777" w:rsidR="009141D9" w:rsidRPr="00043BD0" w:rsidRDefault="009141D9">
            <w:pPr>
              <w:jc w:val="both"/>
              <w:rPr>
                <w:rFonts w:ascii="Times New Roman" w:hAnsi="Times New Roman"/>
                <w:sz w:val="22"/>
              </w:rPr>
            </w:pPr>
            <w:r w:rsidRPr="00043BD0">
              <w:rPr>
                <w:rFonts w:ascii="Times New Roman" w:hAnsi="Times New Roman"/>
                <w:sz w:val="22"/>
              </w:rPr>
              <w:t>University of Oregon</w:t>
            </w:r>
          </w:p>
        </w:tc>
        <w:tc>
          <w:tcPr>
            <w:tcW w:w="1772" w:type="dxa"/>
          </w:tcPr>
          <w:p w14:paraId="50AC5979" w14:textId="77777777" w:rsidR="009141D9" w:rsidRPr="00043BD0" w:rsidRDefault="009141D9">
            <w:pPr>
              <w:ind w:right="153"/>
              <w:jc w:val="both"/>
              <w:rPr>
                <w:rFonts w:ascii="Times New Roman" w:hAnsi="Times New Roman"/>
                <w:sz w:val="22"/>
              </w:rPr>
            </w:pPr>
            <w:r w:rsidRPr="00043BD0">
              <w:rPr>
                <w:rFonts w:ascii="Times New Roman" w:hAnsi="Times New Roman"/>
                <w:sz w:val="22"/>
              </w:rPr>
              <w:t>June 1980</w:t>
            </w:r>
          </w:p>
        </w:tc>
        <w:tc>
          <w:tcPr>
            <w:tcW w:w="3023" w:type="dxa"/>
          </w:tcPr>
          <w:p w14:paraId="7EF15BF5" w14:textId="77777777" w:rsidR="009141D9" w:rsidRPr="00043BD0" w:rsidRDefault="009141D9">
            <w:pPr>
              <w:jc w:val="both"/>
              <w:rPr>
                <w:rFonts w:ascii="Times New Roman" w:hAnsi="Times New Roman"/>
                <w:sz w:val="22"/>
              </w:rPr>
            </w:pPr>
            <w:r w:rsidRPr="00043BD0">
              <w:rPr>
                <w:rFonts w:ascii="Times New Roman" w:hAnsi="Times New Roman"/>
                <w:sz w:val="22"/>
              </w:rPr>
              <w:t xml:space="preserve">Psychology </w:t>
            </w:r>
            <w:r w:rsidRPr="00043BD0">
              <w:rPr>
                <w:rFonts w:ascii="Times New Roman" w:hAnsi="Times New Roman"/>
              </w:rPr>
              <w:t>(with Honors)</w:t>
            </w:r>
          </w:p>
        </w:tc>
      </w:tr>
      <w:tr w:rsidR="009141D9" w:rsidRPr="00043BD0" w14:paraId="56BD3A6C" w14:textId="77777777">
        <w:trPr>
          <w:cantSplit/>
        </w:trPr>
        <w:tc>
          <w:tcPr>
            <w:tcW w:w="1440" w:type="dxa"/>
          </w:tcPr>
          <w:p w14:paraId="1D233AD5" w14:textId="77777777" w:rsidR="009141D9" w:rsidRPr="00043BD0" w:rsidRDefault="009141D9">
            <w:pPr>
              <w:jc w:val="both"/>
              <w:rPr>
                <w:rFonts w:ascii="Times New Roman" w:hAnsi="Times New Roman"/>
                <w:sz w:val="22"/>
              </w:rPr>
            </w:pPr>
            <w:r w:rsidRPr="00043BD0">
              <w:rPr>
                <w:rFonts w:ascii="Times New Roman" w:hAnsi="Times New Roman"/>
                <w:sz w:val="22"/>
              </w:rPr>
              <w:t>M.S.</w:t>
            </w:r>
          </w:p>
        </w:tc>
        <w:tc>
          <w:tcPr>
            <w:tcW w:w="3168" w:type="dxa"/>
          </w:tcPr>
          <w:p w14:paraId="6B94BDAA" w14:textId="77777777" w:rsidR="009141D9" w:rsidRPr="00043BD0" w:rsidRDefault="009141D9">
            <w:pPr>
              <w:jc w:val="both"/>
              <w:rPr>
                <w:rFonts w:ascii="Times New Roman" w:hAnsi="Times New Roman"/>
                <w:sz w:val="22"/>
              </w:rPr>
            </w:pPr>
            <w:r w:rsidRPr="00043BD0">
              <w:rPr>
                <w:rFonts w:ascii="Times New Roman" w:hAnsi="Times New Roman"/>
                <w:sz w:val="22"/>
              </w:rPr>
              <w:t>San Jose State University</w:t>
            </w:r>
          </w:p>
        </w:tc>
        <w:tc>
          <w:tcPr>
            <w:tcW w:w="1772" w:type="dxa"/>
          </w:tcPr>
          <w:p w14:paraId="443D1D1E" w14:textId="77777777" w:rsidR="009141D9" w:rsidRPr="00043BD0" w:rsidRDefault="009141D9">
            <w:pPr>
              <w:ind w:right="153"/>
              <w:jc w:val="both"/>
              <w:rPr>
                <w:rFonts w:ascii="Times New Roman" w:hAnsi="Times New Roman"/>
                <w:sz w:val="22"/>
              </w:rPr>
            </w:pPr>
            <w:r w:rsidRPr="00043BD0">
              <w:rPr>
                <w:rFonts w:ascii="Times New Roman" w:hAnsi="Times New Roman"/>
                <w:sz w:val="22"/>
              </w:rPr>
              <w:t>June 1982</w:t>
            </w:r>
          </w:p>
        </w:tc>
        <w:tc>
          <w:tcPr>
            <w:tcW w:w="3023" w:type="dxa"/>
          </w:tcPr>
          <w:p w14:paraId="7792D333" w14:textId="77777777" w:rsidR="009141D9" w:rsidRPr="00043BD0" w:rsidRDefault="009141D9">
            <w:pPr>
              <w:jc w:val="both"/>
              <w:rPr>
                <w:rFonts w:ascii="Times New Roman" w:hAnsi="Times New Roman"/>
                <w:sz w:val="22"/>
              </w:rPr>
            </w:pPr>
            <w:r w:rsidRPr="00043BD0">
              <w:rPr>
                <w:rFonts w:ascii="Times New Roman" w:hAnsi="Times New Roman"/>
                <w:sz w:val="22"/>
              </w:rPr>
              <w:t xml:space="preserve">Psychology </w:t>
            </w:r>
            <w:r w:rsidRPr="00043BD0">
              <w:rPr>
                <w:rFonts w:ascii="Times New Roman" w:hAnsi="Times New Roman"/>
              </w:rPr>
              <w:t>(School)</w:t>
            </w:r>
          </w:p>
        </w:tc>
      </w:tr>
      <w:tr w:rsidR="009141D9" w:rsidRPr="00043BD0" w14:paraId="4E0C05BD" w14:textId="77777777">
        <w:trPr>
          <w:cantSplit/>
        </w:trPr>
        <w:tc>
          <w:tcPr>
            <w:tcW w:w="1440" w:type="dxa"/>
          </w:tcPr>
          <w:p w14:paraId="3477147B" w14:textId="77777777" w:rsidR="009141D9" w:rsidRPr="00043BD0" w:rsidRDefault="009141D9">
            <w:pPr>
              <w:jc w:val="both"/>
              <w:rPr>
                <w:rFonts w:ascii="Times New Roman" w:hAnsi="Times New Roman"/>
                <w:sz w:val="22"/>
              </w:rPr>
            </w:pPr>
            <w:r w:rsidRPr="00043BD0">
              <w:rPr>
                <w:rFonts w:ascii="Times New Roman" w:hAnsi="Times New Roman"/>
                <w:sz w:val="22"/>
              </w:rPr>
              <w:t>Ph.D.</w:t>
            </w:r>
          </w:p>
        </w:tc>
        <w:tc>
          <w:tcPr>
            <w:tcW w:w="3168" w:type="dxa"/>
          </w:tcPr>
          <w:p w14:paraId="575984F4" w14:textId="77777777" w:rsidR="009141D9" w:rsidRPr="00043BD0" w:rsidRDefault="009141D9">
            <w:pPr>
              <w:jc w:val="both"/>
              <w:rPr>
                <w:rFonts w:ascii="Times New Roman" w:hAnsi="Times New Roman"/>
                <w:sz w:val="22"/>
              </w:rPr>
            </w:pPr>
            <w:r w:rsidRPr="00043BD0">
              <w:rPr>
                <w:rFonts w:ascii="Times New Roman" w:hAnsi="Times New Roman"/>
                <w:sz w:val="22"/>
              </w:rPr>
              <w:t>University of California, Davis</w:t>
            </w:r>
          </w:p>
        </w:tc>
        <w:tc>
          <w:tcPr>
            <w:tcW w:w="1772" w:type="dxa"/>
          </w:tcPr>
          <w:p w14:paraId="204E6F6A" w14:textId="77777777" w:rsidR="009141D9" w:rsidRPr="00043BD0" w:rsidRDefault="009141D9">
            <w:pPr>
              <w:ind w:right="153"/>
              <w:jc w:val="both"/>
              <w:rPr>
                <w:rFonts w:ascii="Times New Roman" w:hAnsi="Times New Roman"/>
                <w:sz w:val="22"/>
              </w:rPr>
            </w:pPr>
            <w:r w:rsidRPr="00043BD0">
              <w:rPr>
                <w:rFonts w:ascii="Times New Roman" w:hAnsi="Times New Roman"/>
                <w:sz w:val="22"/>
              </w:rPr>
              <w:t>December 1995</w:t>
            </w:r>
          </w:p>
        </w:tc>
        <w:tc>
          <w:tcPr>
            <w:tcW w:w="3023" w:type="dxa"/>
          </w:tcPr>
          <w:p w14:paraId="7C150920" w14:textId="77777777" w:rsidR="009141D9" w:rsidRPr="00043BD0" w:rsidRDefault="009141D9">
            <w:pPr>
              <w:jc w:val="both"/>
              <w:rPr>
                <w:rFonts w:ascii="Times New Roman" w:hAnsi="Times New Roman"/>
                <w:sz w:val="22"/>
              </w:rPr>
            </w:pPr>
            <w:r w:rsidRPr="00043BD0">
              <w:rPr>
                <w:rFonts w:ascii="Times New Roman" w:hAnsi="Times New Roman"/>
                <w:sz w:val="22"/>
              </w:rPr>
              <w:t xml:space="preserve">Education </w:t>
            </w:r>
            <w:r w:rsidRPr="00043BD0">
              <w:rPr>
                <w:rFonts w:ascii="Times New Roman" w:hAnsi="Times New Roman"/>
              </w:rPr>
              <w:t>(Psychological Studies)</w:t>
            </w:r>
          </w:p>
        </w:tc>
      </w:tr>
    </w:tbl>
    <w:p w14:paraId="3E44F9E7" w14:textId="77777777" w:rsidR="009141D9" w:rsidRPr="00B93D8D" w:rsidRDefault="009141D9">
      <w:pPr>
        <w:pStyle w:val="Heading1"/>
        <w:spacing w:before="0"/>
        <w:jc w:val="both"/>
        <w:rPr>
          <w:rFonts w:ascii="Times New Roman" w:hAnsi="Times New Roman"/>
          <w:b w:val="0"/>
          <w:smallCaps/>
          <w:sz w:val="16"/>
          <w:szCs w:val="16"/>
          <w:u w:val="none"/>
        </w:rPr>
      </w:pPr>
    </w:p>
    <w:p w14:paraId="7733EF60" w14:textId="77777777" w:rsidR="009141D9" w:rsidRPr="00043BD0" w:rsidRDefault="009141D9">
      <w:pPr>
        <w:pStyle w:val="Heading1"/>
        <w:spacing w:before="0"/>
        <w:jc w:val="both"/>
        <w:rPr>
          <w:rFonts w:ascii="Times New Roman" w:hAnsi="Times New Roman"/>
          <w:b w:val="0"/>
          <w:smallCaps/>
          <w:sz w:val="22"/>
          <w:u w:val="none"/>
        </w:rPr>
      </w:pPr>
      <w:r w:rsidRPr="00043BD0">
        <w:rPr>
          <w:rFonts w:ascii="Times New Roman" w:hAnsi="Times New Roman"/>
          <w:b w:val="0"/>
          <w:smallCaps/>
          <w:sz w:val="22"/>
          <w:u w:val="none"/>
        </w:rPr>
        <w:t>Dissertation:</w:t>
      </w:r>
    </w:p>
    <w:p w14:paraId="1E733BA0" w14:textId="77777777" w:rsidR="009141D9" w:rsidRPr="00043BD0" w:rsidRDefault="009141D9">
      <w:pPr>
        <w:jc w:val="both"/>
        <w:rPr>
          <w:rFonts w:ascii="Times New Roman" w:hAnsi="Times New Roman"/>
          <w:i/>
        </w:rPr>
      </w:pPr>
      <w:r w:rsidRPr="00043BD0">
        <w:rPr>
          <w:rFonts w:ascii="Times New Roman" w:hAnsi="Times New Roman"/>
          <w:i/>
        </w:rPr>
        <w:t>The Reading Comprehension Abilities of Children with Attention-Deficit/Hyperactivity Disorder</w:t>
      </w:r>
    </w:p>
    <w:p w14:paraId="45C32571" w14:textId="77777777" w:rsidR="009141D9" w:rsidRPr="00043BD0" w:rsidRDefault="009141D9">
      <w:pPr>
        <w:jc w:val="both"/>
        <w:rPr>
          <w:rFonts w:ascii="Times New Roman" w:hAnsi="Times New Roman"/>
          <w:sz w:val="18"/>
        </w:rPr>
      </w:pPr>
      <w:r w:rsidRPr="00043BD0">
        <w:rPr>
          <w:rFonts w:ascii="Times New Roman" w:hAnsi="Times New Roman"/>
          <w:sz w:val="18"/>
        </w:rPr>
        <w:t xml:space="preserve">Directed by Jonathan Sandoval, Ph.D. (Chairperson); Carlton Spring, Ph.D.; &amp; Penelope </w:t>
      </w:r>
      <w:proofErr w:type="spellStart"/>
      <w:r w:rsidRPr="00043BD0">
        <w:rPr>
          <w:rFonts w:ascii="Times New Roman" w:hAnsi="Times New Roman"/>
          <w:sz w:val="18"/>
        </w:rPr>
        <w:t>Krener</w:t>
      </w:r>
      <w:proofErr w:type="spellEnd"/>
      <w:r w:rsidRPr="00043BD0">
        <w:rPr>
          <w:rFonts w:ascii="Times New Roman" w:hAnsi="Times New Roman"/>
          <w:sz w:val="18"/>
        </w:rPr>
        <w:t xml:space="preserve"> Knapp, M.D.</w:t>
      </w:r>
    </w:p>
    <w:p w14:paraId="6A80425B" w14:textId="77777777" w:rsidR="009141D9" w:rsidRPr="00043BD0" w:rsidRDefault="009141D9">
      <w:pPr>
        <w:jc w:val="both"/>
        <w:rPr>
          <w:rFonts w:ascii="Times New Roman" w:hAnsi="Times New Roman"/>
          <w:sz w:val="16"/>
        </w:rPr>
      </w:pPr>
    </w:p>
    <w:p w14:paraId="557E82E3" w14:textId="77777777" w:rsidR="009141D9" w:rsidRPr="00043BD0" w:rsidRDefault="009141D9">
      <w:pPr>
        <w:jc w:val="both"/>
        <w:rPr>
          <w:rFonts w:ascii="Times New Roman" w:hAnsi="Times New Roman"/>
          <w:b/>
          <w:u w:val="single"/>
        </w:rPr>
      </w:pPr>
      <w:r w:rsidRPr="00043BD0">
        <w:rPr>
          <w:rFonts w:ascii="Times New Roman" w:hAnsi="Times New Roman"/>
          <w:smallCaps/>
        </w:rPr>
        <w:t>Abstract</w:t>
      </w:r>
      <w:r w:rsidRPr="00043BD0">
        <w:rPr>
          <w:rFonts w:ascii="Times New Roman" w:hAnsi="Times New Roman"/>
          <w:smallCaps/>
          <w:sz w:val="16"/>
        </w:rPr>
        <w:t>:</w:t>
      </w:r>
      <w:r w:rsidRPr="00043BD0">
        <w:rPr>
          <w:rFonts w:ascii="Times New Roman" w:hAnsi="Times New Roman"/>
          <w:sz w:val="16"/>
        </w:rPr>
        <w:t xml:space="preserve"> This study compared the reading comprehension abilities of a group of 4th, 5th, and 6th grade children who were previously diagnosed as having Attention-Deficit/Hyperactivity Disorder (ADHD) to a group of carefully matched peers who did not have this disorder. To focus specifically on the effect of ADHD on reading comprehension, variables known to affect this skill were controlled for or measured. It was found that children with ADHD obtained lower reading comprehension test scores than did their peers in the Comparison group. Further, it was found that greater ADHD symptom severity predicted lower reading comprehension test scores. Theoretical explanations for the ADHD group's relative comprehension failures included difficulties with effortful processing, poor focused attention, and learned helplessness. It was concluded that children with ADHD have special reading instructional needs. When compared to children without this disorder, children with ADHD will be at a disadvantage when asked to read for new learning.</w:t>
      </w:r>
    </w:p>
    <w:p w14:paraId="71701288" w14:textId="77777777" w:rsidR="009141D9" w:rsidRPr="00B93D8D" w:rsidRDefault="009141D9">
      <w:pPr>
        <w:jc w:val="both"/>
        <w:rPr>
          <w:rFonts w:ascii="Times New Roman" w:hAnsi="Times New Roman"/>
          <w:b/>
          <w:smallCaps/>
          <w:sz w:val="16"/>
          <w:szCs w:val="16"/>
          <w:u w:val="single"/>
        </w:rPr>
      </w:pPr>
    </w:p>
    <w:p w14:paraId="25CD5E9D" w14:textId="028B06C9" w:rsidR="009141D9" w:rsidRPr="00B368A9" w:rsidRDefault="009141D9" w:rsidP="003C10CC">
      <w:pPr>
        <w:pStyle w:val="Heading2"/>
        <w:rPr>
          <w:rFonts w:ascii="Times New Roman" w:hAnsi="Times New Roman"/>
          <w:sz w:val="28"/>
          <w:szCs w:val="28"/>
        </w:rPr>
      </w:pPr>
      <w:r w:rsidRPr="00B368A9">
        <w:rPr>
          <w:rFonts w:ascii="Times New Roman" w:hAnsi="Times New Roman"/>
          <w:sz w:val="28"/>
          <w:szCs w:val="28"/>
        </w:rPr>
        <w:t>Professional Experiences</w:t>
      </w:r>
    </w:p>
    <w:tbl>
      <w:tblPr>
        <w:tblW w:w="9378" w:type="dxa"/>
        <w:tblLayout w:type="fixed"/>
        <w:tblLook w:val="0000" w:firstRow="0" w:lastRow="0" w:firstColumn="0" w:lastColumn="0" w:noHBand="0" w:noVBand="0"/>
      </w:tblPr>
      <w:tblGrid>
        <w:gridCol w:w="1728"/>
        <w:gridCol w:w="6570"/>
        <w:gridCol w:w="1080"/>
      </w:tblGrid>
      <w:tr w:rsidR="009141D9" w:rsidRPr="00043BD0" w14:paraId="31D05784" w14:textId="77777777">
        <w:trPr>
          <w:cantSplit/>
          <w:trHeight w:val="269"/>
        </w:trPr>
        <w:tc>
          <w:tcPr>
            <w:tcW w:w="1728" w:type="dxa"/>
            <w:shd w:val="clear" w:color="auto" w:fill="E6E6E6"/>
          </w:tcPr>
          <w:p w14:paraId="52B36575" w14:textId="77777777" w:rsidR="009141D9" w:rsidRPr="00043BD0" w:rsidRDefault="009141D9" w:rsidP="009141D9">
            <w:pPr>
              <w:numPr>
                <w:ilvl w:val="12"/>
                <w:numId w:val="0"/>
              </w:numPr>
              <w:jc w:val="both"/>
              <w:rPr>
                <w:rFonts w:ascii="Times New Roman" w:hAnsi="Times New Roman"/>
                <w:b/>
                <w:sz w:val="22"/>
                <w:szCs w:val="22"/>
              </w:rPr>
            </w:pPr>
            <w:r w:rsidRPr="00043BD0">
              <w:rPr>
                <w:rFonts w:ascii="Times New Roman" w:hAnsi="Times New Roman"/>
                <w:b/>
                <w:sz w:val="22"/>
                <w:szCs w:val="22"/>
              </w:rPr>
              <w:t>Term</w:t>
            </w:r>
          </w:p>
        </w:tc>
        <w:tc>
          <w:tcPr>
            <w:tcW w:w="7650" w:type="dxa"/>
            <w:gridSpan w:val="2"/>
            <w:shd w:val="clear" w:color="auto" w:fill="E6E6E6"/>
          </w:tcPr>
          <w:p w14:paraId="47480ABA" w14:textId="77777777" w:rsidR="009141D9" w:rsidRPr="00043BD0" w:rsidRDefault="009141D9" w:rsidP="009141D9">
            <w:pPr>
              <w:ind w:right="-936"/>
              <w:jc w:val="both"/>
              <w:rPr>
                <w:rFonts w:ascii="Times New Roman" w:hAnsi="Times New Roman"/>
                <w:b/>
                <w:sz w:val="22"/>
                <w:szCs w:val="22"/>
              </w:rPr>
            </w:pPr>
            <w:r w:rsidRPr="00043BD0">
              <w:rPr>
                <w:rFonts w:ascii="Times New Roman" w:hAnsi="Times New Roman"/>
                <w:b/>
                <w:sz w:val="22"/>
                <w:szCs w:val="22"/>
              </w:rPr>
              <w:t>Position</w:t>
            </w:r>
          </w:p>
        </w:tc>
      </w:tr>
      <w:tr w:rsidR="009141D9" w:rsidRPr="00043BD0" w14:paraId="412A6F3C" w14:textId="77777777">
        <w:trPr>
          <w:cantSplit/>
        </w:trPr>
        <w:tc>
          <w:tcPr>
            <w:tcW w:w="1728" w:type="dxa"/>
          </w:tcPr>
          <w:p w14:paraId="20BA238B" w14:textId="77777777" w:rsidR="009141D9" w:rsidRPr="00043BD0" w:rsidRDefault="009141D9">
            <w:pPr>
              <w:spacing w:line="200" w:lineRule="exact"/>
              <w:rPr>
                <w:rFonts w:ascii="Times New Roman" w:hAnsi="Times New Roman"/>
              </w:rPr>
            </w:pPr>
            <w:r>
              <w:rPr>
                <w:rFonts w:ascii="Times New Roman" w:hAnsi="Times New Roman"/>
              </w:rPr>
              <w:t>August 2009</w:t>
            </w:r>
            <w:r w:rsidRPr="00043BD0">
              <w:rPr>
                <w:rFonts w:ascii="Times New Roman" w:hAnsi="Times New Roman"/>
              </w:rPr>
              <w:t xml:space="preserve"> to present</w:t>
            </w:r>
          </w:p>
        </w:tc>
        <w:tc>
          <w:tcPr>
            <w:tcW w:w="7650" w:type="dxa"/>
            <w:gridSpan w:val="2"/>
          </w:tcPr>
          <w:p w14:paraId="1FF25501" w14:textId="62724CEC" w:rsidR="009141D9" w:rsidRPr="00043BD0" w:rsidRDefault="009141D9">
            <w:pPr>
              <w:spacing w:line="180" w:lineRule="exact"/>
              <w:jc w:val="both"/>
              <w:rPr>
                <w:rFonts w:ascii="Times New Roman" w:hAnsi="Times New Roman"/>
                <w:sz w:val="18"/>
                <w:szCs w:val="18"/>
              </w:rPr>
            </w:pPr>
            <w:r w:rsidRPr="00043BD0">
              <w:rPr>
                <w:rFonts w:ascii="Times New Roman" w:hAnsi="Times New Roman"/>
                <w:b/>
                <w:smallCaps/>
              </w:rPr>
              <w:t>Professor</w:t>
            </w:r>
            <w:r>
              <w:rPr>
                <w:rFonts w:ascii="Times New Roman" w:hAnsi="Times New Roman"/>
                <w:b/>
                <w:smallCaps/>
              </w:rPr>
              <w:t xml:space="preserve"> and </w:t>
            </w:r>
            <w:r w:rsidR="00314288">
              <w:rPr>
                <w:rFonts w:ascii="Times New Roman" w:hAnsi="Times New Roman"/>
                <w:b/>
                <w:smallCaps/>
              </w:rPr>
              <w:t xml:space="preserve">School Psychology </w:t>
            </w:r>
            <w:r>
              <w:rPr>
                <w:rFonts w:ascii="Times New Roman" w:hAnsi="Times New Roman"/>
                <w:b/>
                <w:smallCaps/>
              </w:rPr>
              <w:t>Program Coordinator</w:t>
            </w:r>
            <w:r w:rsidRPr="00043BD0">
              <w:rPr>
                <w:rFonts w:ascii="Times New Roman" w:hAnsi="Times New Roman"/>
                <w:b/>
                <w:smallCaps/>
              </w:rPr>
              <w:t xml:space="preserve">. </w:t>
            </w:r>
            <w:r w:rsidRPr="00043BD0">
              <w:rPr>
                <w:rFonts w:ascii="Times New Roman" w:hAnsi="Times New Roman"/>
                <w:i/>
                <w:sz w:val="18"/>
              </w:rPr>
              <w:t xml:space="preserve">California State University, Sacramento, Department </w:t>
            </w:r>
            <w:r w:rsidR="000D5164">
              <w:rPr>
                <w:rFonts w:ascii="Times New Roman" w:hAnsi="Times New Roman"/>
                <w:i/>
                <w:sz w:val="18"/>
              </w:rPr>
              <w:t>Graduate and Professional Studies</w:t>
            </w:r>
            <w:r>
              <w:rPr>
                <w:rFonts w:ascii="Times New Roman" w:hAnsi="Times New Roman"/>
                <w:i/>
                <w:sz w:val="18"/>
              </w:rPr>
              <w:t>, 6000</w:t>
            </w:r>
            <w:r w:rsidRPr="00043BD0">
              <w:rPr>
                <w:rFonts w:ascii="Times New Roman" w:hAnsi="Times New Roman"/>
                <w:i/>
                <w:sz w:val="18"/>
              </w:rPr>
              <w:t xml:space="preserve"> J Street, Sacramento, CA 95819-6079. </w:t>
            </w:r>
            <w:r w:rsidRPr="00043BD0">
              <w:rPr>
                <w:rFonts w:ascii="Times New Roman" w:hAnsi="Times New Roman"/>
                <w:sz w:val="18"/>
                <w:szCs w:val="18"/>
              </w:rPr>
              <w:t>Teaching assignments include graduate</w:t>
            </w:r>
            <w:r w:rsidR="001B0918">
              <w:rPr>
                <w:rFonts w:ascii="Times New Roman" w:hAnsi="Times New Roman"/>
                <w:sz w:val="18"/>
                <w:szCs w:val="18"/>
              </w:rPr>
              <w:t xml:space="preserve"> school</w:t>
            </w:r>
            <w:r w:rsidRPr="00043BD0">
              <w:rPr>
                <w:rFonts w:ascii="Times New Roman" w:hAnsi="Times New Roman"/>
                <w:sz w:val="18"/>
                <w:szCs w:val="18"/>
              </w:rPr>
              <w:t xml:space="preserve"> psychology training courses.</w:t>
            </w:r>
            <w:r>
              <w:rPr>
                <w:rFonts w:ascii="Times New Roman" w:hAnsi="Times New Roman"/>
                <w:sz w:val="18"/>
                <w:szCs w:val="18"/>
              </w:rPr>
              <w:t xml:space="preserve"> Coordinate the school psychology program.</w:t>
            </w:r>
          </w:p>
          <w:p w14:paraId="2EB3C21C" w14:textId="77777777" w:rsidR="009141D9" w:rsidRPr="00043BD0" w:rsidRDefault="009141D9">
            <w:pPr>
              <w:spacing w:line="180" w:lineRule="exact"/>
              <w:jc w:val="both"/>
              <w:rPr>
                <w:rFonts w:ascii="Times New Roman" w:hAnsi="Times New Roman"/>
              </w:rPr>
            </w:pPr>
          </w:p>
        </w:tc>
      </w:tr>
      <w:tr w:rsidR="00314288" w:rsidRPr="00043BD0" w14:paraId="1AD72BFA" w14:textId="77777777" w:rsidTr="00314288">
        <w:trPr>
          <w:cantSplit/>
        </w:trPr>
        <w:tc>
          <w:tcPr>
            <w:tcW w:w="1728" w:type="dxa"/>
          </w:tcPr>
          <w:p w14:paraId="13FA1A14" w14:textId="77777777" w:rsidR="00314288" w:rsidRPr="00043BD0" w:rsidRDefault="00314288" w:rsidP="00314288">
            <w:pPr>
              <w:spacing w:line="200" w:lineRule="exact"/>
              <w:rPr>
                <w:rFonts w:ascii="Times New Roman" w:hAnsi="Times New Roman"/>
              </w:rPr>
            </w:pPr>
            <w:r w:rsidRPr="00043BD0">
              <w:rPr>
                <w:rFonts w:ascii="Times New Roman" w:hAnsi="Times New Roman"/>
              </w:rPr>
              <w:t>January 1987 to present</w:t>
            </w:r>
          </w:p>
        </w:tc>
        <w:tc>
          <w:tcPr>
            <w:tcW w:w="7650" w:type="dxa"/>
            <w:gridSpan w:val="2"/>
          </w:tcPr>
          <w:p w14:paraId="7CC73D77" w14:textId="77777777" w:rsidR="00314288" w:rsidRPr="00043BD0" w:rsidRDefault="00314288" w:rsidP="00314288">
            <w:pPr>
              <w:spacing w:line="180" w:lineRule="exact"/>
              <w:jc w:val="both"/>
              <w:rPr>
                <w:rFonts w:ascii="Times New Roman" w:hAnsi="Times New Roman"/>
              </w:rPr>
            </w:pPr>
            <w:r w:rsidRPr="00043BD0">
              <w:rPr>
                <w:rFonts w:ascii="Times New Roman" w:hAnsi="Times New Roman"/>
                <w:b/>
                <w:smallCaps/>
              </w:rPr>
              <w:t xml:space="preserve">Educational Psychologist in Private Practice. </w:t>
            </w:r>
            <w:r>
              <w:rPr>
                <w:rFonts w:ascii="Times New Roman" w:hAnsi="Times New Roman"/>
                <w:i/>
                <w:sz w:val="18"/>
              </w:rPr>
              <w:t>727 Griffey Way, Galt</w:t>
            </w:r>
            <w:r w:rsidRPr="00043BD0">
              <w:rPr>
                <w:rFonts w:ascii="Times New Roman" w:hAnsi="Times New Roman"/>
                <w:i/>
                <w:sz w:val="18"/>
              </w:rPr>
              <w:t xml:space="preserve">, CA </w:t>
            </w:r>
            <w:r>
              <w:rPr>
                <w:rFonts w:ascii="Times New Roman" w:hAnsi="Times New Roman"/>
                <w:i/>
                <w:sz w:val="18"/>
              </w:rPr>
              <w:t>95632-3065</w:t>
            </w:r>
            <w:r w:rsidRPr="00043BD0">
              <w:rPr>
                <w:rFonts w:ascii="Times New Roman" w:hAnsi="Times New Roman"/>
                <w:i/>
                <w:sz w:val="18"/>
              </w:rPr>
              <w:t>.</w:t>
            </w:r>
            <w:r w:rsidRPr="00043BD0">
              <w:rPr>
                <w:rFonts w:ascii="Times New Roman" w:hAnsi="Times New Roman"/>
                <w:sz w:val="18"/>
              </w:rPr>
              <w:t xml:space="preserve"> Provide psycho-educational services to individuals, agencies, and school districts. </w:t>
            </w:r>
          </w:p>
          <w:p w14:paraId="028DF406" w14:textId="77777777" w:rsidR="00314288" w:rsidRPr="00043BD0" w:rsidRDefault="00314288" w:rsidP="00314288">
            <w:pPr>
              <w:spacing w:line="180" w:lineRule="exact"/>
              <w:jc w:val="both"/>
              <w:rPr>
                <w:rFonts w:ascii="Times New Roman" w:hAnsi="Times New Roman"/>
              </w:rPr>
            </w:pPr>
          </w:p>
        </w:tc>
      </w:tr>
      <w:tr w:rsidR="009141D9" w:rsidRPr="00043BD0" w14:paraId="0F06AE48" w14:textId="77777777">
        <w:trPr>
          <w:cantSplit/>
        </w:trPr>
        <w:tc>
          <w:tcPr>
            <w:tcW w:w="1728" w:type="dxa"/>
          </w:tcPr>
          <w:p w14:paraId="4BBEC63A" w14:textId="77777777" w:rsidR="009141D9" w:rsidRPr="00043BD0" w:rsidRDefault="009141D9">
            <w:pPr>
              <w:spacing w:line="200" w:lineRule="exact"/>
              <w:rPr>
                <w:rFonts w:ascii="Times New Roman" w:hAnsi="Times New Roman"/>
              </w:rPr>
            </w:pPr>
            <w:r w:rsidRPr="00043BD0">
              <w:rPr>
                <w:rFonts w:ascii="Times New Roman" w:hAnsi="Times New Roman"/>
              </w:rPr>
              <w:t>August 2004 to</w:t>
            </w:r>
            <w:r>
              <w:rPr>
                <w:rFonts w:ascii="Times New Roman" w:hAnsi="Times New Roman"/>
              </w:rPr>
              <w:t xml:space="preserve"> July 2009</w:t>
            </w:r>
          </w:p>
        </w:tc>
        <w:tc>
          <w:tcPr>
            <w:tcW w:w="7650" w:type="dxa"/>
            <w:gridSpan w:val="2"/>
          </w:tcPr>
          <w:p w14:paraId="70C77695" w14:textId="77777777" w:rsidR="009141D9" w:rsidRPr="00043BD0" w:rsidRDefault="009141D9">
            <w:pPr>
              <w:spacing w:line="180" w:lineRule="exact"/>
              <w:jc w:val="both"/>
              <w:rPr>
                <w:rFonts w:ascii="Times New Roman" w:hAnsi="Times New Roman"/>
                <w:sz w:val="18"/>
                <w:szCs w:val="18"/>
              </w:rPr>
            </w:pPr>
            <w:r w:rsidRPr="00043BD0">
              <w:rPr>
                <w:rFonts w:ascii="Times New Roman" w:hAnsi="Times New Roman"/>
                <w:b/>
                <w:smallCaps/>
              </w:rPr>
              <w:t xml:space="preserve">Associate Professor. </w:t>
            </w:r>
            <w:r w:rsidRPr="00043BD0">
              <w:rPr>
                <w:rFonts w:ascii="Times New Roman" w:hAnsi="Times New Roman"/>
                <w:i/>
                <w:sz w:val="18"/>
              </w:rPr>
              <w:t>California State University, Sacramento, Department of Special Education, Rehabilitation</w:t>
            </w:r>
            <w:r>
              <w:rPr>
                <w:rFonts w:ascii="Times New Roman" w:hAnsi="Times New Roman"/>
                <w:i/>
                <w:sz w:val="18"/>
              </w:rPr>
              <w:t>,</w:t>
            </w:r>
            <w:r w:rsidRPr="00043BD0">
              <w:rPr>
                <w:rFonts w:ascii="Times New Roman" w:hAnsi="Times New Roman"/>
                <w:i/>
                <w:sz w:val="18"/>
              </w:rPr>
              <w:t xml:space="preserve"> School Psychology,</w:t>
            </w:r>
            <w:r>
              <w:rPr>
                <w:rFonts w:ascii="Times New Roman" w:hAnsi="Times New Roman"/>
                <w:i/>
                <w:sz w:val="18"/>
              </w:rPr>
              <w:t xml:space="preserve"> and Deaf Studies, 6000</w:t>
            </w:r>
            <w:r w:rsidRPr="00043BD0">
              <w:rPr>
                <w:rFonts w:ascii="Times New Roman" w:hAnsi="Times New Roman"/>
                <w:i/>
                <w:sz w:val="18"/>
              </w:rPr>
              <w:t xml:space="preserve"> J Street, Sacramento, CA 95819-6079. </w:t>
            </w:r>
            <w:r w:rsidRPr="00043BD0">
              <w:rPr>
                <w:rFonts w:ascii="Times New Roman" w:hAnsi="Times New Roman"/>
                <w:sz w:val="18"/>
                <w:szCs w:val="18"/>
              </w:rPr>
              <w:t>Teaching assignments include graduate special education and school psychology training courses.</w:t>
            </w:r>
            <w:r w:rsidR="0070494C">
              <w:rPr>
                <w:rFonts w:ascii="Times New Roman" w:hAnsi="Times New Roman"/>
                <w:sz w:val="18"/>
                <w:szCs w:val="18"/>
              </w:rPr>
              <w:t xml:space="preserve"> Coordinate the internship and fieldwork programs.</w:t>
            </w:r>
          </w:p>
          <w:p w14:paraId="2F1D3854" w14:textId="77777777" w:rsidR="009141D9" w:rsidRPr="00043BD0" w:rsidRDefault="009141D9">
            <w:pPr>
              <w:spacing w:line="180" w:lineRule="exact"/>
              <w:jc w:val="both"/>
              <w:rPr>
                <w:rFonts w:ascii="Times New Roman" w:hAnsi="Times New Roman"/>
              </w:rPr>
            </w:pPr>
          </w:p>
        </w:tc>
      </w:tr>
      <w:tr w:rsidR="009141D9" w:rsidRPr="00043BD0" w14:paraId="5DB5B994" w14:textId="77777777">
        <w:trPr>
          <w:cantSplit/>
        </w:trPr>
        <w:tc>
          <w:tcPr>
            <w:tcW w:w="1728" w:type="dxa"/>
          </w:tcPr>
          <w:p w14:paraId="0E58C9BD" w14:textId="77777777" w:rsidR="009141D9" w:rsidRPr="00043BD0" w:rsidRDefault="009141D9" w:rsidP="009141D9">
            <w:pPr>
              <w:spacing w:line="200" w:lineRule="exact"/>
              <w:rPr>
                <w:rFonts w:ascii="Times New Roman" w:hAnsi="Times New Roman"/>
              </w:rPr>
            </w:pPr>
            <w:r w:rsidRPr="00043BD0">
              <w:rPr>
                <w:rFonts w:ascii="Times New Roman" w:hAnsi="Times New Roman"/>
              </w:rPr>
              <w:t>August 2001 to July 2004</w:t>
            </w:r>
          </w:p>
        </w:tc>
        <w:tc>
          <w:tcPr>
            <w:tcW w:w="7650" w:type="dxa"/>
            <w:gridSpan w:val="2"/>
          </w:tcPr>
          <w:p w14:paraId="7F40195E" w14:textId="77777777" w:rsidR="009141D9" w:rsidRPr="00043BD0" w:rsidRDefault="009141D9" w:rsidP="009141D9">
            <w:pPr>
              <w:spacing w:line="180" w:lineRule="exact"/>
              <w:jc w:val="both"/>
              <w:rPr>
                <w:rFonts w:ascii="Times New Roman" w:hAnsi="Times New Roman"/>
                <w:sz w:val="18"/>
              </w:rPr>
            </w:pPr>
            <w:r w:rsidRPr="00043BD0">
              <w:rPr>
                <w:rFonts w:ascii="Times New Roman" w:hAnsi="Times New Roman"/>
                <w:b/>
                <w:smallCaps/>
              </w:rPr>
              <w:t xml:space="preserve">Assistant Professor. </w:t>
            </w:r>
            <w:r w:rsidRPr="00043BD0">
              <w:rPr>
                <w:rFonts w:ascii="Times New Roman" w:hAnsi="Times New Roman"/>
                <w:i/>
                <w:sz w:val="18"/>
              </w:rPr>
              <w:t>California State University, Sacramento, Department of Special Education, Rehabilitation and School Psychology, 6000 J Street, Sacramento, CA 95819-6079.</w:t>
            </w:r>
            <w:r w:rsidRPr="00043BD0">
              <w:rPr>
                <w:rFonts w:ascii="Times New Roman" w:hAnsi="Times New Roman"/>
                <w:sz w:val="18"/>
              </w:rPr>
              <w:t xml:space="preserve"> Teaching assignments include graduate school psychology training courses.</w:t>
            </w:r>
            <w:r w:rsidR="0070494C">
              <w:rPr>
                <w:rFonts w:ascii="Times New Roman" w:hAnsi="Times New Roman"/>
                <w:sz w:val="18"/>
              </w:rPr>
              <w:t xml:space="preserve"> </w:t>
            </w:r>
          </w:p>
          <w:p w14:paraId="591A36D0" w14:textId="77777777" w:rsidR="009141D9" w:rsidRPr="00043BD0" w:rsidRDefault="009141D9" w:rsidP="009141D9">
            <w:pPr>
              <w:spacing w:line="180" w:lineRule="exact"/>
              <w:jc w:val="both"/>
              <w:rPr>
                <w:rFonts w:ascii="Times New Roman" w:hAnsi="Times New Roman"/>
                <w:b/>
                <w:smallCaps/>
              </w:rPr>
            </w:pPr>
          </w:p>
        </w:tc>
      </w:tr>
      <w:tr w:rsidR="009141D9" w:rsidRPr="00043BD0" w14:paraId="28B62C03" w14:textId="77777777">
        <w:trPr>
          <w:cantSplit/>
        </w:trPr>
        <w:tc>
          <w:tcPr>
            <w:tcW w:w="1728" w:type="dxa"/>
          </w:tcPr>
          <w:p w14:paraId="1F9D51D0" w14:textId="77777777" w:rsidR="009141D9" w:rsidRPr="00043BD0" w:rsidRDefault="009141D9" w:rsidP="009141D9">
            <w:pPr>
              <w:spacing w:line="200" w:lineRule="exact"/>
              <w:rPr>
                <w:rFonts w:ascii="Times New Roman" w:hAnsi="Times New Roman"/>
              </w:rPr>
            </w:pPr>
            <w:r w:rsidRPr="00043BD0">
              <w:rPr>
                <w:rFonts w:ascii="Times New Roman" w:hAnsi="Times New Roman"/>
              </w:rPr>
              <w:t>August 1991 to January 2006</w:t>
            </w:r>
          </w:p>
        </w:tc>
        <w:tc>
          <w:tcPr>
            <w:tcW w:w="7650" w:type="dxa"/>
            <w:gridSpan w:val="2"/>
          </w:tcPr>
          <w:p w14:paraId="71585361" w14:textId="77777777" w:rsidR="009141D9" w:rsidRPr="00043BD0" w:rsidRDefault="009141D9" w:rsidP="009141D9">
            <w:pPr>
              <w:spacing w:line="180" w:lineRule="exact"/>
              <w:jc w:val="both"/>
              <w:rPr>
                <w:rFonts w:ascii="Times New Roman" w:hAnsi="Times New Roman"/>
                <w:sz w:val="18"/>
              </w:rPr>
            </w:pPr>
            <w:r w:rsidRPr="00043BD0">
              <w:rPr>
                <w:rFonts w:ascii="Times New Roman" w:hAnsi="Times New Roman"/>
                <w:b/>
                <w:smallCaps/>
              </w:rPr>
              <w:t xml:space="preserve">Suicide Intervention Trainer. </w:t>
            </w:r>
            <w:r w:rsidRPr="00043BD0">
              <w:rPr>
                <w:rFonts w:ascii="Times New Roman" w:hAnsi="Times New Roman"/>
                <w:i/>
                <w:sz w:val="18"/>
              </w:rPr>
              <w:t>San Joaquin County Office of Education, 2901 Arch-Airport Road, P.O. Box 213030, Stockton, CA 95213-9030.</w:t>
            </w:r>
            <w:r w:rsidRPr="00043BD0">
              <w:rPr>
                <w:rFonts w:ascii="Times New Roman" w:hAnsi="Times New Roman"/>
                <w:sz w:val="18"/>
              </w:rPr>
              <w:t xml:space="preserve"> Provide presentations of the </w:t>
            </w:r>
            <w:r w:rsidRPr="00043BD0">
              <w:rPr>
                <w:rFonts w:ascii="Times New Roman" w:hAnsi="Times New Roman"/>
                <w:i/>
                <w:sz w:val="18"/>
              </w:rPr>
              <w:t>Applied Suicide Intervention Skills Training</w:t>
            </w:r>
            <w:r w:rsidRPr="00043BD0">
              <w:rPr>
                <w:rFonts w:ascii="Times New Roman" w:hAnsi="Times New Roman"/>
                <w:sz w:val="18"/>
              </w:rPr>
              <w:t xml:space="preserve"> (ASIST) for educational personnel and community caregivers.</w:t>
            </w:r>
          </w:p>
          <w:p w14:paraId="6483A0A1" w14:textId="77777777" w:rsidR="009141D9" w:rsidRPr="00043BD0" w:rsidRDefault="009141D9" w:rsidP="009141D9">
            <w:pPr>
              <w:spacing w:line="180" w:lineRule="exact"/>
              <w:jc w:val="both"/>
              <w:rPr>
                <w:rFonts w:ascii="Times New Roman" w:hAnsi="Times New Roman"/>
              </w:rPr>
            </w:pPr>
          </w:p>
        </w:tc>
      </w:tr>
      <w:tr w:rsidR="009141D9" w:rsidRPr="00043BD0" w14:paraId="1261043C" w14:textId="77777777">
        <w:trPr>
          <w:cantSplit/>
        </w:trPr>
        <w:tc>
          <w:tcPr>
            <w:tcW w:w="1728" w:type="dxa"/>
          </w:tcPr>
          <w:p w14:paraId="6FC33BAA" w14:textId="77777777" w:rsidR="009141D9" w:rsidRPr="00043BD0" w:rsidRDefault="009141D9">
            <w:pPr>
              <w:spacing w:line="200" w:lineRule="exact"/>
              <w:rPr>
                <w:rFonts w:ascii="Times New Roman" w:hAnsi="Times New Roman"/>
              </w:rPr>
            </w:pPr>
            <w:r w:rsidRPr="00043BD0">
              <w:rPr>
                <w:rFonts w:ascii="Times New Roman" w:hAnsi="Times New Roman"/>
              </w:rPr>
              <w:t>September 1995 to June 2001 &amp;</w:t>
            </w:r>
          </w:p>
          <w:p w14:paraId="2FD4DB06" w14:textId="77777777" w:rsidR="009141D9" w:rsidRPr="00043BD0" w:rsidRDefault="009141D9">
            <w:pPr>
              <w:pStyle w:val="Footer"/>
              <w:tabs>
                <w:tab w:val="clear" w:pos="4320"/>
                <w:tab w:val="clear" w:pos="8640"/>
              </w:tabs>
              <w:spacing w:line="200" w:lineRule="exact"/>
              <w:rPr>
                <w:rFonts w:ascii="Times New Roman" w:hAnsi="Times New Roman"/>
              </w:rPr>
            </w:pPr>
            <w:r w:rsidRPr="00043BD0">
              <w:rPr>
                <w:rFonts w:ascii="Times New Roman" w:hAnsi="Times New Roman"/>
              </w:rPr>
              <w:t>December 1992 to December 1993</w:t>
            </w:r>
          </w:p>
        </w:tc>
        <w:tc>
          <w:tcPr>
            <w:tcW w:w="7650" w:type="dxa"/>
            <w:gridSpan w:val="2"/>
          </w:tcPr>
          <w:p w14:paraId="13E34F2C" w14:textId="77777777" w:rsidR="009141D9" w:rsidRPr="00DE1826" w:rsidRDefault="009141D9">
            <w:pPr>
              <w:spacing w:line="180" w:lineRule="exact"/>
              <w:jc w:val="both"/>
              <w:rPr>
                <w:rFonts w:ascii="Times New Roman" w:hAnsi="Times New Roman"/>
                <w:sz w:val="18"/>
              </w:rPr>
            </w:pPr>
            <w:r w:rsidRPr="00043BD0">
              <w:rPr>
                <w:rFonts w:ascii="Times New Roman" w:hAnsi="Times New Roman"/>
                <w:b/>
                <w:smallCaps/>
              </w:rPr>
              <w:t xml:space="preserve">Lead Psychologist. </w:t>
            </w:r>
            <w:r w:rsidRPr="00043BD0">
              <w:rPr>
                <w:rFonts w:ascii="Times New Roman" w:hAnsi="Times New Roman"/>
                <w:i/>
                <w:sz w:val="18"/>
              </w:rPr>
              <w:t xml:space="preserve">Lodi Unified School District, 1305 E. Vine Street, Lodi, CA 95240. </w:t>
            </w:r>
            <w:r w:rsidRPr="00043BD0">
              <w:rPr>
                <w:rFonts w:ascii="Times New Roman" w:hAnsi="Times New Roman"/>
                <w:sz w:val="18"/>
              </w:rPr>
              <w:t>Assisted in the administration of a 21-member psy</w:t>
            </w:r>
            <w:r w:rsidR="00DE1826">
              <w:rPr>
                <w:rFonts w:ascii="Times New Roman" w:hAnsi="Times New Roman"/>
                <w:sz w:val="18"/>
              </w:rPr>
              <w:t xml:space="preserve">chological services department. </w:t>
            </w:r>
            <w:r w:rsidRPr="00043BD0">
              <w:rPr>
                <w:rFonts w:ascii="Times New Roman" w:hAnsi="Times New Roman"/>
                <w:sz w:val="18"/>
              </w:rPr>
              <w:t>Dut</w:t>
            </w:r>
            <w:r w:rsidR="00DE1826">
              <w:rPr>
                <w:rFonts w:ascii="Times New Roman" w:hAnsi="Times New Roman"/>
                <w:sz w:val="18"/>
              </w:rPr>
              <w:t xml:space="preserve">ies included organizational/staff development, </w:t>
            </w:r>
            <w:r w:rsidRPr="00043BD0">
              <w:rPr>
                <w:rFonts w:ascii="Times New Roman" w:hAnsi="Times New Roman"/>
                <w:sz w:val="18"/>
              </w:rPr>
              <w:t>crisis interventions, scheduling of psycholog</w:t>
            </w:r>
            <w:r w:rsidR="00DE1826">
              <w:rPr>
                <w:rFonts w:ascii="Times New Roman" w:hAnsi="Times New Roman"/>
                <w:sz w:val="18"/>
              </w:rPr>
              <w:t>ical services, the hiring/</w:t>
            </w:r>
            <w:r w:rsidRPr="00043BD0">
              <w:rPr>
                <w:rFonts w:ascii="Times New Roman" w:hAnsi="Times New Roman"/>
                <w:sz w:val="18"/>
              </w:rPr>
              <w:t>orientation of new psychologists, and consultation with administration and community agencies.</w:t>
            </w:r>
          </w:p>
        </w:tc>
      </w:tr>
      <w:tr w:rsidR="009141D9" w:rsidRPr="00043BD0" w14:paraId="06978DAB" w14:textId="77777777">
        <w:trPr>
          <w:cantSplit/>
        </w:trPr>
        <w:tc>
          <w:tcPr>
            <w:tcW w:w="1728" w:type="dxa"/>
          </w:tcPr>
          <w:p w14:paraId="2EEC1C95" w14:textId="77777777" w:rsidR="00DE1826" w:rsidRDefault="00DE1826">
            <w:pPr>
              <w:spacing w:line="200" w:lineRule="exact"/>
              <w:rPr>
                <w:rFonts w:ascii="Times New Roman" w:hAnsi="Times New Roman"/>
              </w:rPr>
            </w:pPr>
          </w:p>
          <w:p w14:paraId="33114F1B" w14:textId="77777777" w:rsidR="009141D9" w:rsidRPr="00043BD0" w:rsidRDefault="009141D9">
            <w:pPr>
              <w:spacing w:line="200" w:lineRule="exact"/>
              <w:rPr>
                <w:rFonts w:ascii="Times New Roman" w:hAnsi="Times New Roman"/>
              </w:rPr>
            </w:pPr>
            <w:r w:rsidRPr="00043BD0">
              <w:rPr>
                <w:rFonts w:ascii="Times New Roman" w:hAnsi="Times New Roman"/>
              </w:rPr>
              <w:t>September 1983 to June 2001</w:t>
            </w:r>
          </w:p>
        </w:tc>
        <w:tc>
          <w:tcPr>
            <w:tcW w:w="7650" w:type="dxa"/>
            <w:gridSpan w:val="2"/>
          </w:tcPr>
          <w:p w14:paraId="3A148385" w14:textId="77777777" w:rsidR="00DE1826" w:rsidRDefault="00DE1826">
            <w:pPr>
              <w:spacing w:line="180" w:lineRule="exact"/>
              <w:jc w:val="both"/>
              <w:rPr>
                <w:rFonts w:ascii="Times New Roman" w:hAnsi="Times New Roman"/>
                <w:b/>
                <w:smallCaps/>
              </w:rPr>
            </w:pPr>
          </w:p>
          <w:p w14:paraId="40064E72" w14:textId="77777777" w:rsidR="009141D9" w:rsidRPr="00043BD0" w:rsidRDefault="009141D9">
            <w:pPr>
              <w:spacing w:line="180" w:lineRule="exact"/>
              <w:jc w:val="both"/>
              <w:rPr>
                <w:rFonts w:ascii="Times New Roman" w:hAnsi="Times New Roman"/>
                <w:sz w:val="18"/>
              </w:rPr>
            </w:pPr>
            <w:r w:rsidRPr="00043BD0">
              <w:rPr>
                <w:rFonts w:ascii="Times New Roman" w:hAnsi="Times New Roman"/>
                <w:b/>
                <w:smallCaps/>
              </w:rPr>
              <w:t xml:space="preserve">School Psychologist. </w:t>
            </w:r>
            <w:r w:rsidRPr="00043BD0">
              <w:rPr>
                <w:rFonts w:ascii="Times New Roman" w:hAnsi="Times New Roman"/>
                <w:i/>
                <w:sz w:val="18"/>
              </w:rPr>
              <w:t>Lodi Unified School District, 1305 E. Vine Street, Lodi, CA 95240.</w:t>
            </w:r>
            <w:r w:rsidRPr="00043BD0">
              <w:rPr>
                <w:rFonts w:ascii="Times New Roman" w:hAnsi="Times New Roman"/>
                <w:sz w:val="18"/>
              </w:rPr>
              <w:t xml:space="preserve"> Provided psychological services to suburban and rural schools in a 26,000 student K-12 school district. Served on the District’s Autism Team and worked as its Behavior Consultant. Special education programs served included classrooms for children with profound</w:t>
            </w:r>
            <w:r w:rsidR="00DE1826">
              <w:rPr>
                <w:rFonts w:ascii="Times New Roman" w:hAnsi="Times New Roman"/>
                <w:sz w:val="18"/>
              </w:rPr>
              <w:t xml:space="preserve">, severe, </w:t>
            </w:r>
            <w:r w:rsidRPr="00043BD0">
              <w:rPr>
                <w:rFonts w:ascii="Times New Roman" w:hAnsi="Times New Roman"/>
                <w:sz w:val="18"/>
              </w:rPr>
              <w:t xml:space="preserve">moderate and mild developmental delays, orthopedic handicaps, learning handicaps, communicative handicaps, and autism. Duties included psycho-educational assessment, counseling and crisis intervention, behavioral and academic consultation, staff development, and intern supervision. </w:t>
            </w:r>
          </w:p>
          <w:p w14:paraId="4CFC500B" w14:textId="77777777" w:rsidR="009141D9" w:rsidRPr="00043BD0" w:rsidRDefault="009141D9">
            <w:pPr>
              <w:spacing w:line="180" w:lineRule="exact"/>
              <w:jc w:val="both"/>
              <w:rPr>
                <w:rFonts w:ascii="Times New Roman" w:hAnsi="Times New Roman"/>
              </w:rPr>
            </w:pPr>
          </w:p>
        </w:tc>
      </w:tr>
      <w:tr w:rsidR="009141D9" w:rsidRPr="00043BD0" w14:paraId="59FB6D30" w14:textId="77777777">
        <w:trPr>
          <w:cantSplit/>
        </w:trPr>
        <w:tc>
          <w:tcPr>
            <w:tcW w:w="1728" w:type="dxa"/>
          </w:tcPr>
          <w:p w14:paraId="327770B6" w14:textId="77777777" w:rsidR="009141D9" w:rsidRPr="00043BD0" w:rsidRDefault="009141D9">
            <w:pPr>
              <w:spacing w:line="200" w:lineRule="exact"/>
              <w:rPr>
                <w:rFonts w:ascii="Times New Roman" w:hAnsi="Times New Roman"/>
              </w:rPr>
            </w:pPr>
            <w:r w:rsidRPr="00043BD0">
              <w:rPr>
                <w:rFonts w:ascii="Times New Roman" w:hAnsi="Times New Roman"/>
              </w:rPr>
              <w:lastRenderedPageBreak/>
              <w:t>March 1997 to December 2000</w:t>
            </w:r>
          </w:p>
        </w:tc>
        <w:tc>
          <w:tcPr>
            <w:tcW w:w="7650" w:type="dxa"/>
            <w:gridSpan w:val="2"/>
          </w:tcPr>
          <w:p w14:paraId="2B2BB1D6" w14:textId="77777777" w:rsidR="009141D9" w:rsidRPr="00043BD0" w:rsidRDefault="009141D9">
            <w:pPr>
              <w:spacing w:line="180" w:lineRule="exact"/>
              <w:jc w:val="both"/>
              <w:rPr>
                <w:rFonts w:ascii="Times New Roman" w:hAnsi="Times New Roman"/>
                <w:sz w:val="18"/>
              </w:rPr>
            </w:pPr>
            <w:r w:rsidRPr="00043BD0">
              <w:rPr>
                <w:rFonts w:ascii="Times New Roman" w:hAnsi="Times New Roman"/>
                <w:b/>
                <w:smallCaps/>
              </w:rPr>
              <w:t>Lecturer.</w:t>
            </w:r>
            <w:r w:rsidRPr="00043BD0">
              <w:rPr>
                <w:rFonts w:ascii="Times New Roman" w:hAnsi="Times New Roman"/>
                <w:b/>
              </w:rPr>
              <w:t xml:space="preserve"> </w:t>
            </w:r>
            <w:r w:rsidRPr="00043BD0">
              <w:rPr>
                <w:rFonts w:ascii="Times New Roman" w:hAnsi="Times New Roman"/>
                <w:i/>
                <w:sz w:val="18"/>
              </w:rPr>
              <w:t>University of California, Davis, Division of Education, Davis, CA 95616-8579.</w:t>
            </w:r>
            <w:r w:rsidRPr="00043BD0">
              <w:rPr>
                <w:rFonts w:ascii="Times New Roman" w:hAnsi="Times New Roman"/>
                <w:sz w:val="18"/>
              </w:rPr>
              <w:t xml:space="preserve"> Teaching assignments included upper division undergraduate educational psychology and graduate suicide intervention and research methods courses.</w:t>
            </w:r>
          </w:p>
          <w:p w14:paraId="46522FAA" w14:textId="77777777" w:rsidR="009141D9" w:rsidRPr="00043BD0" w:rsidRDefault="009141D9">
            <w:pPr>
              <w:spacing w:line="180" w:lineRule="exact"/>
              <w:jc w:val="both"/>
              <w:rPr>
                <w:rFonts w:ascii="Times New Roman" w:hAnsi="Times New Roman"/>
              </w:rPr>
            </w:pPr>
          </w:p>
        </w:tc>
      </w:tr>
      <w:tr w:rsidR="00B93D8D" w:rsidRPr="00043BD0" w14:paraId="452BAE98" w14:textId="77777777" w:rsidTr="00B93D8D">
        <w:trPr>
          <w:cantSplit/>
        </w:trPr>
        <w:tc>
          <w:tcPr>
            <w:tcW w:w="8298" w:type="dxa"/>
            <w:gridSpan w:val="2"/>
          </w:tcPr>
          <w:p w14:paraId="451E941E" w14:textId="77777777" w:rsidR="00B93D8D" w:rsidRPr="00043BD0" w:rsidRDefault="00B93D8D" w:rsidP="00B93D8D">
            <w:pPr>
              <w:pStyle w:val="Heading2"/>
              <w:rPr>
                <w:rFonts w:ascii="Times New Roman" w:hAnsi="Times New Roman"/>
                <w:b w:val="0"/>
              </w:rPr>
            </w:pPr>
            <w:r w:rsidRPr="00043BD0">
              <w:rPr>
                <w:rFonts w:ascii="Times New Roman" w:hAnsi="Times New Roman"/>
                <w:b w:val="0"/>
              </w:rPr>
              <w:t xml:space="preserve">Professional Experiences </w:t>
            </w:r>
            <w:r w:rsidRPr="00043BD0">
              <w:rPr>
                <w:rFonts w:ascii="Times New Roman" w:hAnsi="Times New Roman"/>
                <w:b w:val="0"/>
                <w:sz w:val="18"/>
              </w:rPr>
              <w:t>continued</w:t>
            </w:r>
          </w:p>
        </w:tc>
        <w:tc>
          <w:tcPr>
            <w:tcW w:w="1080" w:type="dxa"/>
          </w:tcPr>
          <w:p w14:paraId="41250B34" w14:textId="77777777" w:rsidR="00B93D8D" w:rsidRPr="00043BD0" w:rsidRDefault="00B93D8D" w:rsidP="00B93D8D">
            <w:pPr>
              <w:spacing w:line="180" w:lineRule="exact"/>
              <w:jc w:val="both"/>
              <w:rPr>
                <w:rFonts w:ascii="Times New Roman" w:hAnsi="Times New Roman"/>
                <w:b/>
                <w:smallCaps/>
              </w:rPr>
            </w:pPr>
          </w:p>
        </w:tc>
      </w:tr>
      <w:tr w:rsidR="009141D9" w:rsidRPr="00043BD0" w14:paraId="7BC4A914" w14:textId="77777777">
        <w:trPr>
          <w:cantSplit/>
        </w:trPr>
        <w:tc>
          <w:tcPr>
            <w:tcW w:w="1728" w:type="dxa"/>
          </w:tcPr>
          <w:p w14:paraId="1D98C1E0" w14:textId="77777777" w:rsidR="009141D9" w:rsidRPr="00043BD0" w:rsidRDefault="009141D9">
            <w:pPr>
              <w:spacing w:line="200" w:lineRule="exact"/>
              <w:rPr>
                <w:rFonts w:ascii="Times New Roman" w:hAnsi="Times New Roman"/>
              </w:rPr>
            </w:pPr>
            <w:r>
              <w:rPr>
                <w:rFonts w:ascii="Times New Roman" w:hAnsi="Times New Roman"/>
              </w:rPr>
              <w:t>August</w:t>
            </w:r>
            <w:r w:rsidRPr="00043BD0">
              <w:rPr>
                <w:rFonts w:ascii="Times New Roman" w:hAnsi="Times New Roman"/>
              </w:rPr>
              <w:t xml:space="preserve"> 1997 to May 2001</w:t>
            </w:r>
          </w:p>
        </w:tc>
        <w:tc>
          <w:tcPr>
            <w:tcW w:w="7650" w:type="dxa"/>
            <w:gridSpan w:val="2"/>
          </w:tcPr>
          <w:p w14:paraId="08527663" w14:textId="77777777" w:rsidR="009141D9" w:rsidRPr="00043BD0" w:rsidRDefault="009141D9">
            <w:pPr>
              <w:spacing w:line="180" w:lineRule="exact"/>
              <w:jc w:val="both"/>
              <w:rPr>
                <w:rFonts w:ascii="Times New Roman" w:hAnsi="Times New Roman"/>
                <w:sz w:val="18"/>
              </w:rPr>
            </w:pPr>
            <w:r w:rsidRPr="00043BD0">
              <w:rPr>
                <w:rFonts w:ascii="Times New Roman" w:hAnsi="Times New Roman"/>
                <w:b/>
                <w:smallCaps/>
              </w:rPr>
              <w:t xml:space="preserve">Lecturer. </w:t>
            </w:r>
            <w:r w:rsidRPr="00043BD0">
              <w:rPr>
                <w:rFonts w:ascii="Times New Roman" w:hAnsi="Times New Roman"/>
                <w:i/>
                <w:sz w:val="18"/>
              </w:rPr>
              <w:t>California State University, Sacramento, Department of Special Education, Rehabilitation and School Psychology, 6000 J Street, Sacramento, CA 95819-6079.</w:t>
            </w:r>
            <w:r w:rsidRPr="00043BD0">
              <w:rPr>
                <w:rFonts w:ascii="Times New Roman" w:hAnsi="Times New Roman"/>
                <w:sz w:val="18"/>
              </w:rPr>
              <w:t xml:space="preserve"> Teaching assignments included graduate preventive interventions, consultation, human development, and learning courses. </w:t>
            </w:r>
            <w:r>
              <w:rPr>
                <w:rFonts w:ascii="Times New Roman" w:hAnsi="Times New Roman"/>
                <w:sz w:val="18"/>
              </w:rPr>
              <w:t>A</w:t>
            </w:r>
            <w:r w:rsidRPr="00043BD0">
              <w:rPr>
                <w:rFonts w:ascii="Times New Roman" w:hAnsi="Times New Roman"/>
                <w:sz w:val="18"/>
              </w:rPr>
              <w:t>lso facilitated comprehensive examination and internship seminars.</w:t>
            </w:r>
          </w:p>
          <w:p w14:paraId="5E94566E" w14:textId="77777777" w:rsidR="009141D9" w:rsidRPr="00043BD0" w:rsidRDefault="009141D9">
            <w:pPr>
              <w:spacing w:line="180" w:lineRule="exact"/>
              <w:jc w:val="both"/>
              <w:rPr>
                <w:rFonts w:ascii="Times New Roman" w:hAnsi="Times New Roman"/>
              </w:rPr>
            </w:pPr>
          </w:p>
        </w:tc>
      </w:tr>
      <w:tr w:rsidR="009141D9" w:rsidRPr="00043BD0" w14:paraId="126434A4" w14:textId="77777777">
        <w:trPr>
          <w:cantSplit/>
        </w:trPr>
        <w:tc>
          <w:tcPr>
            <w:tcW w:w="1728" w:type="dxa"/>
          </w:tcPr>
          <w:p w14:paraId="42974C6B" w14:textId="77777777" w:rsidR="009141D9" w:rsidRPr="00043BD0" w:rsidRDefault="009141D9">
            <w:pPr>
              <w:spacing w:line="200" w:lineRule="exact"/>
              <w:rPr>
                <w:rFonts w:ascii="Times New Roman" w:hAnsi="Times New Roman"/>
              </w:rPr>
            </w:pPr>
            <w:r w:rsidRPr="00043BD0">
              <w:rPr>
                <w:rFonts w:ascii="Times New Roman" w:hAnsi="Times New Roman"/>
              </w:rPr>
              <w:t>January 1995 to June 2000</w:t>
            </w:r>
          </w:p>
        </w:tc>
        <w:tc>
          <w:tcPr>
            <w:tcW w:w="7650" w:type="dxa"/>
            <w:gridSpan w:val="2"/>
          </w:tcPr>
          <w:p w14:paraId="415B6AEE" w14:textId="77777777" w:rsidR="009141D9" w:rsidRPr="00043BD0" w:rsidRDefault="009141D9">
            <w:pPr>
              <w:spacing w:line="180" w:lineRule="exact"/>
              <w:jc w:val="both"/>
              <w:rPr>
                <w:rFonts w:ascii="Times New Roman" w:hAnsi="Times New Roman"/>
                <w:sz w:val="18"/>
              </w:rPr>
            </w:pPr>
            <w:r w:rsidRPr="00043BD0">
              <w:rPr>
                <w:rFonts w:ascii="Times New Roman" w:hAnsi="Times New Roman"/>
                <w:b/>
                <w:smallCaps/>
              </w:rPr>
              <w:t xml:space="preserve">Mental Health Educator. </w:t>
            </w:r>
            <w:r w:rsidRPr="00043BD0">
              <w:rPr>
                <w:rFonts w:ascii="Times New Roman" w:hAnsi="Times New Roman"/>
                <w:i/>
                <w:sz w:val="18"/>
              </w:rPr>
              <w:t>San Joaquin County Mental Health Services, 1212 N. California Street, Stockton, CA 95202.</w:t>
            </w:r>
            <w:r w:rsidRPr="00043BD0">
              <w:rPr>
                <w:rFonts w:ascii="Times New Roman" w:hAnsi="Times New Roman"/>
              </w:rPr>
              <w:t xml:space="preserve"> </w:t>
            </w:r>
            <w:r w:rsidRPr="00043BD0">
              <w:rPr>
                <w:rFonts w:ascii="Times New Roman" w:hAnsi="Times New Roman"/>
                <w:sz w:val="18"/>
              </w:rPr>
              <w:t xml:space="preserve">Provide educational programs on mental illness, treatment, and accessing mental health services to community agencies (e.g., police and sheriff departments, hospital personnel, emergency medical technicians, etc.). </w:t>
            </w:r>
          </w:p>
          <w:p w14:paraId="6B21FFEE" w14:textId="77777777" w:rsidR="009141D9" w:rsidRPr="00043BD0" w:rsidRDefault="009141D9">
            <w:pPr>
              <w:spacing w:line="180" w:lineRule="exact"/>
              <w:jc w:val="both"/>
              <w:rPr>
                <w:rFonts w:ascii="Times New Roman" w:hAnsi="Times New Roman"/>
              </w:rPr>
            </w:pPr>
          </w:p>
        </w:tc>
      </w:tr>
      <w:tr w:rsidR="009141D9" w:rsidRPr="00043BD0" w14:paraId="2AA35617" w14:textId="77777777">
        <w:trPr>
          <w:cantSplit/>
        </w:trPr>
        <w:tc>
          <w:tcPr>
            <w:tcW w:w="1728" w:type="dxa"/>
          </w:tcPr>
          <w:p w14:paraId="29442FB3" w14:textId="77777777" w:rsidR="009141D9" w:rsidRPr="00043BD0" w:rsidRDefault="009141D9">
            <w:pPr>
              <w:spacing w:line="200" w:lineRule="exact"/>
              <w:rPr>
                <w:rFonts w:ascii="Times New Roman" w:hAnsi="Times New Roman"/>
              </w:rPr>
            </w:pPr>
            <w:r w:rsidRPr="00043BD0">
              <w:rPr>
                <w:rFonts w:ascii="Times New Roman" w:hAnsi="Times New Roman"/>
              </w:rPr>
              <w:t>September 1982 to June 1983</w:t>
            </w:r>
          </w:p>
        </w:tc>
        <w:tc>
          <w:tcPr>
            <w:tcW w:w="7650" w:type="dxa"/>
            <w:gridSpan w:val="2"/>
          </w:tcPr>
          <w:p w14:paraId="37E6C1BE" w14:textId="77777777" w:rsidR="009141D9" w:rsidRPr="00043BD0" w:rsidRDefault="009141D9">
            <w:pPr>
              <w:spacing w:line="180" w:lineRule="exact"/>
              <w:jc w:val="both"/>
              <w:rPr>
                <w:rFonts w:ascii="Times New Roman" w:hAnsi="Times New Roman"/>
                <w:b/>
                <w:smallCaps/>
              </w:rPr>
            </w:pPr>
            <w:r w:rsidRPr="00043BD0">
              <w:rPr>
                <w:rFonts w:ascii="Times New Roman" w:hAnsi="Times New Roman"/>
                <w:b/>
                <w:smallCaps/>
              </w:rPr>
              <w:t xml:space="preserve">Intern </w:t>
            </w:r>
            <w:r w:rsidR="00B168E4">
              <w:rPr>
                <w:rFonts w:ascii="Times New Roman" w:hAnsi="Times New Roman"/>
                <w:b/>
                <w:smallCaps/>
              </w:rPr>
              <w:t xml:space="preserve">School </w:t>
            </w:r>
            <w:r w:rsidRPr="00043BD0">
              <w:rPr>
                <w:rFonts w:ascii="Times New Roman" w:hAnsi="Times New Roman"/>
                <w:b/>
                <w:smallCaps/>
              </w:rPr>
              <w:t xml:space="preserve">Psychologist &amp; Elementary School Counselor. </w:t>
            </w:r>
            <w:r w:rsidRPr="00043BD0">
              <w:rPr>
                <w:rFonts w:ascii="Times New Roman" w:hAnsi="Times New Roman"/>
                <w:i/>
                <w:sz w:val="18"/>
              </w:rPr>
              <w:t xml:space="preserve">Lodi Unified School District, 1305 E. Vine Street, Lodi, CA 95240. </w:t>
            </w:r>
            <w:r w:rsidRPr="00043BD0">
              <w:rPr>
                <w:rFonts w:ascii="Times New Roman" w:hAnsi="Times New Roman"/>
                <w:sz w:val="18"/>
              </w:rPr>
              <w:t>Provided psychological and elementary counseling services to 8 schools.</w:t>
            </w:r>
          </w:p>
        </w:tc>
      </w:tr>
    </w:tbl>
    <w:p w14:paraId="572A6F72" w14:textId="77777777" w:rsidR="009141D9" w:rsidRPr="00043BD0" w:rsidRDefault="009141D9">
      <w:pPr>
        <w:pStyle w:val="Footer"/>
        <w:tabs>
          <w:tab w:val="clear" w:pos="4320"/>
          <w:tab w:val="clear" w:pos="8640"/>
        </w:tabs>
        <w:rPr>
          <w:rFonts w:ascii="Times New Roman" w:hAnsi="Times New Roman"/>
          <w:sz w:val="24"/>
        </w:rPr>
      </w:pPr>
    </w:p>
    <w:p w14:paraId="7B5E4D29" w14:textId="2A900E6F" w:rsidR="009141D9" w:rsidRPr="00B368A9" w:rsidRDefault="009141D9" w:rsidP="003C10CC">
      <w:pPr>
        <w:pStyle w:val="Heading2"/>
        <w:rPr>
          <w:rFonts w:ascii="Times New Roman" w:hAnsi="Times New Roman"/>
          <w:sz w:val="28"/>
          <w:szCs w:val="28"/>
        </w:rPr>
      </w:pPr>
      <w:r w:rsidRPr="00B368A9">
        <w:rPr>
          <w:rFonts w:ascii="Times New Roman" w:hAnsi="Times New Roman"/>
          <w:sz w:val="28"/>
          <w:szCs w:val="28"/>
        </w:rPr>
        <w:t>Honors and Awards</w:t>
      </w:r>
    </w:p>
    <w:tbl>
      <w:tblPr>
        <w:tblW w:w="0" w:type="auto"/>
        <w:tblLayout w:type="fixed"/>
        <w:tblLook w:val="0000" w:firstRow="0" w:lastRow="0" w:firstColumn="0" w:lastColumn="0" w:noHBand="0" w:noVBand="0"/>
      </w:tblPr>
      <w:tblGrid>
        <w:gridCol w:w="738"/>
        <w:gridCol w:w="8640"/>
      </w:tblGrid>
      <w:tr w:rsidR="009141D9" w:rsidRPr="00043BD0" w14:paraId="769E2FA3" w14:textId="77777777" w:rsidTr="0097228B">
        <w:trPr>
          <w:cantSplit/>
        </w:trPr>
        <w:tc>
          <w:tcPr>
            <w:tcW w:w="738" w:type="dxa"/>
            <w:shd w:val="clear" w:color="auto" w:fill="E6E6E6"/>
          </w:tcPr>
          <w:p w14:paraId="6BC32630" w14:textId="77777777" w:rsidR="009141D9" w:rsidRPr="00043BD0" w:rsidRDefault="009141D9" w:rsidP="009141D9">
            <w:pPr>
              <w:numPr>
                <w:ilvl w:val="12"/>
                <w:numId w:val="0"/>
              </w:numPr>
              <w:jc w:val="both"/>
              <w:rPr>
                <w:rFonts w:ascii="Times New Roman" w:hAnsi="Times New Roman"/>
                <w:b/>
              </w:rPr>
            </w:pPr>
            <w:r w:rsidRPr="00043BD0">
              <w:rPr>
                <w:rFonts w:ascii="Times New Roman" w:hAnsi="Times New Roman"/>
                <w:b/>
              </w:rPr>
              <w:t>Date</w:t>
            </w:r>
          </w:p>
        </w:tc>
        <w:tc>
          <w:tcPr>
            <w:tcW w:w="8640" w:type="dxa"/>
            <w:shd w:val="clear" w:color="auto" w:fill="E6E6E6"/>
          </w:tcPr>
          <w:p w14:paraId="389CE8DD" w14:textId="77777777" w:rsidR="009141D9" w:rsidRPr="00043BD0" w:rsidRDefault="009141D9" w:rsidP="009141D9">
            <w:pPr>
              <w:tabs>
                <w:tab w:val="left" w:pos="252"/>
              </w:tabs>
              <w:ind w:right="-108"/>
              <w:rPr>
                <w:rFonts w:ascii="Times New Roman" w:hAnsi="Times New Roman"/>
                <w:b/>
              </w:rPr>
            </w:pPr>
            <w:r w:rsidRPr="00043BD0">
              <w:rPr>
                <w:rFonts w:ascii="Times New Roman" w:hAnsi="Times New Roman"/>
                <w:b/>
              </w:rPr>
              <w:t>Award</w:t>
            </w:r>
          </w:p>
        </w:tc>
      </w:tr>
      <w:tr w:rsidR="009141D9" w:rsidRPr="00043BD0" w14:paraId="4E2E4F5B" w14:textId="77777777" w:rsidTr="0097228B">
        <w:trPr>
          <w:cantSplit/>
        </w:trPr>
        <w:tc>
          <w:tcPr>
            <w:tcW w:w="738" w:type="dxa"/>
          </w:tcPr>
          <w:p w14:paraId="2D9679C0"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1980</w:t>
            </w:r>
          </w:p>
        </w:tc>
        <w:tc>
          <w:tcPr>
            <w:tcW w:w="8640" w:type="dxa"/>
          </w:tcPr>
          <w:p w14:paraId="00C98635"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Honors in Psychology, University of Oregon</w:t>
            </w:r>
          </w:p>
        </w:tc>
      </w:tr>
      <w:tr w:rsidR="009141D9" w:rsidRPr="00043BD0" w14:paraId="6F25A457" w14:textId="77777777" w:rsidTr="0097228B">
        <w:trPr>
          <w:cantSplit/>
        </w:trPr>
        <w:tc>
          <w:tcPr>
            <w:tcW w:w="738" w:type="dxa"/>
          </w:tcPr>
          <w:p w14:paraId="61A7476D"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1994</w:t>
            </w:r>
          </w:p>
        </w:tc>
        <w:tc>
          <w:tcPr>
            <w:tcW w:w="8640" w:type="dxa"/>
          </w:tcPr>
          <w:p w14:paraId="696BFF14"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Certificate of Recognition, San Joaquin County Board of Education, “Dedication to suicide prevention”</w:t>
            </w:r>
          </w:p>
        </w:tc>
      </w:tr>
      <w:tr w:rsidR="009141D9" w:rsidRPr="00043BD0" w14:paraId="4435DCE2" w14:textId="77777777" w:rsidTr="0097228B">
        <w:trPr>
          <w:cantSplit/>
        </w:trPr>
        <w:tc>
          <w:tcPr>
            <w:tcW w:w="738" w:type="dxa"/>
          </w:tcPr>
          <w:p w14:paraId="121E8409"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1995</w:t>
            </w:r>
          </w:p>
        </w:tc>
        <w:tc>
          <w:tcPr>
            <w:tcW w:w="8640" w:type="dxa"/>
          </w:tcPr>
          <w:p w14:paraId="37BC0C6F"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Commendation, San Joaquin County Board of Supervisors, “Efforts with suicide prevention programs”</w:t>
            </w:r>
          </w:p>
        </w:tc>
      </w:tr>
      <w:tr w:rsidR="009141D9" w:rsidRPr="00043BD0" w14:paraId="2E810132" w14:textId="77777777" w:rsidTr="0097228B">
        <w:trPr>
          <w:cantSplit/>
        </w:trPr>
        <w:tc>
          <w:tcPr>
            <w:tcW w:w="738" w:type="dxa"/>
          </w:tcPr>
          <w:p w14:paraId="6167ACC8"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1997</w:t>
            </w:r>
          </w:p>
        </w:tc>
        <w:tc>
          <w:tcPr>
            <w:tcW w:w="8640" w:type="dxa"/>
          </w:tcPr>
          <w:p w14:paraId="615C56F6"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Outstanding School Psychologist, Region 1, California Association of School Psychologists</w:t>
            </w:r>
          </w:p>
        </w:tc>
      </w:tr>
      <w:tr w:rsidR="009141D9" w:rsidRPr="00043BD0" w14:paraId="24A48E14" w14:textId="77777777" w:rsidTr="0097228B">
        <w:trPr>
          <w:cantSplit/>
        </w:trPr>
        <w:tc>
          <w:tcPr>
            <w:tcW w:w="738" w:type="dxa"/>
          </w:tcPr>
          <w:p w14:paraId="2617AF3C"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2003</w:t>
            </w:r>
          </w:p>
        </w:tc>
        <w:tc>
          <w:tcPr>
            <w:tcW w:w="8640" w:type="dxa"/>
          </w:tcPr>
          <w:p w14:paraId="75AA62FE"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Invited Participant, School Psychology Research Collaboration Conference, Society of the Study of School Psychology</w:t>
            </w:r>
          </w:p>
        </w:tc>
      </w:tr>
      <w:tr w:rsidR="009141D9" w:rsidRPr="00043BD0" w14:paraId="0B272323" w14:textId="77777777" w:rsidTr="0097228B">
        <w:trPr>
          <w:cantSplit/>
        </w:trPr>
        <w:tc>
          <w:tcPr>
            <w:tcW w:w="738" w:type="dxa"/>
          </w:tcPr>
          <w:p w14:paraId="57EB6D01"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2004</w:t>
            </w:r>
          </w:p>
        </w:tc>
        <w:tc>
          <w:tcPr>
            <w:tcW w:w="8640" w:type="dxa"/>
          </w:tcPr>
          <w:p w14:paraId="7DC1B419"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Promotion, Assistant to Associate Professor, California State University, Sacramento</w:t>
            </w:r>
          </w:p>
        </w:tc>
      </w:tr>
      <w:tr w:rsidR="009141D9" w:rsidRPr="00043BD0" w14:paraId="0A5ABD84" w14:textId="77777777" w:rsidTr="0097228B">
        <w:trPr>
          <w:cantSplit/>
        </w:trPr>
        <w:tc>
          <w:tcPr>
            <w:tcW w:w="738" w:type="dxa"/>
          </w:tcPr>
          <w:p w14:paraId="777BB986"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2004</w:t>
            </w:r>
          </w:p>
        </w:tc>
        <w:tc>
          <w:tcPr>
            <w:tcW w:w="8640" w:type="dxa"/>
          </w:tcPr>
          <w:p w14:paraId="60893247"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President’s Award, National Association of School Psychologists</w:t>
            </w:r>
          </w:p>
        </w:tc>
      </w:tr>
      <w:tr w:rsidR="009141D9" w:rsidRPr="00043BD0" w14:paraId="627A8CF8" w14:textId="77777777" w:rsidTr="0097228B">
        <w:trPr>
          <w:cantSplit/>
        </w:trPr>
        <w:tc>
          <w:tcPr>
            <w:tcW w:w="738" w:type="dxa"/>
          </w:tcPr>
          <w:p w14:paraId="56251DC2"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2006</w:t>
            </w:r>
          </w:p>
        </w:tc>
        <w:tc>
          <w:tcPr>
            <w:tcW w:w="8640" w:type="dxa"/>
          </w:tcPr>
          <w:p w14:paraId="68F38D24"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President’s Award, National Association of School Psychologists</w:t>
            </w:r>
          </w:p>
        </w:tc>
      </w:tr>
      <w:tr w:rsidR="009141D9" w:rsidRPr="00043BD0" w14:paraId="69B6342A" w14:textId="77777777" w:rsidTr="0097228B">
        <w:trPr>
          <w:cantSplit/>
        </w:trPr>
        <w:tc>
          <w:tcPr>
            <w:tcW w:w="738" w:type="dxa"/>
          </w:tcPr>
          <w:p w14:paraId="127EFFB5"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2006</w:t>
            </w:r>
          </w:p>
        </w:tc>
        <w:tc>
          <w:tcPr>
            <w:tcW w:w="8640" w:type="dxa"/>
          </w:tcPr>
          <w:p w14:paraId="2D246EAA"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Crisis Management Interest Group Award for Excellence, National Association of School Psychologists, “for significant applied, scholarly, and leadership contributions to school crisis management”</w:t>
            </w:r>
          </w:p>
        </w:tc>
      </w:tr>
      <w:tr w:rsidR="009141D9" w:rsidRPr="00043BD0" w14:paraId="76159998" w14:textId="77777777" w:rsidTr="0097228B">
        <w:trPr>
          <w:cantSplit/>
        </w:trPr>
        <w:tc>
          <w:tcPr>
            <w:tcW w:w="738" w:type="dxa"/>
          </w:tcPr>
          <w:p w14:paraId="0DFC293F"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2006</w:t>
            </w:r>
          </w:p>
        </w:tc>
        <w:tc>
          <w:tcPr>
            <w:tcW w:w="8640" w:type="dxa"/>
          </w:tcPr>
          <w:p w14:paraId="1DC6FE47"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Certificate of Appreciation, National Association of School Psychologists, “for…dedication and outstanding efforts…as a member of the Crisis Prevention and Intervention Workgroup”</w:t>
            </w:r>
          </w:p>
        </w:tc>
      </w:tr>
      <w:tr w:rsidR="009141D9" w:rsidRPr="00043BD0" w14:paraId="41BDBBE2" w14:textId="77777777" w:rsidTr="0097228B">
        <w:trPr>
          <w:cantSplit/>
        </w:trPr>
        <w:tc>
          <w:tcPr>
            <w:tcW w:w="738" w:type="dxa"/>
          </w:tcPr>
          <w:p w14:paraId="35B25814"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2006</w:t>
            </w:r>
          </w:p>
        </w:tc>
        <w:tc>
          <w:tcPr>
            <w:tcW w:w="8640" w:type="dxa"/>
          </w:tcPr>
          <w:p w14:paraId="15E9B47C" w14:textId="77777777" w:rsidR="009141D9" w:rsidRPr="00043BD0" w:rsidRDefault="009141D9">
            <w:pPr>
              <w:numPr>
                <w:ilvl w:val="0"/>
                <w:numId w:val="1"/>
              </w:numPr>
              <w:ind w:right="-108"/>
              <w:rPr>
                <w:rFonts w:ascii="Times New Roman" w:hAnsi="Times New Roman"/>
              </w:rPr>
            </w:pPr>
            <w:r w:rsidRPr="00043BD0">
              <w:rPr>
                <w:rFonts w:ascii="Times New Roman" w:hAnsi="Times New Roman"/>
              </w:rPr>
              <w:t>Tenure, California State University, Sacramento</w:t>
            </w:r>
          </w:p>
        </w:tc>
      </w:tr>
      <w:tr w:rsidR="009141D9" w:rsidRPr="00043BD0" w14:paraId="6C3883C8" w14:textId="77777777" w:rsidTr="0097228B">
        <w:trPr>
          <w:cantSplit/>
        </w:trPr>
        <w:tc>
          <w:tcPr>
            <w:tcW w:w="738" w:type="dxa"/>
          </w:tcPr>
          <w:p w14:paraId="26DDA7D7"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2007</w:t>
            </w:r>
          </w:p>
        </w:tc>
        <w:tc>
          <w:tcPr>
            <w:tcW w:w="8640" w:type="dxa"/>
          </w:tcPr>
          <w:p w14:paraId="207CBBAC" w14:textId="77777777" w:rsidR="009141D9" w:rsidRPr="00043BD0" w:rsidRDefault="009141D9" w:rsidP="009141D9">
            <w:pPr>
              <w:numPr>
                <w:ilvl w:val="0"/>
                <w:numId w:val="1"/>
              </w:numPr>
              <w:ind w:right="-108"/>
              <w:rPr>
                <w:rFonts w:ascii="Times New Roman" w:hAnsi="Times New Roman"/>
              </w:rPr>
            </w:pPr>
            <w:r w:rsidRPr="00043BD0">
              <w:rPr>
                <w:rFonts w:ascii="Times New Roman" w:hAnsi="Times New Roman"/>
              </w:rPr>
              <w:t xml:space="preserve">Crisis Management Interest Group Award for Excellence, National Association of School Psychologists, “for significant contributions to school crisis management: </w:t>
            </w:r>
            <w:proofErr w:type="spellStart"/>
            <w:r w:rsidRPr="00043BD0">
              <w:rPr>
                <w:rFonts w:ascii="Times New Roman" w:hAnsi="Times New Roman"/>
              </w:rPr>
              <w:t>PREP</w:t>
            </w:r>
            <w:r w:rsidRPr="00043BD0">
              <w:rPr>
                <w:rFonts w:ascii="Times New Roman" w:hAnsi="Times New Roman"/>
                <w:u w:val="single"/>
              </w:rPr>
              <w:t>a</w:t>
            </w:r>
            <w:r w:rsidRPr="00043BD0">
              <w:rPr>
                <w:rFonts w:ascii="Times New Roman" w:hAnsi="Times New Roman"/>
              </w:rPr>
              <w:t>RE</w:t>
            </w:r>
            <w:proofErr w:type="spellEnd"/>
            <w:r w:rsidRPr="00043BD0">
              <w:rPr>
                <w:rFonts w:ascii="Times New Roman" w:hAnsi="Times New Roman"/>
              </w:rPr>
              <w:t xml:space="preserve"> Training Curriculum”</w:t>
            </w:r>
          </w:p>
        </w:tc>
      </w:tr>
      <w:tr w:rsidR="009141D9" w:rsidRPr="00043BD0" w14:paraId="2CC1A0FF" w14:textId="77777777" w:rsidTr="0097228B">
        <w:trPr>
          <w:cantSplit/>
        </w:trPr>
        <w:tc>
          <w:tcPr>
            <w:tcW w:w="738" w:type="dxa"/>
          </w:tcPr>
          <w:p w14:paraId="4F2488BD" w14:textId="77777777" w:rsidR="009141D9" w:rsidRPr="00043BD0" w:rsidRDefault="009141D9">
            <w:pPr>
              <w:numPr>
                <w:ilvl w:val="12"/>
                <w:numId w:val="0"/>
              </w:numPr>
              <w:jc w:val="both"/>
              <w:rPr>
                <w:rFonts w:ascii="Times New Roman" w:hAnsi="Times New Roman"/>
              </w:rPr>
            </w:pPr>
            <w:r>
              <w:rPr>
                <w:rFonts w:ascii="Times New Roman" w:hAnsi="Times New Roman"/>
              </w:rPr>
              <w:t>2009</w:t>
            </w:r>
          </w:p>
        </w:tc>
        <w:tc>
          <w:tcPr>
            <w:tcW w:w="8640" w:type="dxa"/>
          </w:tcPr>
          <w:p w14:paraId="479EA8E1" w14:textId="77777777" w:rsidR="009141D9" w:rsidRPr="00043BD0" w:rsidRDefault="009141D9" w:rsidP="009141D9">
            <w:pPr>
              <w:numPr>
                <w:ilvl w:val="0"/>
                <w:numId w:val="1"/>
              </w:numPr>
              <w:ind w:right="-108"/>
              <w:rPr>
                <w:rFonts w:ascii="Times New Roman" w:hAnsi="Times New Roman"/>
              </w:rPr>
            </w:pPr>
            <w:r>
              <w:rPr>
                <w:rFonts w:ascii="Times New Roman" w:hAnsi="Times New Roman"/>
              </w:rPr>
              <w:t>Chuck Toto Scholars Award (in support of faculty research), California State University, Sacramento</w:t>
            </w:r>
          </w:p>
        </w:tc>
      </w:tr>
      <w:tr w:rsidR="009141D9" w:rsidRPr="00043BD0" w14:paraId="416FDF91" w14:textId="77777777" w:rsidTr="0097228B">
        <w:trPr>
          <w:cantSplit/>
        </w:trPr>
        <w:tc>
          <w:tcPr>
            <w:tcW w:w="738" w:type="dxa"/>
          </w:tcPr>
          <w:p w14:paraId="1B4A27A3" w14:textId="77777777" w:rsidR="009141D9" w:rsidRPr="00043BD0" w:rsidRDefault="009141D9">
            <w:pPr>
              <w:numPr>
                <w:ilvl w:val="12"/>
                <w:numId w:val="0"/>
              </w:numPr>
              <w:jc w:val="both"/>
              <w:rPr>
                <w:rFonts w:ascii="Times New Roman" w:hAnsi="Times New Roman"/>
              </w:rPr>
            </w:pPr>
            <w:r>
              <w:rPr>
                <w:rFonts w:ascii="Times New Roman" w:hAnsi="Times New Roman"/>
              </w:rPr>
              <w:t>2009</w:t>
            </w:r>
          </w:p>
        </w:tc>
        <w:tc>
          <w:tcPr>
            <w:tcW w:w="8640" w:type="dxa"/>
          </w:tcPr>
          <w:p w14:paraId="06DF5942" w14:textId="77777777" w:rsidR="009141D9" w:rsidRPr="00043BD0" w:rsidRDefault="009141D9">
            <w:pPr>
              <w:numPr>
                <w:ilvl w:val="0"/>
                <w:numId w:val="1"/>
              </w:numPr>
              <w:ind w:right="-108"/>
              <w:rPr>
                <w:rFonts w:ascii="Times New Roman" w:hAnsi="Times New Roman"/>
              </w:rPr>
            </w:pPr>
            <w:r>
              <w:rPr>
                <w:rFonts w:ascii="Times New Roman" w:hAnsi="Times New Roman"/>
              </w:rPr>
              <w:t>Promotion,</w:t>
            </w:r>
            <w:r w:rsidRPr="00043BD0">
              <w:rPr>
                <w:rFonts w:ascii="Times New Roman" w:hAnsi="Times New Roman"/>
              </w:rPr>
              <w:t xml:space="preserve"> Associate </w:t>
            </w:r>
            <w:r>
              <w:rPr>
                <w:rFonts w:ascii="Times New Roman" w:hAnsi="Times New Roman"/>
              </w:rPr>
              <w:t xml:space="preserve">to Full </w:t>
            </w:r>
            <w:r w:rsidRPr="00043BD0">
              <w:rPr>
                <w:rFonts w:ascii="Times New Roman" w:hAnsi="Times New Roman"/>
              </w:rPr>
              <w:t>Professor, California State University, Sacramento</w:t>
            </w:r>
          </w:p>
        </w:tc>
      </w:tr>
      <w:tr w:rsidR="00F72DCE" w:rsidRPr="00043BD0" w14:paraId="78CD7392" w14:textId="77777777" w:rsidTr="0097228B">
        <w:trPr>
          <w:cantSplit/>
        </w:trPr>
        <w:tc>
          <w:tcPr>
            <w:tcW w:w="738" w:type="dxa"/>
          </w:tcPr>
          <w:p w14:paraId="34D51AF2" w14:textId="7CD7A3E4" w:rsidR="00F72DCE" w:rsidRDefault="00F72DCE">
            <w:pPr>
              <w:numPr>
                <w:ilvl w:val="12"/>
                <w:numId w:val="0"/>
              </w:numPr>
              <w:jc w:val="both"/>
              <w:rPr>
                <w:rFonts w:ascii="Times New Roman" w:hAnsi="Times New Roman"/>
              </w:rPr>
            </w:pPr>
            <w:r>
              <w:rPr>
                <w:rFonts w:ascii="Times New Roman" w:hAnsi="Times New Roman"/>
              </w:rPr>
              <w:t>2012</w:t>
            </w:r>
          </w:p>
        </w:tc>
        <w:tc>
          <w:tcPr>
            <w:tcW w:w="8640" w:type="dxa"/>
          </w:tcPr>
          <w:p w14:paraId="6E777B98" w14:textId="2C672A2F" w:rsidR="00F72DCE" w:rsidRPr="00E835BF" w:rsidRDefault="00F72DCE">
            <w:pPr>
              <w:numPr>
                <w:ilvl w:val="0"/>
                <w:numId w:val="1"/>
              </w:numPr>
              <w:ind w:right="-108"/>
              <w:rPr>
                <w:rFonts w:ascii="Times New Roman" w:hAnsi="Times New Roman"/>
              </w:rPr>
            </w:pPr>
            <w:r w:rsidRPr="00E835BF">
              <w:rPr>
                <w:rFonts w:ascii="Times New Roman" w:hAnsi="Times New Roman"/>
              </w:rPr>
              <w:t>Sandra Goff Memorial Award, California Association of School Psychologists</w:t>
            </w:r>
            <w:r w:rsidR="00E835BF" w:rsidRPr="00E835BF">
              <w:rPr>
                <w:rFonts w:ascii="Times New Roman" w:hAnsi="Times New Roman"/>
              </w:rPr>
              <w:t>, for “Exemplary service to the Association, including long-term contributions to school psychology in a variety of settings, and influence extending throughout California and beyond”</w:t>
            </w:r>
          </w:p>
        </w:tc>
      </w:tr>
      <w:tr w:rsidR="003A170B" w:rsidRPr="00043BD0" w14:paraId="11A4F7CB" w14:textId="77777777" w:rsidTr="0097228B">
        <w:trPr>
          <w:cantSplit/>
        </w:trPr>
        <w:tc>
          <w:tcPr>
            <w:tcW w:w="738" w:type="dxa"/>
          </w:tcPr>
          <w:p w14:paraId="60AB9837" w14:textId="00C2CE63" w:rsidR="003A170B" w:rsidRDefault="003A170B">
            <w:pPr>
              <w:numPr>
                <w:ilvl w:val="12"/>
                <w:numId w:val="0"/>
              </w:numPr>
              <w:jc w:val="both"/>
              <w:rPr>
                <w:rFonts w:ascii="Times New Roman" w:hAnsi="Times New Roman"/>
              </w:rPr>
            </w:pPr>
            <w:r>
              <w:rPr>
                <w:rFonts w:ascii="Times New Roman" w:hAnsi="Times New Roman"/>
              </w:rPr>
              <w:t>2012</w:t>
            </w:r>
          </w:p>
        </w:tc>
        <w:tc>
          <w:tcPr>
            <w:tcW w:w="8640" w:type="dxa"/>
          </w:tcPr>
          <w:p w14:paraId="31FB52D1" w14:textId="25B2E0DD" w:rsidR="008B316C" w:rsidRPr="008B316C" w:rsidRDefault="003A170B" w:rsidP="008B316C">
            <w:pPr>
              <w:numPr>
                <w:ilvl w:val="0"/>
                <w:numId w:val="1"/>
              </w:numPr>
              <w:ind w:right="-108"/>
              <w:rPr>
                <w:rFonts w:ascii="Times New Roman" w:hAnsi="Times New Roman"/>
              </w:rPr>
            </w:pPr>
            <w:r>
              <w:rPr>
                <w:rFonts w:ascii="Times New Roman" w:hAnsi="Times New Roman"/>
              </w:rPr>
              <w:t>2012-2013 Outstanding Faculty Scholarly and Creative Activity Award (College of Education)</w:t>
            </w:r>
          </w:p>
        </w:tc>
      </w:tr>
      <w:tr w:rsidR="008B316C" w:rsidRPr="00043BD0" w14:paraId="34DE65CC" w14:textId="77777777" w:rsidTr="0097228B">
        <w:trPr>
          <w:cantSplit/>
        </w:trPr>
        <w:tc>
          <w:tcPr>
            <w:tcW w:w="738" w:type="dxa"/>
          </w:tcPr>
          <w:p w14:paraId="2B35F794" w14:textId="10C67618" w:rsidR="008B316C" w:rsidRDefault="008B316C">
            <w:pPr>
              <w:numPr>
                <w:ilvl w:val="12"/>
                <w:numId w:val="0"/>
              </w:numPr>
              <w:jc w:val="both"/>
              <w:rPr>
                <w:rFonts w:ascii="Times New Roman" w:hAnsi="Times New Roman"/>
              </w:rPr>
            </w:pPr>
            <w:r>
              <w:rPr>
                <w:rFonts w:ascii="Times New Roman" w:hAnsi="Times New Roman"/>
              </w:rPr>
              <w:t>2013</w:t>
            </w:r>
          </w:p>
        </w:tc>
        <w:tc>
          <w:tcPr>
            <w:tcW w:w="8640" w:type="dxa"/>
          </w:tcPr>
          <w:p w14:paraId="5067B02C" w14:textId="1A9D4A30" w:rsidR="009449F1" w:rsidRPr="009449F1" w:rsidRDefault="008B316C" w:rsidP="009449F1">
            <w:pPr>
              <w:numPr>
                <w:ilvl w:val="0"/>
                <w:numId w:val="1"/>
              </w:numPr>
              <w:ind w:right="-108"/>
              <w:rPr>
                <w:rFonts w:ascii="Times New Roman" w:hAnsi="Times New Roman"/>
              </w:rPr>
            </w:pPr>
            <w:r>
              <w:rPr>
                <w:rFonts w:ascii="Times New Roman" w:hAnsi="Times New Roman"/>
              </w:rPr>
              <w:t>2012-2013 Special Friend of ISPA (Illinois School Psychologist Association), “In appreciation for your contributions to our state association.”</w:t>
            </w:r>
          </w:p>
        </w:tc>
      </w:tr>
      <w:tr w:rsidR="009449F1" w:rsidRPr="00043BD0" w14:paraId="4F853F31" w14:textId="77777777" w:rsidTr="0097228B">
        <w:trPr>
          <w:cantSplit/>
        </w:trPr>
        <w:tc>
          <w:tcPr>
            <w:tcW w:w="738" w:type="dxa"/>
          </w:tcPr>
          <w:p w14:paraId="64926C51" w14:textId="45D610D2" w:rsidR="009449F1" w:rsidRDefault="009449F1">
            <w:pPr>
              <w:numPr>
                <w:ilvl w:val="12"/>
                <w:numId w:val="0"/>
              </w:numPr>
              <w:jc w:val="both"/>
              <w:rPr>
                <w:rFonts w:ascii="Times New Roman" w:hAnsi="Times New Roman"/>
              </w:rPr>
            </w:pPr>
            <w:r>
              <w:rPr>
                <w:rFonts w:ascii="Times New Roman" w:hAnsi="Times New Roman"/>
              </w:rPr>
              <w:t>2013</w:t>
            </w:r>
          </w:p>
        </w:tc>
        <w:tc>
          <w:tcPr>
            <w:tcW w:w="8640" w:type="dxa"/>
          </w:tcPr>
          <w:p w14:paraId="60524746" w14:textId="40500FD9" w:rsidR="009449F1" w:rsidRDefault="009449F1" w:rsidP="009449F1">
            <w:pPr>
              <w:numPr>
                <w:ilvl w:val="0"/>
                <w:numId w:val="1"/>
              </w:numPr>
              <w:ind w:right="-108"/>
              <w:rPr>
                <w:rFonts w:ascii="Times New Roman" w:hAnsi="Times New Roman"/>
              </w:rPr>
            </w:pPr>
            <w:r>
              <w:rPr>
                <w:rFonts w:ascii="Times New Roman" w:hAnsi="Times New Roman"/>
              </w:rPr>
              <w:t>Spring 2013 inductee to The Honor Society of Phi Kappa Phi</w:t>
            </w:r>
          </w:p>
        </w:tc>
      </w:tr>
    </w:tbl>
    <w:p w14:paraId="7BE0860E" w14:textId="77777777" w:rsidR="009141D9" w:rsidRPr="00043BD0" w:rsidRDefault="009141D9">
      <w:pPr>
        <w:pStyle w:val="Footer"/>
        <w:tabs>
          <w:tab w:val="clear" w:pos="4320"/>
          <w:tab w:val="clear" w:pos="8640"/>
        </w:tabs>
        <w:rPr>
          <w:rFonts w:ascii="Times New Roman" w:hAnsi="Times New Roman"/>
          <w:sz w:val="24"/>
        </w:rPr>
      </w:pPr>
    </w:p>
    <w:p w14:paraId="2A6D9711" w14:textId="37D5DBDB" w:rsidR="009141D9" w:rsidRPr="00B368A9" w:rsidRDefault="009141D9" w:rsidP="00B93D8D">
      <w:pPr>
        <w:pStyle w:val="Heading2"/>
        <w:rPr>
          <w:rFonts w:ascii="Times New Roman" w:hAnsi="Times New Roman"/>
          <w:sz w:val="28"/>
          <w:szCs w:val="28"/>
        </w:rPr>
      </w:pPr>
      <w:r w:rsidRPr="00B368A9">
        <w:rPr>
          <w:rFonts w:ascii="Times New Roman" w:hAnsi="Times New Roman"/>
          <w:sz w:val="28"/>
          <w:szCs w:val="28"/>
        </w:rPr>
        <w:t>Professional Credentials, Licenses, &amp; Certifications</w:t>
      </w:r>
    </w:p>
    <w:tbl>
      <w:tblPr>
        <w:tblW w:w="0" w:type="auto"/>
        <w:tblLayout w:type="fixed"/>
        <w:tblLook w:val="0000" w:firstRow="0" w:lastRow="0" w:firstColumn="0" w:lastColumn="0" w:noHBand="0" w:noVBand="0"/>
      </w:tblPr>
      <w:tblGrid>
        <w:gridCol w:w="738"/>
        <w:gridCol w:w="7560"/>
        <w:gridCol w:w="1080"/>
        <w:gridCol w:w="90"/>
      </w:tblGrid>
      <w:tr w:rsidR="009141D9" w:rsidRPr="00043BD0" w14:paraId="07C4FF1B" w14:textId="77777777" w:rsidTr="002B1FDC">
        <w:trPr>
          <w:gridAfter w:val="1"/>
          <w:wAfter w:w="90" w:type="dxa"/>
          <w:cantSplit/>
        </w:trPr>
        <w:tc>
          <w:tcPr>
            <w:tcW w:w="738" w:type="dxa"/>
            <w:shd w:val="clear" w:color="auto" w:fill="E6E6E6"/>
          </w:tcPr>
          <w:p w14:paraId="494931E1" w14:textId="77777777" w:rsidR="009141D9" w:rsidRPr="00043BD0" w:rsidRDefault="009141D9">
            <w:pPr>
              <w:numPr>
                <w:ilvl w:val="12"/>
                <w:numId w:val="0"/>
              </w:numPr>
              <w:jc w:val="both"/>
              <w:rPr>
                <w:rFonts w:ascii="Times New Roman" w:hAnsi="Times New Roman"/>
                <w:b/>
              </w:rPr>
            </w:pPr>
            <w:r w:rsidRPr="00043BD0">
              <w:rPr>
                <w:rFonts w:ascii="Times New Roman" w:hAnsi="Times New Roman"/>
                <w:b/>
              </w:rPr>
              <w:t>Date</w:t>
            </w:r>
          </w:p>
        </w:tc>
        <w:tc>
          <w:tcPr>
            <w:tcW w:w="8640" w:type="dxa"/>
            <w:gridSpan w:val="2"/>
            <w:shd w:val="clear" w:color="auto" w:fill="E6E6E6"/>
          </w:tcPr>
          <w:p w14:paraId="180B6240" w14:textId="77777777" w:rsidR="009141D9" w:rsidRPr="00043BD0" w:rsidRDefault="009141D9" w:rsidP="009141D9">
            <w:pPr>
              <w:ind w:right="-108"/>
              <w:rPr>
                <w:rFonts w:ascii="Times New Roman" w:hAnsi="Times New Roman"/>
                <w:b/>
              </w:rPr>
            </w:pPr>
            <w:r w:rsidRPr="00043BD0">
              <w:rPr>
                <w:rFonts w:ascii="Times New Roman" w:hAnsi="Times New Roman"/>
                <w:b/>
              </w:rPr>
              <w:t>Credential, License, or Certification</w:t>
            </w:r>
          </w:p>
        </w:tc>
      </w:tr>
      <w:tr w:rsidR="009141D9" w:rsidRPr="00043BD0" w14:paraId="31820270" w14:textId="77777777" w:rsidTr="002B1FDC">
        <w:trPr>
          <w:gridAfter w:val="1"/>
          <w:wAfter w:w="90" w:type="dxa"/>
          <w:cantSplit/>
        </w:trPr>
        <w:tc>
          <w:tcPr>
            <w:tcW w:w="738" w:type="dxa"/>
          </w:tcPr>
          <w:p w14:paraId="2B7B57B9"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1983</w:t>
            </w:r>
          </w:p>
        </w:tc>
        <w:tc>
          <w:tcPr>
            <w:tcW w:w="8640" w:type="dxa"/>
            <w:gridSpan w:val="2"/>
          </w:tcPr>
          <w:p w14:paraId="35E10E6D"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Pupil Personnel Service Credential, School Psychology, State of California, Department of Education</w:t>
            </w:r>
          </w:p>
          <w:p w14:paraId="15F34A9C" w14:textId="77777777" w:rsidR="009141D9" w:rsidRPr="00043BD0" w:rsidRDefault="009141D9">
            <w:pPr>
              <w:numPr>
                <w:ilvl w:val="12"/>
                <w:numId w:val="0"/>
              </w:numPr>
              <w:tabs>
                <w:tab w:val="left" w:pos="180"/>
              </w:tabs>
              <w:ind w:left="180" w:right="-108" w:hanging="180"/>
              <w:rPr>
                <w:rFonts w:ascii="Times New Roman" w:hAnsi="Times New Roman"/>
              </w:rPr>
            </w:pPr>
            <w:r w:rsidRPr="00043BD0">
              <w:rPr>
                <w:rFonts w:ascii="Times New Roman" w:hAnsi="Times New Roman"/>
                <w:i/>
              </w:rPr>
              <w:tab/>
              <w:t>(No. SC 88290)</w:t>
            </w:r>
          </w:p>
        </w:tc>
      </w:tr>
      <w:tr w:rsidR="009141D9" w:rsidRPr="00043BD0" w14:paraId="7C41863C" w14:textId="77777777" w:rsidTr="002B1FDC">
        <w:trPr>
          <w:gridAfter w:val="1"/>
          <w:wAfter w:w="90" w:type="dxa"/>
          <w:cantSplit/>
        </w:trPr>
        <w:tc>
          <w:tcPr>
            <w:tcW w:w="738" w:type="dxa"/>
          </w:tcPr>
          <w:p w14:paraId="63A44C44"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1983</w:t>
            </w:r>
          </w:p>
        </w:tc>
        <w:tc>
          <w:tcPr>
            <w:tcW w:w="8640" w:type="dxa"/>
            <w:gridSpan w:val="2"/>
          </w:tcPr>
          <w:p w14:paraId="310EB4C8"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Community College Instructor Credential, Psychology, California Community Colleges</w:t>
            </w:r>
          </w:p>
          <w:p w14:paraId="1C3A1B99" w14:textId="77777777" w:rsidR="009141D9" w:rsidRPr="00043BD0" w:rsidRDefault="009141D9">
            <w:pPr>
              <w:numPr>
                <w:ilvl w:val="12"/>
                <w:numId w:val="0"/>
              </w:numPr>
              <w:tabs>
                <w:tab w:val="left" w:pos="180"/>
              </w:tabs>
              <w:ind w:right="-108"/>
              <w:rPr>
                <w:rFonts w:ascii="Times New Roman" w:hAnsi="Times New Roman"/>
              </w:rPr>
            </w:pPr>
            <w:r w:rsidRPr="00043BD0">
              <w:rPr>
                <w:rFonts w:ascii="Times New Roman" w:hAnsi="Times New Roman"/>
                <w:i/>
              </w:rPr>
              <w:tab/>
              <w:t>(Cert. No. 08868)</w:t>
            </w:r>
          </w:p>
        </w:tc>
      </w:tr>
      <w:tr w:rsidR="009141D9" w:rsidRPr="00043BD0" w14:paraId="5DBF8CD1" w14:textId="77777777" w:rsidTr="002B1FDC">
        <w:trPr>
          <w:gridAfter w:val="1"/>
          <w:wAfter w:w="90" w:type="dxa"/>
          <w:cantSplit/>
        </w:trPr>
        <w:tc>
          <w:tcPr>
            <w:tcW w:w="738" w:type="dxa"/>
          </w:tcPr>
          <w:p w14:paraId="78C79AD6"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1987</w:t>
            </w:r>
          </w:p>
        </w:tc>
        <w:tc>
          <w:tcPr>
            <w:tcW w:w="8640" w:type="dxa"/>
            <w:gridSpan w:val="2"/>
          </w:tcPr>
          <w:p w14:paraId="1C8C0B71"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Licensed Educational Psychologist, State of California, Department of Consumer Affairs</w:t>
            </w:r>
          </w:p>
          <w:p w14:paraId="439F9FBA" w14:textId="48602702" w:rsidR="009141D9" w:rsidRPr="00043BD0" w:rsidRDefault="009141D9">
            <w:pPr>
              <w:numPr>
                <w:ilvl w:val="12"/>
                <w:numId w:val="0"/>
              </w:numPr>
              <w:tabs>
                <w:tab w:val="left" w:pos="180"/>
              </w:tabs>
              <w:ind w:right="-108"/>
              <w:rPr>
                <w:rFonts w:ascii="Times New Roman" w:hAnsi="Times New Roman"/>
              </w:rPr>
            </w:pPr>
            <w:r w:rsidRPr="00043BD0">
              <w:rPr>
                <w:rFonts w:ascii="Times New Roman" w:hAnsi="Times New Roman"/>
                <w:i/>
              </w:rPr>
              <w:tab/>
              <w:t>(EP 1729</w:t>
            </w:r>
            <w:r>
              <w:rPr>
                <w:rFonts w:ascii="Times New Roman" w:hAnsi="Times New Roman"/>
                <w:i/>
              </w:rPr>
              <w:t xml:space="preserve">, </w:t>
            </w:r>
            <w:r w:rsidR="00A75EA0">
              <w:rPr>
                <w:rFonts w:ascii="Times New Roman" w:hAnsi="Times New Roman"/>
              </w:rPr>
              <w:t>Valid until February 29, 2016</w:t>
            </w:r>
            <w:r w:rsidRPr="0095529D">
              <w:rPr>
                <w:rFonts w:ascii="Times New Roman" w:hAnsi="Times New Roman"/>
              </w:rPr>
              <w:t>)</w:t>
            </w:r>
          </w:p>
        </w:tc>
      </w:tr>
      <w:tr w:rsidR="009141D9" w:rsidRPr="00043BD0" w14:paraId="79EF5D3A" w14:textId="77777777" w:rsidTr="002B1FDC">
        <w:trPr>
          <w:gridAfter w:val="1"/>
          <w:wAfter w:w="90" w:type="dxa"/>
          <w:cantSplit/>
        </w:trPr>
        <w:tc>
          <w:tcPr>
            <w:tcW w:w="738" w:type="dxa"/>
          </w:tcPr>
          <w:p w14:paraId="188A1D7F"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lastRenderedPageBreak/>
              <w:t>1989</w:t>
            </w:r>
          </w:p>
        </w:tc>
        <w:tc>
          <w:tcPr>
            <w:tcW w:w="8640" w:type="dxa"/>
            <w:gridSpan w:val="2"/>
          </w:tcPr>
          <w:p w14:paraId="059A5660"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 xml:space="preserve">National School Psychologist Certification, National Association of School Psychologists </w:t>
            </w:r>
          </w:p>
          <w:p w14:paraId="0CF04E0F" w14:textId="77777777" w:rsidR="009141D9" w:rsidRPr="00043BD0" w:rsidRDefault="009141D9">
            <w:pPr>
              <w:numPr>
                <w:ilvl w:val="12"/>
                <w:numId w:val="0"/>
              </w:numPr>
              <w:tabs>
                <w:tab w:val="left" w:pos="180"/>
              </w:tabs>
              <w:ind w:right="-108"/>
              <w:rPr>
                <w:rFonts w:ascii="Times New Roman" w:hAnsi="Times New Roman"/>
              </w:rPr>
            </w:pPr>
            <w:r w:rsidRPr="00043BD0">
              <w:rPr>
                <w:rFonts w:ascii="Times New Roman" w:hAnsi="Times New Roman"/>
                <w:i/>
              </w:rPr>
              <w:tab/>
              <w:t xml:space="preserve">(Cert. No. 13717)  </w:t>
            </w:r>
          </w:p>
        </w:tc>
      </w:tr>
      <w:tr w:rsidR="00B93D8D" w:rsidRPr="00043BD0" w14:paraId="526C4298" w14:textId="77777777" w:rsidTr="00B93D8D">
        <w:trPr>
          <w:gridAfter w:val="1"/>
          <w:wAfter w:w="90" w:type="dxa"/>
          <w:cantSplit/>
        </w:trPr>
        <w:tc>
          <w:tcPr>
            <w:tcW w:w="8298" w:type="dxa"/>
            <w:gridSpan w:val="2"/>
          </w:tcPr>
          <w:p w14:paraId="3905C28F" w14:textId="77777777" w:rsidR="00B93D8D" w:rsidRPr="00043BD0" w:rsidRDefault="00B93D8D" w:rsidP="00B93D8D">
            <w:pPr>
              <w:pStyle w:val="Heading2"/>
              <w:rPr>
                <w:rFonts w:ascii="Times New Roman" w:hAnsi="Times New Roman"/>
                <w:b w:val="0"/>
              </w:rPr>
            </w:pPr>
            <w:r w:rsidRPr="00043BD0">
              <w:rPr>
                <w:rFonts w:ascii="Times New Roman" w:hAnsi="Times New Roman"/>
                <w:b w:val="0"/>
              </w:rPr>
              <w:t xml:space="preserve">Professional </w:t>
            </w:r>
            <w:r>
              <w:rPr>
                <w:rFonts w:ascii="Times New Roman" w:hAnsi="Times New Roman"/>
                <w:b w:val="0"/>
              </w:rPr>
              <w:t>Credentials, Licenses, &amp; Certifications</w:t>
            </w:r>
            <w:r w:rsidRPr="00043BD0">
              <w:rPr>
                <w:rFonts w:ascii="Times New Roman" w:hAnsi="Times New Roman"/>
                <w:b w:val="0"/>
              </w:rPr>
              <w:t xml:space="preserve"> </w:t>
            </w:r>
            <w:r w:rsidRPr="00043BD0">
              <w:rPr>
                <w:rFonts w:ascii="Times New Roman" w:hAnsi="Times New Roman"/>
                <w:b w:val="0"/>
                <w:sz w:val="18"/>
              </w:rPr>
              <w:t>continued</w:t>
            </w:r>
          </w:p>
        </w:tc>
        <w:tc>
          <w:tcPr>
            <w:tcW w:w="1080" w:type="dxa"/>
          </w:tcPr>
          <w:p w14:paraId="2D05CBE8" w14:textId="77777777" w:rsidR="00B93D8D" w:rsidRPr="00043BD0" w:rsidRDefault="00B93D8D" w:rsidP="00B93D8D">
            <w:pPr>
              <w:spacing w:line="180" w:lineRule="exact"/>
              <w:jc w:val="both"/>
              <w:rPr>
                <w:rFonts w:ascii="Times New Roman" w:hAnsi="Times New Roman"/>
                <w:b/>
                <w:smallCaps/>
              </w:rPr>
            </w:pPr>
          </w:p>
        </w:tc>
      </w:tr>
      <w:tr w:rsidR="009141D9" w:rsidRPr="00043BD0" w14:paraId="31B379F3" w14:textId="77777777" w:rsidTr="002B1FDC">
        <w:trPr>
          <w:gridAfter w:val="1"/>
          <w:wAfter w:w="90" w:type="dxa"/>
          <w:cantSplit/>
        </w:trPr>
        <w:tc>
          <w:tcPr>
            <w:tcW w:w="738" w:type="dxa"/>
          </w:tcPr>
          <w:p w14:paraId="6ED87AB8"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1991</w:t>
            </w:r>
          </w:p>
        </w:tc>
        <w:tc>
          <w:tcPr>
            <w:tcW w:w="8640" w:type="dxa"/>
            <w:gridSpan w:val="2"/>
          </w:tcPr>
          <w:p w14:paraId="01E8E068"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 xml:space="preserve">Certificate of Training, </w:t>
            </w:r>
            <w:r w:rsidRPr="00043BD0">
              <w:rPr>
                <w:rFonts w:ascii="Times New Roman" w:hAnsi="Times New Roman"/>
                <w:i/>
              </w:rPr>
              <w:t>Suicide Intervention Workshop,</w:t>
            </w:r>
            <w:r w:rsidRPr="00043BD0">
              <w:rPr>
                <w:rFonts w:ascii="Times New Roman" w:hAnsi="Times New Roman"/>
              </w:rPr>
              <w:t xml:space="preserve"> State of California, Department of Mental Health</w:t>
            </w:r>
          </w:p>
          <w:p w14:paraId="5DF5971F" w14:textId="77777777" w:rsidR="009141D9" w:rsidRPr="00043BD0" w:rsidRDefault="009141D9">
            <w:pPr>
              <w:numPr>
                <w:ilvl w:val="12"/>
                <w:numId w:val="0"/>
              </w:numPr>
              <w:tabs>
                <w:tab w:val="left" w:pos="180"/>
              </w:tabs>
              <w:ind w:right="-108"/>
              <w:rPr>
                <w:rFonts w:ascii="Times New Roman" w:hAnsi="Times New Roman"/>
                <w:i/>
              </w:rPr>
            </w:pPr>
            <w:r>
              <w:rPr>
                <w:rFonts w:ascii="Times New Roman" w:hAnsi="Times New Roman"/>
                <w:i/>
              </w:rPr>
              <w:tab/>
              <w:t>Trainer Certification</w:t>
            </w:r>
          </w:p>
        </w:tc>
      </w:tr>
      <w:tr w:rsidR="009141D9" w:rsidRPr="00043BD0" w14:paraId="345D1B47" w14:textId="77777777" w:rsidTr="002B1FDC">
        <w:trPr>
          <w:gridAfter w:val="1"/>
          <w:wAfter w:w="90" w:type="dxa"/>
          <w:cantSplit/>
        </w:trPr>
        <w:tc>
          <w:tcPr>
            <w:tcW w:w="738" w:type="dxa"/>
          </w:tcPr>
          <w:p w14:paraId="12CB0E00"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1992</w:t>
            </w:r>
          </w:p>
        </w:tc>
        <w:tc>
          <w:tcPr>
            <w:tcW w:w="8640" w:type="dxa"/>
            <w:gridSpan w:val="2"/>
          </w:tcPr>
          <w:p w14:paraId="12E4D099" w14:textId="77777777" w:rsidR="009141D9" w:rsidRPr="00043BD0" w:rsidRDefault="009141D9">
            <w:pPr>
              <w:numPr>
                <w:ilvl w:val="0"/>
                <w:numId w:val="2"/>
              </w:numPr>
              <w:ind w:left="180" w:right="-108" w:hanging="180"/>
              <w:rPr>
                <w:rFonts w:ascii="Times New Roman" w:hAnsi="Times New Roman"/>
              </w:rPr>
            </w:pPr>
            <w:r w:rsidRPr="00043BD0">
              <w:rPr>
                <w:rFonts w:ascii="Times New Roman" w:hAnsi="Times New Roman"/>
              </w:rPr>
              <w:t>Certificate of Training, National Crisis Prevention Institute</w:t>
            </w:r>
          </w:p>
          <w:p w14:paraId="6F2332B4" w14:textId="77777777" w:rsidR="009141D9" w:rsidRPr="00043BD0" w:rsidRDefault="009141D9">
            <w:pPr>
              <w:numPr>
                <w:ilvl w:val="12"/>
                <w:numId w:val="0"/>
              </w:numPr>
              <w:tabs>
                <w:tab w:val="left" w:pos="180"/>
              </w:tabs>
              <w:ind w:right="-108"/>
              <w:rPr>
                <w:rFonts w:ascii="Times New Roman" w:hAnsi="Times New Roman"/>
              </w:rPr>
            </w:pPr>
            <w:r>
              <w:rPr>
                <w:rFonts w:ascii="Times New Roman" w:hAnsi="Times New Roman"/>
                <w:i/>
              </w:rPr>
              <w:tab/>
            </w:r>
            <w:r w:rsidRPr="00043BD0">
              <w:rPr>
                <w:rFonts w:ascii="Times New Roman" w:hAnsi="Times New Roman"/>
                <w:i/>
              </w:rPr>
              <w:t>Nonviolent Crisis Intervention</w:t>
            </w:r>
          </w:p>
        </w:tc>
      </w:tr>
      <w:tr w:rsidR="00C27C1C" w:rsidRPr="00043BD0" w14:paraId="78F8E3A5" w14:textId="77777777" w:rsidTr="002B1FDC">
        <w:trPr>
          <w:gridAfter w:val="1"/>
          <w:wAfter w:w="90" w:type="dxa"/>
          <w:cantSplit/>
        </w:trPr>
        <w:tc>
          <w:tcPr>
            <w:tcW w:w="738" w:type="dxa"/>
          </w:tcPr>
          <w:p w14:paraId="72EC3E3E" w14:textId="77777777" w:rsidR="00C27C1C" w:rsidRPr="00043BD0" w:rsidRDefault="00C27C1C" w:rsidP="00C27C1C">
            <w:pPr>
              <w:numPr>
                <w:ilvl w:val="12"/>
                <w:numId w:val="0"/>
              </w:numPr>
              <w:rPr>
                <w:rFonts w:ascii="Times New Roman" w:hAnsi="Times New Roman"/>
              </w:rPr>
            </w:pPr>
            <w:r w:rsidRPr="00043BD0">
              <w:rPr>
                <w:rFonts w:ascii="Times New Roman" w:hAnsi="Times New Roman"/>
              </w:rPr>
              <w:t>1993</w:t>
            </w:r>
          </w:p>
        </w:tc>
        <w:tc>
          <w:tcPr>
            <w:tcW w:w="8640" w:type="dxa"/>
            <w:gridSpan w:val="2"/>
          </w:tcPr>
          <w:p w14:paraId="6C1CCD5A" w14:textId="77777777" w:rsidR="00C27C1C" w:rsidRPr="00043BD0" w:rsidRDefault="00C27C1C" w:rsidP="00C27C1C">
            <w:pPr>
              <w:numPr>
                <w:ilvl w:val="0"/>
                <w:numId w:val="2"/>
              </w:numPr>
              <w:ind w:left="180" w:right="-108" w:hanging="180"/>
              <w:rPr>
                <w:rFonts w:ascii="Times New Roman" w:hAnsi="Times New Roman"/>
              </w:rPr>
            </w:pPr>
            <w:r w:rsidRPr="00043BD0">
              <w:rPr>
                <w:rFonts w:ascii="Times New Roman" w:hAnsi="Times New Roman"/>
              </w:rPr>
              <w:t>Certificate of Training, American Red Cross</w:t>
            </w:r>
          </w:p>
          <w:p w14:paraId="27FEE737" w14:textId="77777777" w:rsidR="00C27C1C" w:rsidRPr="00043BD0" w:rsidRDefault="00C27C1C" w:rsidP="00C27C1C">
            <w:pPr>
              <w:numPr>
                <w:ilvl w:val="12"/>
                <w:numId w:val="0"/>
              </w:numPr>
              <w:ind w:left="180" w:right="-108" w:hanging="180"/>
              <w:jc w:val="both"/>
              <w:rPr>
                <w:rFonts w:ascii="Times New Roman" w:hAnsi="Times New Roman"/>
              </w:rPr>
            </w:pPr>
            <w:r w:rsidRPr="00C27C1C">
              <w:rPr>
                <w:rFonts w:ascii="Times New Roman" w:hAnsi="Times New Roman"/>
              </w:rPr>
              <w:tab/>
              <w:t>Disaster Mental Health Services</w:t>
            </w:r>
          </w:p>
        </w:tc>
      </w:tr>
      <w:tr w:rsidR="00C27C1C" w:rsidRPr="00043BD0" w14:paraId="1E33D44C" w14:textId="77777777" w:rsidTr="002B1FDC">
        <w:trPr>
          <w:gridAfter w:val="1"/>
          <w:wAfter w:w="90" w:type="dxa"/>
          <w:cantSplit/>
        </w:trPr>
        <w:tc>
          <w:tcPr>
            <w:tcW w:w="738" w:type="dxa"/>
          </w:tcPr>
          <w:p w14:paraId="7F4239C2" w14:textId="77777777" w:rsidR="00C27C1C" w:rsidRPr="00043BD0" w:rsidRDefault="00C27C1C" w:rsidP="00C27C1C">
            <w:pPr>
              <w:numPr>
                <w:ilvl w:val="12"/>
                <w:numId w:val="0"/>
              </w:numPr>
              <w:rPr>
                <w:rFonts w:ascii="Times New Roman" w:hAnsi="Times New Roman"/>
              </w:rPr>
            </w:pPr>
            <w:r w:rsidRPr="00043BD0">
              <w:rPr>
                <w:rFonts w:ascii="Times New Roman" w:hAnsi="Times New Roman"/>
              </w:rPr>
              <w:t>1996</w:t>
            </w:r>
          </w:p>
        </w:tc>
        <w:tc>
          <w:tcPr>
            <w:tcW w:w="8640" w:type="dxa"/>
            <w:gridSpan w:val="2"/>
          </w:tcPr>
          <w:p w14:paraId="2AAEBB64" w14:textId="77777777" w:rsidR="00C27C1C" w:rsidRPr="00043BD0" w:rsidRDefault="00C27C1C" w:rsidP="00C27C1C">
            <w:pPr>
              <w:numPr>
                <w:ilvl w:val="0"/>
                <w:numId w:val="2"/>
              </w:numPr>
              <w:ind w:left="180" w:right="-108" w:hanging="180"/>
              <w:jc w:val="both"/>
              <w:rPr>
                <w:rFonts w:ascii="Times New Roman" w:hAnsi="Times New Roman"/>
              </w:rPr>
            </w:pPr>
            <w:r w:rsidRPr="00043BD0">
              <w:rPr>
                <w:rFonts w:ascii="Times New Roman" w:hAnsi="Times New Roman"/>
              </w:rPr>
              <w:t>Certificate of Training, International Critical Incident Stress Foundation</w:t>
            </w:r>
          </w:p>
          <w:p w14:paraId="0C57C52C" w14:textId="77777777" w:rsidR="00C27C1C" w:rsidRPr="00043BD0" w:rsidRDefault="00C27C1C" w:rsidP="00C27C1C">
            <w:pPr>
              <w:numPr>
                <w:ilvl w:val="12"/>
                <w:numId w:val="0"/>
              </w:numPr>
              <w:tabs>
                <w:tab w:val="left" w:pos="180"/>
              </w:tabs>
              <w:ind w:right="-108"/>
              <w:jc w:val="both"/>
              <w:rPr>
                <w:rFonts w:ascii="Times New Roman" w:hAnsi="Times New Roman"/>
              </w:rPr>
            </w:pPr>
            <w:r>
              <w:rPr>
                <w:rFonts w:ascii="Times New Roman" w:hAnsi="Times New Roman"/>
                <w:i/>
              </w:rPr>
              <w:tab/>
            </w:r>
            <w:r w:rsidRPr="00043BD0">
              <w:rPr>
                <w:rFonts w:ascii="Times New Roman" w:hAnsi="Times New Roman"/>
                <w:i/>
              </w:rPr>
              <w:t>Basic and Advanced Critical Incident Stress Management and Post Trauma Syndromes</w:t>
            </w:r>
          </w:p>
        </w:tc>
      </w:tr>
      <w:tr w:rsidR="009141D9" w:rsidRPr="00043BD0" w14:paraId="2DA311D1" w14:textId="77777777" w:rsidTr="002B1FDC">
        <w:trPr>
          <w:cantSplit/>
        </w:trPr>
        <w:tc>
          <w:tcPr>
            <w:tcW w:w="738" w:type="dxa"/>
          </w:tcPr>
          <w:p w14:paraId="45641AA3" w14:textId="77777777" w:rsidR="009141D9" w:rsidRPr="00043BD0" w:rsidRDefault="009141D9">
            <w:pPr>
              <w:numPr>
                <w:ilvl w:val="12"/>
                <w:numId w:val="0"/>
              </w:numPr>
              <w:rPr>
                <w:rFonts w:ascii="Times New Roman" w:hAnsi="Times New Roman"/>
              </w:rPr>
            </w:pPr>
            <w:r w:rsidRPr="00043BD0">
              <w:rPr>
                <w:rFonts w:ascii="Times New Roman" w:hAnsi="Times New Roman"/>
              </w:rPr>
              <w:t>1998</w:t>
            </w:r>
          </w:p>
        </w:tc>
        <w:tc>
          <w:tcPr>
            <w:tcW w:w="8730" w:type="dxa"/>
            <w:gridSpan w:val="3"/>
          </w:tcPr>
          <w:p w14:paraId="2C5EAD71" w14:textId="77777777" w:rsidR="009141D9" w:rsidRPr="00043BD0" w:rsidRDefault="009141D9">
            <w:pPr>
              <w:numPr>
                <w:ilvl w:val="0"/>
                <w:numId w:val="2"/>
              </w:numPr>
              <w:ind w:left="180" w:right="-108" w:hanging="180"/>
              <w:jc w:val="both"/>
              <w:rPr>
                <w:rFonts w:ascii="Times New Roman" w:hAnsi="Times New Roman"/>
              </w:rPr>
            </w:pPr>
            <w:r w:rsidRPr="00043BD0">
              <w:rPr>
                <w:rFonts w:ascii="Times New Roman" w:hAnsi="Times New Roman"/>
              </w:rPr>
              <w:t>Certificate of Achievement, National Organization for Victim Assistance</w:t>
            </w:r>
          </w:p>
          <w:p w14:paraId="473093CE" w14:textId="77777777" w:rsidR="009141D9" w:rsidRPr="00043BD0" w:rsidRDefault="009141D9">
            <w:pPr>
              <w:numPr>
                <w:ilvl w:val="12"/>
                <w:numId w:val="0"/>
              </w:numPr>
              <w:tabs>
                <w:tab w:val="left" w:pos="180"/>
              </w:tabs>
              <w:ind w:right="-108"/>
              <w:jc w:val="both"/>
              <w:rPr>
                <w:rFonts w:ascii="Times New Roman" w:hAnsi="Times New Roman"/>
              </w:rPr>
            </w:pPr>
            <w:r>
              <w:rPr>
                <w:rFonts w:ascii="Times New Roman" w:hAnsi="Times New Roman"/>
                <w:i/>
              </w:rPr>
              <w:tab/>
            </w:r>
            <w:r w:rsidRPr="00043BD0">
              <w:rPr>
                <w:rFonts w:ascii="Times New Roman" w:hAnsi="Times New Roman"/>
                <w:i/>
              </w:rPr>
              <w:t>National Community Crisis Response Team Regional Training Institute</w:t>
            </w:r>
          </w:p>
        </w:tc>
      </w:tr>
      <w:tr w:rsidR="009141D9" w:rsidRPr="00043BD0" w14:paraId="3E2422BF" w14:textId="77777777" w:rsidTr="002B1FDC">
        <w:trPr>
          <w:cantSplit/>
        </w:trPr>
        <w:tc>
          <w:tcPr>
            <w:tcW w:w="738" w:type="dxa"/>
          </w:tcPr>
          <w:p w14:paraId="63EF3971" w14:textId="77777777" w:rsidR="009141D9" w:rsidRPr="00043BD0" w:rsidRDefault="009141D9">
            <w:pPr>
              <w:numPr>
                <w:ilvl w:val="12"/>
                <w:numId w:val="0"/>
              </w:numPr>
              <w:rPr>
                <w:rFonts w:ascii="Times New Roman" w:hAnsi="Times New Roman"/>
              </w:rPr>
            </w:pPr>
            <w:r w:rsidRPr="00043BD0">
              <w:rPr>
                <w:rFonts w:ascii="Times New Roman" w:hAnsi="Times New Roman"/>
              </w:rPr>
              <w:t>2000</w:t>
            </w:r>
          </w:p>
        </w:tc>
        <w:tc>
          <w:tcPr>
            <w:tcW w:w="8730" w:type="dxa"/>
            <w:gridSpan w:val="3"/>
          </w:tcPr>
          <w:p w14:paraId="6B7B9EEE" w14:textId="77777777" w:rsidR="009141D9" w:rsidRPr="00043BD0" w:rsidRDefault="009141D9">
            <w:pPr>
              <w:numPr>
                <w:ilvl w:val="0"/>
                <w:numId w:val="2"/>
              </w:numPr>
              <w:ind w:left="180" w:right="-108" w:hanging="180"/>
              <w:jc w:val="both"/>
              <w:rPr>
                <w:rFonts w:ascii="Times New Roman" w:hAnsi="Times New Roman"/>
              </w:rPr>
            </w:pPr>
            <w:r w:rsidRPr="00043BD0">
              <w:rPr>
                <w:rFonts w:ascii="Times New Roman" w:hAnsi="Times New Roman"/>
              </w:rPr>
              <w:t xml:space="preserve">Certificate of Training, </w:t>
            </w:r>
            <w:r w:rsidRPr="00043BD0">
              <w:rPr>
                <w:rFonts w:ascii="Times New Roman" w:hAnsi="Times New Roman"/>
                <w:i/>
              </w:rPr>
              <w:t>Applied Suicide Intervention Skills Training,</w:t>
            </w:r>
            <w:r w:rsidRPr="00043BD0">
              <w:rPr>
                <w:rFonts w:ascii="Times New Roman" w:hAnsi="Times New Roman"/>
              </w:rPr>
              <w:t xml:space="preserve"> </w:t>
            </w:r>
            <w:proofErr w:type="spellStart"/>
            <w:r w:rsidRPr="00043BD0">
              <w:rPr>
                <w:rFonts w:ascii="Times New Roman" w:hAnsi="Times New Roman"/>
              </w:rPr>
              <w:t>LivingWorks</w:t>
            </w:r>
            <w:proofErr w:type="spellEnd"/>
            <w:r w:rsidRPr="00043BD0">
              <w:rPr>
                <w:rFonts w:ascii="Times New Roman" w:hAnsi="Times New Roman"/>
              </w:rPr>
              <w:t xml:space="preserve"> Education</w:t>
            </w:r>
          </w:p>
          <w:p w14:paraId="008D0C79" w14:textId="77777777" w:rsidR="009141D9" w:rsidRPr="00043BD0" w:rsidRDefault="009141D9">
            <w:pPr>
              <w:numPr>
                <w:ilvl w:val="12"/>
                <w:numId w:val="0"/>
              </w:numPr>
              <w:ind w:left="180" w:right="-108"/>
              <w:jc w:val="both"/>
              <w:rPr>
                <w:rFonts w:ascii="Times New Roman" w:hAnsi="Times New Roman"/>
                <w:i/>
              </w:rPr>
            </w:pPr>
            <w:r w:rsidRPr="00043BD0">
              <w:rPr>
                <w:rFonts w:ascii="Times New Roman" w:hAnsi="Times New Roman"/>
                <w:i/>
              </w:rPr>
              <w:t>(Registered Trainer, Number 615)</w:t>
            </w:r>
          </w:p>
        </w:tc>
      </w:tr>
      <w:tr w:rsidR="009141D9" w:rsidRPr="00043BD0" w14:paraId="0E14B858" w14:textId="77777777" w:rsidTr="002B1FDC">
        <w:trPr>
          <w:cantSplit/>
        </w:trPr>
        <w:tc>
          <w:tcPr>
            <w:tcW w:w="738" w:type="dxa"/>
          </w:tcPr>
          <w:p w14:paraId="0B55DA59" w14:textId="77777777" w:rsidR="009141D9" w:rsidRPr="00043BD0" w:rsidRDefault="009141D9">
            <w:pPr>
              <w:numPr>
                <w:ilvl w:val="12"/>
                <w:numId w:val="0"/>
              </w:numPr>
              <w:rPr>
                <w:rFonts w:ascii="Times New Roman" w:hAnsi="Times New Roman"/>
              </w:rPr>
            </w:pPr>
            <w:r w:rsidRPr="00043BD0">
              <w:rPr>
                <w:rFonts w:ascii="Times New Roman" w:hAnsi="Times New Roman"/>
              </w:rPr>
              <w:t>2004</w:t>
            </w:r>
          </w:p>
        </w:tc>
        <w:tc>
          <w:tcPr>
            <w:tcW w:w="8730" w:type="dxa"/>
            <w:gridSpan w:val="3"/>
          </w:tcPr>
          <w:p w14:paraId="77A648EB" w14:textId="77777777" w:rsidR="009141D9" w:rsidRPr="00043BD0" w:rsidRDefault="009141D9">
            <w:pPr>
              <w:numPr>
                <w:ilvl w:val="0"/>
                <w:numId w:val="2"/>
              </w:numPr>
              <w:ind w:left="180" w:right="-108" w:hanging="180"/>
              <w:jc w:val="both"/>
              <w:rPr>
                <w:rFonts w:ascii="Times New Roman" w:hAnsi="Times New Roman"/>
              </w:rPr>
            </w:pPr>
            <w:r w:rsidRPr="00043BD0">
              <w:rPr>
                <w:rFonts w:ascii="Times New Roman" w:hAnsi="Times New Roman"/>
              </w:rPr>
              <w:t>Certificate of Training</w:t>
            </w:r>
            <w:r w:rsidRPr="00043BD0">
              <w:rPr>
                <w:rFonts w:ascii="Times New Roman" w:hAnsi="Times New Roman"/>
                <w:i/>
              </w:rPr>
              <w:t xml:space="preserve">, Applied Suicide Intervention Skills Training </w:t>
            </w:r>
            <w:r w:rsidRPr="00043BD0">
              <w:rPr>
                <w:rFonts w:ascii="Times New Roman" w:hAnsi="Times New Roman"/>
              </w:rPr>
              <w:t xml:space="preserve">(Edition X), </w:t>
            </w:r>
            <w:proofErr w:type="spellStart"/>
            <w:r w:rsidRPr="00043BD0">
              <w:rPr>
                <w:rFonts w:ascii="Times New Roman" w:hAnsi="Times New Roman"/>
              </w:rPr>
              <w:t>LivingWorks</w:t>
            </w:r>
            <w:proofErr w:type="spellEnd"/>
            <w:r w:rsidRPr="00043BD0">
              <w:rPr>
                <w:rFonts w:ascii="Times New Roman" w:hAnsi="Times New Roman"/>
              </w:rPr>
              <w:t xml:space="preserve"> Education</w:t>
            </w:r>
          </w:p>
          <w:p w14:paraId="41484F3D" w14:textId="77777777" w:rsidR="009141D9" w:rsidRPr="00043BD0" w:rsidRDefault="009141D9">
            <w:pPr>
              <w:tabs>
                <w:tab w:val="left" w:pos="252"/>
              </w:tabs>
              <w:ind w:left="180" w:right="-108"/>
              <w:jc w:val="both"/>
              <w:rPr>
                <w:rFonts w:ascii="Times New Roman" w:hAnsi="Times New Roman"/>
                <w:i/>
              </w:rPr>
            </w:pPr>
            <w:r w:rsidRPr="00043BD0">
              <w:rPr>
                <w:rFonts w:ascii="Times New Roman" w:hAnsi="Times New Roman"/>
                <w:i/>
              </w:rPr>
              <w:t>(Registered Trainer, Number 615)</w:t>
            </w:r>
          </w:p>
        </w:tc>
      </w:tr>
      <w:tr w:rsidR="009141D9" w:rsidRPr="00043BD0" w14:paraId="6D136478" w14:textId="77777777" w:rsidTr="002B1FDC">
        <w:trPr>
          <w:cantSplit/>
        </w:trPr>
        <w:tc>
          <w:tcPr>
            <w:tcW w:w="738" w:type="dxa"/>
          </w:tcPr>
          <w:p w14:paraId="4BF0D1FF" w14:textId="77777777" w:rsidR="009141D9" w:rsidRPr="00043BD0" w:rsidRDefault="009141D9">
            <w:pPr>
              <w:numPr>
                <w:ilvl w:val="12"/>
                <w:numId w:val="0"/>
              </w:numPr>
              <w:rPr>
                <w:rFonts w:ascii="Times New Roman" w:hAnsi="Times New Roman"/>
              </w:rPr>
            </w:pPr>
            <w:r w:rsidRPr="00043BD0">
              <w:rPr>
                <w:rFonts w:ascii="Times New Roman" w:hAnsi="Times New Roman"/>
              </w:rPr>
              <w:t>2005</w:t>
            </w:r>
          </w:p>
        </w:tc>
        <w:tc>
          <w:tcPr>
            <w:tcW w:w="8730" w:type="dxa"/>
            <w:gridSpan w:val="3"/>
          </w:tcPr>
          <w:p w14:paraId="70B50F28" w14:textId="77777777" w:rsidR="009141D9" w:rsidRPr="00043BD0" w:rsidRDefault="009141D9">
            <w:pPr>
              <w:numPr>
                <w:ilvl w:val="0"/>
                <w:numId w:val="2"/>
              </w:numPr>
              <w:ind w:left="180" w:right="-108" w:hanging="180"/>
              <w:jc w:val="both"/>
              <w:rPr>
                <w:rFonts w:ascii="Times New Roman" w:hAnsi="Times New Roman"/>
                <w:i/>
              </w:rPr>
            </w:pPr>
            <w:r w:rsidRPr="00043BD0">
              <w:rPr>
                <w:rFonts w:ascii="Times New Roman" w:hAnsi="Times New Roman"/>
              </w:rPr>
              <w:t>Certificate of Completion</w:t>
            </w:r>
            <w:r w:rsidRPr="00043BD0">
              <w:rPr>
                <w:rFonts w:ascii="Times New Roman" w:hAnsi="Times New Roman"/>
                <w:i/>
              </w:rPr>
              <w:t xml:space="preserve">, Applied Suicide Intervention Skills Training, </w:t>
            </w:r>
            <w:r w:rsidRPr="00043BD0">
              <w:rPr>
                <w:rFonts w:ascii="Times New Roman" w:hAnsi="Times New Roman"/>
              </w:rPr>
              <w:t xml:space="preserve">Master Trainer, </w:t>
            </w:r>
            <w:proofErr w:type="spellStart"/>
            <w:r w:rsidRPr="00043BD0">
              <w:rPr>
                <w:rFonts w:ascii="Times New Roman" w:hAnsi="Times New Roman"/>
              </w:rPr>
              <w:t>LivingWorks</w:t>
            </w:r>
            <w:proofErr w:type="spellEnd"/>
            <w:r w:rsidRPr="00043BD0">
              <w:rPr>
                <w:rFonts w:ascii="Times New Roman" w:hAnsi="Times New Roman"/>
              </w:rPr>
              <w:t xml:space="preserve"> Education (</w:t>
            </w:r>
            <w:r w:rsidRPr="00043BD0">
              <w:rPr>
                <w:rFonts w:ascii="Times New Roman" w:hAnsi="Times New Roman"/>
                <w:i/>
              </w:rPr>
              <w:t>Registered Trainer, Number 615</w:t>
            </w:r>
            <w:r w:rsidRPr="00043BD0">
              <w:rPr>
                <w:rFonts w:ascii="Times New Roman" w:hAnsi="Times New Roman"/>
              </w:rPr>
              <w:t>)</w:t>
            </w:r>
          </w:p>
        </w:tc>
      </w:tr>
      <w:tr w:rsidR="009141D9" w:rsidRPr="00043BD0" w14:paraId="1520EF2B" w14:textId="77777777" w:rsidTr="002B1FDC">
        <w:trPr>
          <w:cantSplit/>
        </w:trPr>
        <w:tc>
          <w:tcPr>
            <w:tcW w:w="738" w:type="dxa"/>
          </w:tcPr>
          <w:p w14:paraId="1C024203" w14:textId="77777777" w:rsidR="009141D9" w:rsidRPr="00043BD0" w:rsidRDefault="009141D9">
            <w:pPr>
              <w:numPr>
                <w:ilvl w:val="12"/>
                <w:numId w:val="0"/>
              </w:numPr>
              <w:rPr>
                <w:rFonts w:ascii="Times New Roman" w:hAnsi="Times New Roman"/>
              </w:rPr>
            </w:pPr>
            <w:r>
              <w:rPr>
                <w:rFonts w:ascii="Times New Roman" w:hAnsi="Times New Roman"/>
              </w:rPr>
              <w:t>2010</w:t>
            </w:r>
          </w:p>
        </w:tc>
        <w:tc>
          <w:tcPr>
            <w:tcW w:w="8730" w:type="dxa"/>
            <w:gridSpan w:val="3"/>
          </w:tcPr>
          <w:p w14:paraId="1DAB2EA8" w14:textId="77777777" w:rsidR="009141D9" w:rsidRDefault="009141D9">
            <w:pPr>
              <w:numPr>
                <w:ilvl w:val="0"/>
                <w:numId w:val="2"/>
              </w:numPr>
              <w:ind w:left="180" w:right="-108" w:hanging="180"/>
              <w:jc w:val="both"/>
              <w:rPr>
                <w:rFonts w:ascii="Times New Roman" w:hAnsi="Times New Roman"/>
              </w:rPr>
            </w:pPr>
            <w:r>
              <w:rPr>
                <w:rFonts w:ascii="Times New Roman" w:hAnsi="Times New Roman"/>
              </w:rPr>
              <w:t>Certificate of Attendance, American Red Cross</w:t>
            </w:r>
          </w:p>
          <w:p w14:paraId="4B299409" w14:textId="77777777" w:rsidR="009141D9" w:rsidRPr="007D2B28" w:rsidRDefault="009141D9" w:rsidP="009141D9">
            <w:pPr>
              <w:ind w:left="180" w:right="-108"/>
              <w:jc w:val="both"/>
              <w:rPr>
                <w:rFonts w:ascii="Times New Roman" w:hAnsi="Times New Roman"/>
                <w:i/>
              </w:rPr>
            </w:pPr>
            <w:r w:rsidRPr="007D2B28">
              <w:rPr>
                <w:rFonts w:ascii="Times New Roman" w:hAnsi="Times New Roman"/>
                <w:i/>
              </w:rPr>
              <w:t>Foundations of Disaster Mental Health</w:t>
            </w:r>
          </w:p>
        </w:tc>
      </w:tr>
    </w:tbl>
    <w:p w14:paraId="2B840C8E" w14:textId="77777777" w:rsidR="009141D9" w:rsidRPr="00480665" w:rsidRDefault="009141D9">
      <w:pPr>
        <w:pStyle w:val="Heading2"/>
        <w:rPr>
          <w:rFonts w:ascii="Times New Roman" w:hAnsi="Times New Roman"/>
          <w:b w:val="0"/>
          <w:sz w:val="14"/>
        </w:rPr>
      </w:pPr>
    </w:p>
    <w:p w14:paraId="0BA385BE" w14:textId="1832C85B" w:rsidR="00E3322F" w:rsidRPr="00B368A9" w:rsidRDefault="009141D9" w:rsidP="00D007D5">
      <w:pPr>
        <w:pStyle w:val="Heading2"/>
        <w:rPr>
          <w:rFonts w:ascii="Times New Roman" w:hAnsi="Times New Roman"/>
          <w:sz w:val="28"/>
          <w:szCs w:val="28"/>
        </w:rPr>
      </w:pPr>
      <w:r w:rsidRPr="00B368A9">
        <w:rPr>
          <w:rFonts w:ascii="Times New Roman" w:hAnsi="Times New Roman"/>
          <w:sz w:val="28"/>
          <w:szCs w:val="28"/>
        </w:rPr>
        <w:t>Professional Association Memberships (and offices/positions held)</w:t>
      </w:r>
    </w:p>
    <w:tbl>
      <w:tblPr>
        <w:tblW w:w="9468" w:type="dxa"/>
        <w:tblLayout w:type="fixed"/>
        <w:tblLook w:val="0000" w:firstRow="0" w:lastRow="0" w:firstColumn="0" w:lastColumn="0" w:noHBand="0" w:noVBand="0"/>
      </w:tblPr>
      <w:tblGrid>
        <w:gridCol w:w="918"/>
        <w:gridCol w:w="8550"/>
      </w:tblGrid>
      <w:tr w:rsidR="009141D9" w:rsidRPr="00043BD0" w14:paraId="3E8AA677" w14:textId="77777777" w:rsidTr="0097228B">
        <w:trPr>
          <w:cantSplit/>
        </w:trPr>
        <w:tc>
          <w:tcPr>
            <w:tcW w:w="918" w:type="dxa"/>
            <w:shd w:val="clear" w:color="auto" w:fill="E6E6E6"/>
          </w:tcPr>
          <w:p w14:paraId="390995D8" w14:textId="77777777" w:rsidR="009141D9" w:rsidRPr="00043BD0" w:rsidRDefault="009141D9" w:rsidP="009141D9">
            <w:pPr>
              <w:numPr>
                <w:ilvl w:val="12"/>
                <w:numId w:val="0"/>
              </w:numPr>
              <w:rPr>
                <w:rFonts w:ascii="Times New Roman" w:hAnsi="Times New Roman"/>
                <w:b/>
              </w:rPr>
            </w:pPr>
            <w:r w:rsidRPr="00043BD0">
              <w:rPr>
                <w:rFonts w:ascii="Times New Roman" w:hAnsi="Times New Roman"/>
                <w:b/>
              </w:rPr>
              <w:t>Date</w:t>
            </w:r>
          </w:p>
          <w:p w14:paraId="3FC6599C" w14:textId="77777777" w:rsidR="009141D9" w:rsidRPr="00043BD0" w:rsidRDefault="009141D9" w:rsidP="009141D9">
            <w:pPr>
              <w:numPr>
                <w:ilvl w:val="12"/>
                <w:numId w:val="0"/>
              </w:numPr>
              <w:rPr>
                <w:rFonts w:ascii="Times New Roman" w:hAnsi="Times New Roman"/>
                <w:b/>
              </w:rPr>
            </w:pPr>
            <w:r w:rsidRPr="00043BD0">
              <w:rPr>
                <w:rFonts w:ascii="Times New Roman" w:hAnsi="Times New Roman"/>
                <w:b/>
              </w:rPr>
              <w:t>Joined</w:t>
            </w:r>
          </w:p>
        </w:tc>
        <w:tc>
          <w:tcPr>
            <w:tcW w:w="8550" w:type="dxa"/>
            <w:shd w:val="clear" w:color="auto" w:fill="E6E6E6"/>
            <w:vAlign w:val="center"/>
          </w:tcPr>
          <w:p w14:paraId="37687CDB" w14:textId="77777777" w:rsidR="009141D9" w:rsidRPr="00043BD0" w:rsidRDefault="009141D9" w:rsidP="009141D9">
            <w:pPr>
              <w:tabs>
                <w:tab w:val="left" w:pos="4122"/>
              </w:tabs>
              <w:ind w:right="-18"/>
              <w:rPr>
                <w:rFonts w:ascii="Times New Roman" w:hAnsi="Times New Roman"/>
                <w:b/>
                <w:sz w:val="22"/>
              </w:rPr>
            </w:pPr>
            <w:r w:rsidRPr="00043BD0">
              <w:rPr>
                <w:rFonts w:ascii="Times New Roman" w:hAnsi="Times New Roman"/>
                <w:b/>
                <w:sz w:val="22"/>
              </w:rPr>
              <w:t>Association and Office(s)/Position(s)</w:t>
            </w:r>
          </w:p>
        </w:tc>
      </w:tr>
      <w:tr w:rsidR="009141D9" w:rsidRPr="00043BD0" w14:paraId="1736C58F" w14:textId="77777777" w:rsidTr="0097228B">
        <w:trPr>
          <w:cantSplit/>
        </w:trPr>
        <w:tc>
          <w:tcPr>
            <w:tcW w:w="918" w:type="dxa"/>
          </w:tcPr>
          <w:p w14:paraId="6820F2F4"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1985</w:t>
            </w:r>
          </w:p>
        </w:tc>
        <w:tc>
          <w:tcPr>
            <w:tcW w:w="8550" w:type="dxa"/>
          </w:tcPr>
          <w:p w14:paraId="53155EAB" w14:textId="77777777" w:rsidR="009141D9" w:rsidRPr="00043BD0" w:rsidRDefault="009141D9" w:rsidP="009141D9">
            <w:pPr>
              <w:numPr>
                <w:ilvl w:val="0"/>
                <w:numId w:val="1"/>
              </w:numPr>
              <w:tabs>
                <w:tab w:val="left" w:pos="4122"/>
              </w:tabs>
              <w:ind w:right="-18"/>
              <w:jc w:val="both"/>
              <w:rPr>
                <w:rFonts w:ascii="Times New Roman" w:hAnsi="Times New Roman"/>
              </w:rPr>
            </w:pPr>
            <w:r w:rsidRPr="00043BD0">
              <w:rPr>
                <w:rFonts w:ascii="Times New Roman" w:hAnsi="Times New Roman"/>
                <w:b/>
              </w:rPr>
              <w:t>National Association of School Psychologists:*</w:t>
            </w:r>
            <w:r w:rsidRPr="00043BD0">
              <w:rPr>
                <w:rFonts w:ascii="Times New Roman" w:hAnsi="Times New Roman"/>
              </w:rPr>
              <w:t xml:space="preserve"> </w:t>
            </w:r>
            <w:r w:rsidRPr="00043BD0">
              <w:rPr>
                <w:rFonts w:ascii="Times New Roman" w:hAnsi="Times New Roman"/>
              </w:rPr>
              <w:tab/>
            </w:r>
          </w:p>
          <w:p w14:paraId="75DDB2C4" w14:textId="77777777" w:rsidR="009141D9" w:rsidRPr="00043BD0"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Coordinator/Past-Coordinator,</w:t>
            </w:r>
            <w:r w:rsidRPr="00043BD0">
              <w:rPr>
                <w:rFonts w:ascii="Times New Roman" w:hAnsi="Times New Roman"/>
                <w:b/>
              </w:rPr>
              <w:t xml:space="preserve"> </w:t>
            </w:r>
            <w:r w:rsidRPr="00043BD0">
              <w:rPr>
                <w:rFonts w:ascii="Times New Roman" w:hAnsi="Times New Roman"/>
                <w:sz w:val="18"/>
              </w:rPr>
              <w:t>Crisis Management Interest Group, 2001/2005</w:t>
            </w:r>
          </w:p>
          <w:p w14:paraId="551FF194" w14:textId="77777777" w:rsidR="009141D9" w:rsidRPr="00043BD0"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 xml:space="preserve">Delegate, </w:t>
            </w:r>
            <w:r w:rsidRPr="00043BD0">
              <w:rPr>
                <w:rFonts w:ascii="Times New Roman" w:hAnsi="Times New Roman"/>
                <w:sz w:val="18"/>
              </w:rPr>
              <w:t>California Representative, Delegate Assembly, 2003/2009</w:t>
            </w:r>
          </w:p>
          <w:p w14:paraId="458395A7" w14:textId="2702D30D" w:rsidR="009141D9" w:rsidRPr="00043BD0"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Member,</w:t>
            </w:r>
            <w:r w:rsidRPr="00043BD0">
              <w:rPr>
                <w:rFonts w:ascii="Times New Roman" w:hAnsi="Times New Roman"/>
                <w:sz w:val="18"/>
              </w:rPr>
              <w:t xml:space="preserve"> National Em</w:t>
            </w:r>
            <w:r>
              <w:rPr>
                <w:rFonts w:ascii="Times New Roman" w:hAnsi="Times New Roman"/>
                <w:sz w:val="18"/>
              </w:rPr>
              <w:t>erg</w:t>
            </w:r>
            <w:r w:rsidR="00684C7F">
              <w:rPr>
                <w:rFonts w:ascii="Times New Roman" w:hAnsi="Times New Roman"/>
                <w:sz w:val="18"/>
              </w:rPr>
              <w:t>ency Assistance Team, 2003/2013</w:t>
            </w:r>
          </w:p>
          <w:p w14:paraId="64110E2B" w14:textId="77777777" w:rsidR="009141D9" w:rsidRPr="00043BD0"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Member,</w:t>
            </w:r>
            <w:r w:rsidRPr="00043BD0">
              <w:rPr>
                <w:rFonts w:ascii="Times New Roman" w:hAnsi="Times New Roman"/>
                <w:sz w:val="18"/>
              </w:rPr>
              <w:t xml:space="preserve"> Crisis Prevention &amp; Interv</w:t>
            </w:r>
            <w:r>
              <w:rPr>
                <w:rFonts w:ascii="Times New Roman" w:hAnsi="Times New Roman"/>
                <w:sz w:val="18"/>
              </w:rPr>
              <w:t>ention W</w:t>
            </w:r>
            <w:r w:rsidRPr="00043BD0">
              <w:rPr>
                <w:rFonts w:ascii="Times New Roman" w:hAnsi="Times New Roman"/>
                <w:sz w:val="18"/>
              </w:rPr>
              <w:t>orkgroup, 2003/2007</w:t>
            </w:r>
          </w:p>
          <w:p w14:paraId="7D59740A" w14:textId="77777777" w:rsidR="009141D9" w:rsidRPr="00043BD0"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Western Region Delegate Representative</w:t>
            </w:r>
            <w:r w:rsidRPr="00043BD0">
              <w:rPr>
                <w:rFonts w:ascii="Times New Roman" w:hAnsi="Times New Roman"/>
                <w:sz w:val="18"/>
              </w:rPr>
              <w:t>, Executive Council, 2006/2008</w:t>
            </w:r>
          </w:p>
          <w:p w14:paraId="7995C02C" w14:textId="20371318" w:rsidR="009141D9" w:rsidRPr="00120197" w:rsidRDefault="009141D9" w:rsidP="009141D9">
            <w:pPr>
              <w:numPr>
                <w:ilvl w:val="0"/>
                <w:numId w:val="15"/>
              </w:numPr>
              <w:tabs>
                <w:tab w:val="clear" w:pos="720"/>
                <w:tab w:val="num" w:pos="792"/>
                <w:tab w:val="left" w:pos="4122"/>
              </w:tabs>
              <w:ind w:right="-18" w:hanging="288"/>
              <w:jc w:val="both"/>
              <w:rPr>
                <w:rFonts w:ascii="Times New Roman" w:hAnsi="Times New Roman"/>
              </w:rPr>
            </w:pPr>
            <w:r w:rsidRPr="00043BD0">
              <w:rPr>
                <w:rFonts w:ascii="Times New Roman" w:hAnsi="Times New Roman"/>
                <w:i/>
                <w:sz w:val="18"/>
              </w:rPr>
              <w:t xml:space="preserve">Co-Chair, </w:t>
            </w:r>
            <w:proofErr w:type="spellStart"/>
            <w:r w:rsidRPr="00043BD0">
              <w:rPr>
                <w:rFonts w:ascii="Times New Roman" w:hAnsi="Times New Roman"/>
                <w:sz w:val="18"/>
              </w:rPr>
              <w:t>PREP</w:t>
            </w:r>
            <w:r w:rsidRPr="00043BD0">
              <w:rPr>
                <w:rFonts w:ascii="Times New Roman" w:hAnsi="Times New Roman"/>
                <w:sz w:val="18"/>
                <w:u w:val="single"/>
              </w:rPr>
              <w:t>a</w:t>
            </w:r>
            <w:r w:rsidRPr="00043BD0">
              <w:rPr>
                <w:rFonts w:ascii="Times New Roman" w:hAnsi="Times New Roman"/>
                <w:sz w:val="18"/>
              </w:rPr>
              <w:t>RE</w:t>
            </w:r>
            <w:proofErr w:type="spellEnd"/>
            <w:r w:rsidRPr="00043BD0">
              <w:rPr>
                <w:rFonts w:ascii="Times New Roman" w:hAnsi="Times New Roman"/>
                <w:sz w:val="18"/>
              </w:rPr>
              <w:t xml:space="preserve"> Crisis Prevention &amp; In</w:t>
            </w:r>
            <w:r>
              <w:rPr>
                <w:rFonts w:ascii="Times New Roman" w:hAnsi="Times New Roman"/>
                <w:sz w:val="18"/>
              </w:rPr>
              <w:t>tervention Training Curriculum Workgroup, 2007/</w:t>
            </w:r>
            <w:r w:rsidR="00B5179E">
              <w:rPr>
                <w:rFonts w:ascii="Times New Roman" w:hAnsi="Times New Roman"/>
                <w:sz w:val="18"/>
              </w:rPr>
              <w:t>2013</w:t>
            </w:r>
          </w:p>
          <w:p w14:paraId="2BC56426" w14:textId="77777777" w:rsidR="00120197" w:rsidRPr="00A75EA0" w:rsidRDefault="00120197" w:rsidP="009141D9">
            <w:pPr>
              <w:numPr>
                <w:ilvl w:val="0"/>
                <w:numId w:val="15"/>
              </w:numPr>
              <w:tabs>
                <w:tab w:val="clear" w:pos="720"/>
                <w:tab w:val="num" w:pos="792"/>
                <w:tab w:val="left" w:pos="4122"/>
              </w:tabs>
              <w:ind w:right="-18" w:hanging="288"/>
              <w:jc w:val="both"/>
              <w:rPr>
                <w:rFonts w:ascii="Times New Roman" w:hAnsi="Times New Roman"/>
              </w:rPr>
            </w:pPr>
            <w:r>
              <w:rPr>
                <w:rFonts w:ascii="Times New Roman" w:hAnsi="Times New Roman"/>
                <w:i/>
                <w:sz w:val="18"/>
              </w:rPr>
              <w:t xml:space="preserve">President-Elect, </w:t>
            </w:r>
            <w:r>
              <w:rPr>
                <w:rFonts w:ascii="Times New Roman" w:hAnsi="Times New Roman"/>
                <w:sz w:val="18"/>
              </w:rPr>
              <w:t>2013/2014</w:t>
            </w:r>
          </w:p>
          <w:p w14:paraId="1F5C5A67" w14:textId="77777777" w:rsidR="00A75EA0" w:rsidRPr="001A0B0F" w:rsidRDefault="00A75EA0" w:rsidP="009141D9">
            <w:pPr>
              <w:numPr>
                <w:ilvl w:val="0"/>
                <w:numId w:val="15"/>
              </w:numPr>
              <w:tabs>
                <w:tab w:val="clear" w:pos="720"/>
                <w:tab w:val="num" w:pos="792"/>
                <w:tab w:val="left" w:pos="4122"/>
              </w:tabs>
              <w:ind w:right="-18" w:hanging="288"/>
              <w:jc w:val="both"/>
              <w:rPr>
                <w:rFonts w:ascii="Times New Roman" w:hAnsi="Times New Roman"/>
              </w:rPr>
            </w:pPr>
            <w:r>
              <w:rPr>
                <w:rFonts w:ascii="Times New Roman" w:hAnsi="Times New Roman"/>
                <w:i/>
                <w:sz w:val="18"/>
              </w:rPr>
              <w:t>President</w:t>
            </w:r>
            <w:r w:rsidRPr="00A75EA0">
              <w:rPr>
                <w:rFonts w:ascii="Times New Roman" w:hAnsi="Times New Roman"/>
                <w:sz w:val="18"/>
              </w:rPr>
              <w:t>, 2014/2015</w:t>
            </w:r>
          </w:p>
          <w:p w14:paraId="16E0B5ED" w14:textId="77777777" w:rsidR="001A0B0F" w:rsidRPr="001A0B0F" w:rsidRDefault="001A0B0F" w:rsidP="009141D9">
            <w:pPr>
              <w:numPr>
                <w:ilvl w:val="0"/>
                <w:numId w:val="15"/>
              </w:numPr>
              <w:tabs>
                <w:tab w:val="clear" w:pos="720"/>
                <w:tab w:val="num" w:pos="792"/>
                <w:tab w:val="left" w:pos="4122"/>
              </w:tabs>
              <w:ind w:right="-18" w:hanging="288"/>
              <w:jc w:val="both"/>
              <w:rPr>
                <w:rFonts w:ascii="Times New Roman" w:hAnsi="Times New Roman"/>
              </w:rPr>
            </w:pPr>
            <w:r>
              <w:rPr>
                <w:rFonts w:ascii="Times New Roman" w:hAnsi="Times New Roman"/>
                <w:i/>
                <w:sz w:val="18"/>
              </w:rPr>
              <w:t xml:space="preserve">Past-President, </w:t>
            </w:r>
            <w:r w:rsidRPr="001A0B0F">
              <w:rPr>
                <w:rFonts w:ascii="Times New Roman" w:hAnsi="Times New Roman"/>
                <w:sz w:val="18"/>
              </w:rPr>
              <w:t>2015/2016</w:t>
            </w:r>
          </w:p>
          <w:p w14:paraId="6BC59D77" w14:textId="0FDC77F6" w:rsidR="001A0B0F" w:rsidRPr="00043BD0" w:rsidRDefault="001A0B0F" w:rsidP="009141D9">
            <w:pPr>
              <w:numPr>
                <w:ilvl w:val="0"/>
                <w:numId w:val="15"/>
              </w:numPr>
              <w:tabs>
                <w:tab w:val="clear" w:pos="720"/>
                <w:tab w:val="num" w:pos="792"/>
                <w:tab w:val="left" w:pos="4122"/>
              </w:tabs>
              <w:ind w:right="-18" w:hanging="288"/>
              <w:jc w:val="both"/>
              <w:rPr>
                <w:rFonts w:ascii="Times New Roman" w:hAnsi="Times New Roman"/>
              </w:rPr>
            </w:pPr>
            <w:r>
              <w:rPr>
                <w:rFonts w:ascii="Times New Roman" w:hAnsi="Times New Roman"/>
                <w:i/>
                <w:sz w:val="18"/>
              </w:rPr>
              <w:t>Member,</w:t>
            </w:r>
            <w:r>
              <w:rPr>
                <w:rFonts w:ascii="Times New Roman" w:hAnsi="Times New Roman"/>
                <w:sz w:val="18"/>
              </w:rPr>
              <w:t xml:space="preserve"> School Safety and Crisis Response Committee, 2014-present</w:t>
            </w:r>
          </w:p>
        </w:tc>
      </w:tr>
      <w:tr w:rsidR="009141D9" w:rsidRPr="00043BD0" w14:paraId="01286AF2" w14:textId="77777777" w:rsidTr="0097228B">
        <w:trPr>
          <w:cantSplit/>
        </w:trPr>
        <w:tc>
          <w:tcPr>
            <w:tcW w:w="918" w:type="dxa"/>
          </w:tcPr>
          <w:p w14:paraId="2B45C502"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1995</w:t>
            </w:r>
          </w:p>
        </w:tc>
        <w:tc>
          <w:tcPr>
            <w:tcW w:w="8550" w:type="dxa"/>
          </w:tcPr>
          <w:p w14:paraId="2EA3B133" w14:textId="77777777" w:rsidR="009141D9" w:rsidRPr="00043BD0" w:rsidRDefault="009141D9">
            <w:pPr>
              <w:numPr>
                <w:ilvl w:val="0"/>
                <w:numId w:val="1"/>
              </w:numPr>
              <w:tabs>
                <w:tab w:val="left" w:pos="4122"/>
              </w:tabs>
              <w:ind w:right="-18"/>
              <w:jc w:val="both"/>
              <w:rPr>
                <w:rFonts w:ascii="Times New Roman" w:hAnsi="Times New Roman"/>
                <w:sz w:val="18"/>
              </w:rPr>
            </w:pPr>
            <w:r w:rsidRPr="00043BD0">
              <w:rPr>
                <w:rFonts w:ascii="Times New Roman" w:hAnsi="Times New Roman"/>
                <w:b/>
              </w:rPr>
              <w:t>California Association of School Psychologists:*</w:t>
            </w:r>
            <w:r w:rsidRPr="00043BD0">
              <w:rPr>
                <w:rFonts w:ascii="Times New Roman" w:hAnsi="Times New Roman"/>
              </w:rPr>
              <w:t xml:space="preserve"> </w:t>
            </w:r>
          </w:p>
          <w:p w14:paraId="58D1B257"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Board of Directors,</w:t>
            </w:r>
            <w:r w:rsidRPr="00043BD0">
              <w:rPr>
                <w:rFonts w:ascii="Times New Roman" w:hAnsi="Times New Roman"/>
                <w:sz w:val="18"/>
              </w:rPr>
              <w:t xml:space="preserve"> </w:t>
            </w:r>
            <w:r w:rsidRPr="00043BD0">
              <w:rPr>
                <w:rFonts w:ascii="Times New Roman" w:hAnsi="Times New Roman"/>
                <w:i/>
                <w:sz w:val="18"/>
              </w:rPr>
              <w:t>Employment Relations</w:t>
            </w:r>
            <w:r w:rsidRPr="00043BD0">
              <w:rPr>
                <w:rFonts w:ascii="Times New Roman" w:hAnsi="Times New Roman"/>
                <w:sz w:val="18"/>
              </w:rPr>
              <w:t>, 1999/2001</w:t>
            </w:r>
          </w:p>
          <w:p w14:paraId="7FB39203"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Board of Directors, Convention Chair,</w:t>
            </w:r>
            <w:r w:rsidRPr="00043BD0">
              <w:rPr>
                <w:rFonts w:ascii="Times New Roman" w:hAnsi="Times New Roman"/>
                <w:sz w:val="18"/>
              </w:rPr>
              <w:t xml:space="preserve"> 2001/2002</w:t>
            </w:r>
          </w:p>
          <w:p w14:paraId="26F57833"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Region X Representative,</w:t>
            </w:r>
            <w:r w:rsidRPr="00043BD0">
              <w:rPr>
                <w:rFonts w:ascii="Times New Roman" w:hAnsi="Times New Roman"/>
                <w:sz w:val="18"/>
              </w:rPr>
              <w:t xml:space="preserve"> 2002/2004</w:t>
            </w:r>
          </w:p>
          <w:p w14:paraId="321100CA" w14:textId="77777777" w:rsidR="009141D9"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Publications Board Member,</w:t>
            </w:r>
            <w:r w:rsidRPr="00043BD0">
              <w:rPr>
                <w:rFonts w:ascii="Times New Roman" w:hAnsi="Times New Roman"/>
                <w:sz w:val="18"/>
              </w:rPr>
              <w:t xml:space="preserve"> 2002/2008</w:t>
            </w:r>
          </w:p>
          <w:p w14:paraId="51580B11" w14:textId="77777777" w:rsidR="009141D9" w:rsidRPr="008B316C" w:rsidRDefault="009141D9" w:rsidP="009141D9">
            <w:pPr>
              <w:numPr>
                <w:ilvl w:val="0"/>
                <w:numId w:val="18"/>
              </w:numPr>
              <w:tabs>
                <w:tab w:val="left" w:pos="4122"/>
              </w:tabs>
              <w:ind w:right="-18"/>
              <w:jc w:val="both"/>
              <w:rPr>
                <w:rFonts w:ascii="Times New Roman" w:hAnsi="Times New Roman"/>
                <w:sz w:val="18"/>
              </w:rPr>
            </w:pPr>
            <w:r>
              <w:rPr>
                <w:rFonts w:ascii="Times New Roman" w:hAnsi="Times New Roman"/>
                <w:i/>
                <w:sz w:val="18"/>
              </w:rPr>
              <w:t>Crisis Intervention Steering Committee Member</w:t>
            </w:r>
            <w:r w:rsidRPr="008B316C">
              <w:rPr>
                <w:rFonts w:ascii="Times New Roman" w:hAnsi="Times New Roman"/>
                <w:sz w:val="18"/>
              </w:rPr>
              <w:t>, 2002/2009</w:t>
            </w:r>
          </w:p>
          <w:p w14:paraId="39AD622B"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President-Elect,</w:t>
            </w:r>
            <w:r w:rsidRPr="00043BD0">
              <w:rPr>
                <w:rFonts w:ascii="Times New Roman" w:hAnsi="Times New Roman"/>
                <w:sz w:val="18"/>
              </w:rPr>
              <w:t xml:space="preserve"> 2004/2005</w:t>
            </w:r>
          </w:p>
          <w:p w14:paraId="4B9BE10A"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President</w:t>
            </w:r>
            <w:r w:rsidRPr="00043BD0">
              <w:rPr>
                <w:rFonts w:ascii="Times New Roman" w:hAnsi="Times New Roman"/>
                <w:sz w:val="18"/>
              </w:rPr>
              <w:t>, 2005/2006</w:t>
            </w:r>
          </w:p>
          <w:p w14:paraId="3615192C" w14:textId="77777777" w:rsidR="009141D9" w:rsidRPr="00043BD0"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Past-President</w:t>
            </w:r>
            <w:r w:rsidRPr="00043BD0">
              <w:rPr>
                <w:rFonts w:ascii="Times New Roman" w:hAnsi="Times New Roman"/>
                <w:sz w:val="18"/>
              </w:rPr>
              <w:t>, 2006/2007</w:t>
            </w:r>
          </w:p>
          <w:p w14:paraId="7BE44865" w14:textId="77777777" w:rsidR="009141D9" w:rsidRDefault="009141D9" w:rsidP="009141D9">
            <w:pPr>
              <w:numPr>
                <w:ilvl w:val="0"/>
                <w:numId w:val="18"/>
              </w:numPr>
              <w:tabs>
                <w:tab w:val="left" w:pos="4122"/>
              </w:tabs>
              <w:ind w:right="-18"/>
              <w:jc w:val="both"/>
              <w:rPr>
                <w:rFonts w:ascii="Times New Roman" w:hAnsi="Times New Roman"/>
                <w:sz w:val="18"/>
              </w:rPr>
            </w:pPr>
            <w:r w:rsidRPr="00043BD0">
              <w:rPr>
                <w:rFonts w:ascii="Times New Roman" w:hAnsi="Times New Roman"/>
                <w:i/>
                <w:sz w:val="18"/>
              </w:rPr>
              <w:t xml:space="preserve">Board of Directors, NASP Liaison, </w:t>
            </w:r>
            <w:r>
              <w:rPr>
                <w:rFonts w:ascii="Times New Roman" w:hAnsi="Times New Roman"/>
                <w:sz w:val="18"/>
              </w:rPr>
              <w:t>2007/2009</w:t>
            </w:r>
          </w:p>
          <w:p w14:paraId="62736CF9" w14:textId="7FBA523C" w:rsidR="00B5179E" w:rsidRPr="00043BD0" w:rsidRDefault="00B5179E" w:rsidP="009141D9">
            <w:pPr>
              <w:numPr>
                <w:ilvl w:val="0"/>
                <w:numId w:val="18"/>
              </w:numPr>
              <w:tabs>
                <w:tab w:val="left" w:pos="4122"/>
              </w:tabs>
              <w:ind w:right="-18"/>
              <w:jc w:val="both"/>
              <w:rPr>
                <w:rFonts w:ascii="Times New Roman" w:hAnsi="Times New Roman"/>
                <w:sz w:val="18"/>
              </w:rPr>
            </w:pPr>
            <w:r>
              <w:rPr>
                <w:rFonts w:ascii="Times New Roman" w:hAnsi="Times New Roman"/>
                <w:i/>
                <w:sz w:val="18"/>
              </w:rPr>
              <w:t>Board of Directors, Spring Conference Chair, 2012/2013</w:t>
            </w:r>
          </w:p>
        </w:tc>
      </w:tr>
      <w:tr w:rsidR="003728A9" w:rsidRPr="00043BD0" w14:paraId="7FA59DC8" w14:textId="77777777" w:rsidTr="005E5E16">
        <w:trPr>
          <w:cantSplit/>
        </w:trPr>
        <w:tc>
          <w:tcPr>
            <w:tcW w:w="918" w:type="dxa"/>
          </w:tcPr>
          <w:p w14:paraId="069B7B44" w14:textId="77777777" w:rsidR="003728A9" w:rsidRPr="00043BD0" w:rsidRDefault="003728A9" w:rsidP="005E5E16">
            <w:pPr>
              <w:numPr>
                <w:ilvl w:val="12"/>
                <w:numId w:val="0"/>
              </w:numPr>
              <w:jc w:val="both"/>
              <w:rPr>
                <w:rFonts w:ascii="Times New Roman" w:hAnsi="Times New Roman"/>
              </w:rPr>
            </w:pPr>
            <w:r w:rsidRPr="00043BD0">
              <w:rPr>
                <w:rFonts w:ascii="Times New Roman" w:hAnsi="Times New Roman"/>
              </w:rPr>
              <w:t>1983</w:t>
            </w:r>
          </w:p>
        </w:tc>
        <w:tc>
          <w:tcPr>
            <w:tcW w:w="8550" w:type="dxa"/>
          </w:tcPr>
          <w:p w14:paraId="15D49FC5" w14:textId="77777777" w:rsidR="003728A9" w:rsidRPr="00043BD0" w:rsidRDefault="003728A9" w:rsidP="005E5E16">
            <w:pPr>
              <w:numPr>
                <w:ilvl w:val="0"/>
                <w:numId w:val="1"/>
              </w:numPr>
              <w:tabs>
                <w:tab w:val="left" w:pos="4122"/>
              </w:tabs>
              <w:ind w:right="-18"/>
              <w:jc w:val="both"/>
              <w:rPr>
                <w:rFonts w:ascii="Times New Roman" w:hAnsi="Times New Roman"/>
              </w:rPr>
            </w:pPr>
            <w:r w:rsidRPr="00043BD0">
              <w:rPr>
                <w:rFonts w:ascii="Times New Roman" w:hAnsi="Times New Roman"/>
                <w:b/>
              </w:rPr>
              <w:t>Lodi Pupil Personnel Association:</w:t>
            </w:r>
            <w:r w:rsidRPr="00043BD0">
              <w:rPr>
                <w:rFonts w:ascii="Times New Roman" w:hAnsi="Times New Roman"/>
              </w:rPr>
              <w:t xml:space="preserve"> </w:t>
            </w:r>
          </w:p>
          <w:p w14:paraId="19021328" w14:textId="77777777" w:rsidR="003728A9" w:rsidRPr="00043BD0" w:rsidRDefault="003728A9" w:rsidP="005E5E16">
            <w:pPr>
              <w:numPr>
                <w:ilvl w:val="0"/>
                <w:numId w:val="17"/>
              </w:numPr>
              <w:tabs>
                <w:tab w:val="left" w:pos="4122"/>
              </w:tabs>
              <w:ind w:right="-18"/>
              <w:jc w:val="both"/>
              <w:rPr>
                <w:rFonts w:ascii="Times New Roman" w:hAnsi="Times New Roman"/>
              </w:rPr>
            </w:pPr>
            <w:r w:rsidRPr="00043BD0">
              <w:rPr>
                <w:rFonts w:ascii="Times New Roman" w:hAnsi="Times New Roman"/>
                <w:i/>
                <w:sz w:val="18"/>
              </w:rPr>
              <w:t>President,</w:t>
            </w:r>
            <w:r w:rsidRPr="00043BD0">
              <w:rPr>
                <w:rFonts w:ascii="Times New Roman" w:hAnsi="Times New Roman"/>
                <w:sz w:val="18"/>
              </w:rPr>
              <w:t xml:space="preserve"> 1991/1992</w:t>
            </w:r>
          </w:p>
        </w:tc>
      </w:tr>
      <w:tr w:rsidR="009141D9" w:rsidRPr="00043BD0" w14:paraId="1ADA7989" w14:textId="77777777" w:rsidTr="0097228B">
        <w:trPr>
          <w:cantSplit/>
        </w:trPr>
        <w:tc>
          <w:tcPr>
            <w:tcW w:w="918" w:type="dxa"/>
          </w:tcPr>
          <w:p w14:paraId="0FA2F328"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1998</w:t>
            </w:r>
          </w:p>
        </w:tc>
        <w:tc>
          <w:tcPr>
            <w:tcW w:w="8550" w:type="dxa"/>
          </w:tcPr>
          <w:p w14:paraId="795707FD" w14:textId="77777777" w:rsidR="009141D9" w:rsidRPr="00043BD0" w:rsidRDefault="009141D9">
            <w:pPr>
              <w:numPr>
                <w:ilvl w:val="0"/>
                <w:numId w:val="1"/>
              </w:numPr>
              <w:ind w:right="-18"/>
              <w:jc w:val="both"/>
              <w:rPr>
                <w:rFonts w:ascii="Times New Roman" w:hAnsi="Times New Roman"/>
              </w:rPr>
            </w:pPr>
            <w:r w:rsidRPr="00043BD0">
              <w:rPr>
                <w:rFonts w:ascii="Times New Roman" w:hAnsi="Times New Roman"/>
                <w:b/>
              </w:rPr>
              <w:t>American Psychological Association</w:t>
            </w:r>
            <w:r w:rsidRPr="00043BD0">
              <w:rPr>
                <w:rFonts w:ascii="Times New Roman" w:hAnsi="Times New Roman"/>
              </w:rPr>
              <w:t xml:space="preserve"> (Divisions 15 and 16)</w:t>
            </w:r>
          </w:p>
        </w:tc>
      </w:tr>
      <w:tr w:rsidR="009141D9" w:rsidRPr="00043BD0" w14:paraId="47B3A77B" w14:textId="77777777" w:rsidTr="0097228B">
        <w:trPr>
          <w:cantSplit/>
        </w:trPr>
        <w:tc>
          <w:tcPr>
            <w:tcW w:w="918" w:type="dxa"/>
          </w:tcPr>
          <w:p w14:paraId="6E46168E"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2002</w:t>
            </w:r>
          </w:p>
        </w:tc>
        <w:tc>
          <w:tcPr>
            <w:tcW w:w="8550" w:type="dxa"/>
          </w:tcPr>
          <w:p w14:paraId="11DC3395" w14:textId="77777777" w:rsidR="009141D9" w:rsidRPr="00043BD0" w:rsidRDefault="009141D9">
            <w:pPr>
              <w:numPr>
                <w:ilvl w:val="0"/>
                <w:numId w:val="1"/>
              </w:numPr>
              <w:ind w:right="-18"/>
              <w:jc w:val="both"/>
              <w:rPr>
                <w:rFonts w:ascii="Times New Roman" w:hAnsi="Times New Roman"/>
                <w:b/>
              </w:rPr>
            </w:pPr>
            <w:r w:rsidRPr="00043BD0">
              <w:rPr>
                <w:rFonts w:ascii="Times New Roman" w:hAnsi="Times New Roman"/>
                <w:b/>
              </w:rPr>
              <w:t>Trainers of School Psychologists*</w:t>
            </w:r>
          </w:p>
        </w:tc>
      </w:tr>
      <w:tr w:rsidR="009141D9" w:rsidRPr="00043BD0" w14:paraId="18D11FF3" w14:textId="77777777" w:rsidTr="0097228B">
        <w:trPr>
          <w:cantSplit/>
        </w:trPr>
        <w:tc>
          <w:tcPr>
            <w:tcW w:w="918" w:type="dxa"/>
          </w:tcPr>
          <w:p w14:paraId="522CF70B"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2003</w:t>
            </w:r>
          </w:p>
        </w:tc>
        <w:tc>
          <w:tcPr>
            <w:tcW w:w="8550" w:type="dxa"/>
          </w:tcPr>
          <w:p w14:paraId="220E4746" w14:textId="2F6A8BC7" w:rsidR="009141D9" w:rsidRPr="00043BD0" w:rsidRDefault="009141D9">
            <w:pPr>
              <w:numPr>
                <w:ilvl w:val="0"/>
                <w:numId w:val="1"/>
              </w:numPr>
              <w:ind w:right="-18"/>
              <w:jc w:val="both"/>
              <w:rPr>
                <w:rFonts w:ascii="Times New Roman" w:hAnsi="Times New Roman"/>
                <w:b/>
              </w:rPr>
            </w:pPr>
            <w:r w:rsidRPr="00043BD0">
              <w:rPr>
                <w:rFonts w:ascii="Times New Roman" w:hAnsi="Times New Roman"/>
                <w:b/>
              </w:rPr>
              <w:t>International Asso</w:t>
            </w:r>
            <w:r>
              <w:rPr>
                <w:rFonts w:ascii="Times New Roman" w:hAnsi="Times New Roman"/>
                <w:b/>
              </w:rPr>
              <w:t>ciation of School Psychologists</w:t>
            </w:r>
            <w:r w:rsidR="008712C0">
              <w:rPr>
                <w:rFonts w:ascii="Times New Roman" w:hAnsi="Times New Roman"/>
                <w:b/>
              </w:rPr>
              <w:t>*</w:t>
            </w:r>
          </w:p>
        </w:tc>
      </w:tr>
      <w:tr w:rsidR="009141D9" w:rsidRPr="00043BD0" w14:paraId="1D80F798" w14:textId="77777777" w:rsidTr="0097228B">
        <w:trPr>
          <w:cantSplit/>
        </w:trPr>
        <w:tc>
          <w:tcPr>
            <w:tcW w:w="918" w:type="dxa"/>
          </w:tcPr>
          <w:p w14:paraId="29C366C0"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2004</w:t>
            </w:r>
          </w:p>
        </w:tc>
        <w:tc>
          <w:tcPr>
            <w:tcW w:w="8550" w:type="dxa"/>
          </w:tcPr>
          <w:p w14:paraId="48499370" w14:textId="77777777" w:rsidR="009141D9" w:rsidRPr="00043BD0" w:rsidRDefault="009141D9">
            <w:pPr>
              <w:numPr>
                <w:ilvl w:val="0"/>
                <w:numId w:val="1"/>
              </w:numPr>
              <w:tabs>
                <w:tab w:val="left" w:pos="4122"/>
              </w:tabs>
              <w:ind w:right="-18"/>
              <w:jc w:val="both"/>
              <w:rPr>
                <w:rFonts w:ascii="Times New Roman" w:hAnsi="Times New Roman"/>
              </w:rPr>
            </w:pPr>
            <w:r w:rsidRPr="00043BD0">
              <w:rPr>
                <w:rFonts w:ascii="Times New Roman" w:hAnsi="Times New Roman"/>
                <w:b/>
              </w:rPr>
              <w:t>California School Psychology Foundation:</w:t>
            </w:r>
          </w:p>
          <w:p w14:paraId="49AA18A9" w14:textId="77777777" w:rsidR="009141D9" w:rsidRPr="00043BD0" w:rsidRDefault="009141D9" w:rsidP="009141D9">
            <w:pPr>
              <w:numPr>
                <w:ilvl w:val="0"/>
                <w:numId w:val="19"/>
              </w:numPr>
              <w:tabs>
                <w:tab w:val="left" w:pos="4122"/>
              </w:tabs>
              <w:ind w:right="-18"/>
              <w:jc w:val="both"/>
              <w:rPr>
                <w:rFonts w:ascii="Times New Roman" w:hAnsi="Times New Roman"/>
              </w:rPr>
            </w:pPr>
            <w:r w:rsidRPr="00043BD0">
              <w:rPr>
                <w:rFonts w:ascii="Times New Roman" w:hAnsi="Times New Roman"/>
                <w:i/>
              </w:rPr>
              <w:t>Board of Directors,</w:t>
            </w:r>
            <w:r w:rsidRPr="00043BD0">
              <w:rPr>
                <w:rFonts w:ascii="Times New Roman" w:hAnsi="Times New Roman"/>
              </w:rPr>
              <w:t xml:space="preserve"> 2004/2007</w:t>
            </w:r>
          </w:p>
        </w:tc>
      </w:tr>
    </w:tbl>
    <w:p w14:paraId="256C1FEC" w14:textId="0DF4F4AA" w:rsidR="00B93D8D" w:rsidRPr="00970FA5" w:rsidRDefault="009141D9">
      <w:pPr>
        <w:rPr>
          <w:rFonts w:ascii="Times New Roman" w:hAnsi="Times New Roman"/>
          <w:sz w:val="18"/>
        </w:rPr>
      </w:pPr>
      <w:r w:rsidRPr="00043BD0">
        <w:rPr>
          <w:rFonts w:ascii="Times New Roman" w:hAnsi="Times New Roman"/>
          <w:sz w:val="18"/>
        </w:rPr>
        <w:t>*</w:t>
      </w:r>
      <w:r w:rsidRPr="00043BD0">
        <w:rPr>
          <w:rFonts w:ascii="Times New Roman" w:hAnsi="Times New Roman"/>
          <w:sz w:val="16"/>
        </w:rPr>
        <w:t>Current membership</w:t>
      </w:r>
      <w:r w:rsidR="00B93D8D">
        <w:rPr>
          <w:rFonts w:ascii="Times New Roman" w:hAnsi="Times New Roman"/>
        </w:rPr>
        <w:br w:type="page"/>
      </w:r>
    </w:p>
    <w:p w14:paraId="503E75D4" w14:textId="1E43ADB8" w:rsidR="009141D9" w:rsidRPr="00B368A9" w:rsidRDefault="009141D9" w:rsidP="003C10CC">
      <w:pPr>
        <w:pStyle w:val="Heading2"/>
        <w:rPr>
          <w:rFonts w:ascii="Times New Roman" w:hAnsi="Times New Roman"/>
          <w:sz w:val="28"/>
          <w:szCs w:val="28"/>
        </w:rPr>
      </w:pPr>
      <w:r w:rsidRPr="00B368A9">
        <w:rPr>
          <w:rFonts w:ascii="Times New Roman" w:hAnsi="Times New Roman"/>
          <w:sz w:val="28"/>
          <w:szCs w:val="28"/>
        </w:rPr>
        <w:lastRenderedPageBreak/>
        <w:t>Editorial Board Memberships/Activities</w:t>
      </w:r>
    </w:p>
    <w:tbl>
      <w:tblPr>
        <w:tblW w:w="9468" w:type="dxa"/>
        <w:tblLayout w:type="fixed"/>
        <w:tblLook w:val="0000" w:firstRow="0" w:lastRow="0" w:firstColumn="0" w:lastColumn="0" w:noHBand="0" w:noVBand="0"/>
      </w:tblPr>
      <w:tblGrid>
        <w:gridCol w:w="1368"/>
        <w:gridCol w:w="8100"/>
      </w:tblGrid>
      <w:tr w:rsidR="009141D9" w:rsidRPr="00043BD0" w14:paraId="2982AC3A" w14:textId="77777777">
        <w:trPr>
          <w:cantSplit/>
        </w:trPr>
        <w:tc>
          <w:tcPr>
            <w:tcW w:w="1368" w:type="dxa"/>
            <w:shd w:val="clear" w:color="auto" w:fill="E6E6E6"/>
          </w:tcPr>
          <w:p w14:paraId="073B196A" w14:textId="77777777" w:rsidR="009141D9" w:rsidRPr="00043BD0" w:rsidRDefault="009141D9" w:rsidP="009141D9">
            <w:pPr>
              <w:numPr>
                <w:ilvl w:val="12"/>
                <w:numId w:val="0"/>
              </w:numPr>
              <w:rPr>
                <w:rFonts w:ascii="Times New Roman" w:hAnsi="Times New Roman"/>
                <w:b/>
                <w:sz w:val="22"/>
                <w:szCs w:val="22"/>
              </w:rPr>
            </w:pPr>
            <w:r w:rsidRPr="00043BD0">
              <w:rPr>
                <w:rFonts w:ascii="Times New Roman" w:hAnsi="Times New Roman"/>
                <w:b/>
                <w:sz w:val="22"/>
                <w:szCs w:val="22"/>
              </w:rPr>
              <w:t>Term</w:t>
            </w:r>
          </w:p>
        </w:tc>
        <w:tc>
          <w:tcPr>
            <w:tcW w:w="8100" w:type="dxa"/>
            <w:shd w:val="clear" w:color="auto" w:fill="E6E6E6"/>
            <w:vAlign w:val="center"/>
          </w:tcPr>
          <w:p w14:paraId="014AB15B" w14:textId="77777777" w:rsidR="009141D9" w:rsidRPr="00043BD0" w:rsidRDefault="009141D9" w:rsidP="009141D9">
            <w:pPr>
              <w:tabs>
                <w:tab w:val="left" w:pos="4122"/>
              </w:tabs>
              <w:ind w:right="-18"/>
              <w:rPr>
                <w:rFonts w:ascii="Times New Roman" w:hAnsi="Times New Roman"/>
                <w:b/>
                <w:sz w:val="22"/>
                <w:szCs w:val="22"/>
              </w:rPr>
            </w:pPr>
            <w:r w:rsidRPr="00043BD0">
              <w:rPr>
                <w:rFonts w:ascii="Times New Roman" w:hAnsi="Times New Roman"/>
                <w:b/>
                <w:sz w:val="22"/>
                <w:szCs w:val="22"/>
              </w:rPr>
              <w:t>Publication</w:t>
            </w:r>
          </w:p>
        </w:tc>
      </w:tr>
      <w:tr w:rsidR="009141D9" w:rsidRPr="00043BD0" w14:paraId="6BB608F1" w14:textId="77777777">
        <w:trPr>
          <w:cantSplit/>
          <w:trHeight w:val="269"/>
        </w:trPr>
        <w:tc>
          <w:tcPr>
            <w:tcW w:w="1368" w:type="dxa"/>
          </w:tcPr>
          <w:p w14:paraId="15160172" w14:textId="77777777" w:rsidR="009141D9" w:rsidRPr="00043BD0" w:rsidRDefault="009141D9" w:rsidP="009141D9">
            <w:pPr>
              <w:numPr>
                <w:ilvl w:val="12"/>
                <w:numId w:val="0"/>
              </w:numPr>
              <w:jc w:val="both"/>
              <w:rPr>
                <w:rFonts w:ascii="Times New Roman" w:hAnsi="Times New Roman"/>
                <w:sz w:val="22"/>
              </w:rPr>
            </w:pPr>
            <w:r w:rsidRPr="00043BD0">
              <w:rPr>
                <w:rFonts w:ascii="Times New Roman" w:hAnsi="Times New Roman"/>
                <w:sz w:val="22"/>
              </w:rPr>
              <w:t>2005-2007</w:t>
            </w:r>
          </w:p>
        </w:tc>
        <w:tc>
          <w:tcPr>
            <w:tcW w:w="8100" w:type="dxa"/>
          </w:tcPr>
          <w:p w14:paraId="08421F43" w14:textId="77777777" w:rsidR="009141D9" w:rsidRPr="00043BD0" w:rsidRDefault="009141D9" w:rsidP="009141D9">
            <w:pPr>
              <w:numPr>
                <w:ilvl w:val="0"/>
                <w:numId w:val="1"/>
              </w:numPr>
              <w:ind w:left="252" w:right="-936" w:hanging="252"/>
              <w:jc w:val="both"/>
              <w:rPr>
                <w:rFonts w:ascii="Times New Roman" w:hAnsi="Times New Roman"/>
                <w:i/>
              </w:rPr>
            </w:pPr>
            <w:r w:rsidRPr="00043BD0">
              <w:rPr>
                <w:rFonts w:ascii="Times New Roman" w:hAnsi="Times New Roman"/>
                <w:i/>
              </w:rPr>
              <w:t xml:space="preserve">School Psychology Review </w:t>
            </w:r>
            <w:r w:rsidRPr="00043BD0">
              <w:rPr>
                <w:rFonts w:ascii="Times New Roman" w:hAnsi="Times New Roman"/>
              </w:rPr>
              <w:t>(Ad hoc reviewer)</w:t>
            </w:r>
          </w:p>
        </w:tc>
      </w:tr>
      <w:tr w:rsidR="009141D9" w:rsidRPr="00043BD0" w14:paraId="3F7DD57D" w14:textId="77777777">
        <w:trPr>
          <w:cantSplit/>
          <w:trHeight w:val="269"/>
        </w:trPr>
        <w:tc>
          <w:tcPr>
            <w:tcW w:w="1368" w:type="dxa"/>
          </w:tcPr>
          <w:p w14:paraId="41820591" w14:textId="77777777" w:rsidR="009141D9" w:rsidRPr="00043BD0" w:rsidRDefault="009141D9" w:rsidP="009141D9">
            <w:pPr>
              <w:numPr>
                <w:ilvl w:val="12"/>
                <w:numId w:val="0"/>
              </w:numPr>
              <w:jc w:val="both"/>
              <w:rPr>
                <w:rFonts w:ascii="Times New Roman" w:hAnsi="Times New Roman"/>
                <w:sz w:val="22"/>
              </w:rPr>
            </w:pPr>
            <w:r>
              <w:rPr>
                <w:rFonts w:ascii="Times New Roman" w:hAnsi="Times New Roman"/>
                <w:sz w:val="22"/>
              </w:rPr>
              <w:t>2007</w:t>
            </w:r>
          </w:p>
        </w:tc>
        <w:tc>
          <w:tcPr>
            <w:tcW w:w="8100" w:type="dxa"/>
          </w:tcPr>
          <w:p w14:paraId="341C5F39" w14:textId="77777777" w:rsidR="009141D9" w:rsidRPr="00043BD0" w:rsidRDefault="009141D9" w:rsidP="009141D9">
            <w:pPr>
              <w:numPr>
                <w:ilvl w:val="0"/>
                <w:numId w:val="1"/>
              </w:numPr>
              <w:ind w:left="252" w:right="-936" w:hanging="252"/>
              <w:jc w:val="both"/>
              <w:rPr>
                <w:rFonts w:ascii="Times New Roman" w:hAnsi="Times New Roman"/>
                <w:i/>
              </w:rPr>
            </w:pPr>
            <w:r>
              <w:rPr>
                <w:rFonts w:ascii="Times New Roman" w:hAnsi="Times New Roman"/>
                <w:i/>
              </w:rPr>
              <w:t xml:space="preserve">School Psychology Forum </w:t>
            </w:r>
            <w:r>
              <w:rPr>
                <w:rFonts w:ascii="Times New Roman" w:hAnsi="Times New Roman"/>
              </w:rPr>
              <w:t>(Guest Editor)</w:t>
            </w:r>
          </w:p>
        </w:tc>
      </w:tr>
      <w:tr w:rsidR="009141D9" w:rsidRPr="00043BD0" w14:paraId="3E14A078" w14:textId="77777777">
        <w:trPr>
          <w:cantSplit/>
          <w:trHeight w:val="269"/>
        </w:trPr>
        <w:tc>
          <w:tcPr>
            <w:tcW w:w="1368" w:type="dxa"/>
          </w:tcPr>
          <w:p w14:paraId="5973F6B3" w14:textId="77777777" w:rsidR="009141D9" w:rsidRPr="00043BD0" w:rsidRDefault="009141D9" w:rsidP="009141D9">
            <w:pPr>
              <w:numPr>
                <w:ilvl w:val="12"/>
                <w:numId w:val="0"/>
              </w:numPr>
              <w:jc w:val="both"/>
              <w:rPr>
                <w:rFonts w:ascii="Times New Roman" w:hAnsi="Times New Roman"/>
                <w:sz w:val="22"/>
              </w:rPr>
            </w:pPr>
            <w:r w:rsidRPr="00043BD0">
              <w:rPr>
                <w:rFonts w:ascii="Times New Roman" w:hAnsi="Times New Roman"/>
                <w:sz w:val="22"/>
              </w:rPr>
              <w:t>2004-</w:t>
            </w:r>
            <w:r>
              <w:rPr>
                <w:rFonts w:ascii="Times New Roman" w:hAnsi="Times New Roman"/>
                <w:sz w:val="22"/>
              </w:rPr>
              <w:t>2009</w:t>
            </w:r>
          </w:p>
        </w:tc>
        <w:tc>
          <w:tcPr>
            <w:tcW w:w="8100" w:type="dxa"/>
          </w:tcPr>
          <w:p w14:paraId="50CC0625" w14:textId="77777777" w:rsidR="009141D9" w:rsidRPr="00043BD0" w:rsidRDefault="009141D9" w:rsidP="009141D9">
            <w:pPr>
              <w:numPr>
                <w:ilvl w:val="0"/>
                <w:numId w:val="1"/>
              </w:numPr>
              <w:ind w:left="252" w:right="-936" w:hanging="252"/>
              <w:jc w:val="both"/>
              <w:rPr>
                <w:rFonts w:ascii="Times New Roman" w:hAnsi="Times New Roman"/>
              </w:rPr>
            </w:pPr>
            <w:r w:rsidRPr="00043BD0">
              <w:rPr>
                <w:rFonts w:ascii="Times New Roman" w:hAnsi="Times New Roman"/>
                <w:i/>
              </w:rPr>
              <w:t>The California School Psychologist</w:t>
            </w:r>
            <w:r w:rsidRPr="00043BD0">
              <w:rPr>
                <w:rFonts w:ascii="Times New Roman" w:hAnsi="Times New Roman"/>
              </w:rPr>
              <w:t xml:space="preserve"> (Associate Editor)</w:t>
            </w:r>
          </w:p>
        </w:tc>
      </w:tr>
      <w:tr w:rsidR="009141D9" w:rsidRPr="00043BD0" w14:paraId="28737FB2" w14:textId="77777777">
        <w:trPr>
          <w:cantSplit/>
          <w:trHeight w:val="269"/>
        </w:trPr>
        <w:tc>
          <w:tcPr>
            <w:tcW w:w="1368" w:type="dxa"/>
          </w:tcPr>
          <w:p w14:paraId="385CEC11" w14:textId="77777777" w:rsidR="009141D9" w:rsidRPr="00043BD0" w:rsidRDefault="009141D9" w:rsidP="009141D9">
            <w:pPr>
              <w:numPr>
                <w:ilvl w:val="12"/>
                <w:numId w:val="0"/>
              </w:numPr>
              <w:jc w:val="both"/>
              <w:rPr>
                <w:rFonts w:ascii="Times New Roman" w:hAnsi="Times New Roman"/>
                <w:sz w:val="22"/>
              </w:rPr>
            </w:pPr>
            <w:r>
              <w:rPr>
                <w:rFonts w:ascii="Times New Roman" w:hAnsi="Times New Roman"/>
                <w:sz w:val="22"/>
              </w:rPr>
              <w:t>2011</w:t>
            </w:r>
          </w:p>
        </w:tc>
        <w:tc>
          <w:tcPr>
            <w:tcW w:w="8100" w:type="dxa"/>
          </w:tcPr>
          <w:p w14:paraId="5FD92529" w14:textId="77777777" w:rsidR="009141D9" w:rsidRPr="00043BD0" w:rsidRDefault="009141D9" w:rsidP="009141D9">
            <w:pPr>
              <w:numPr>
                <w:ilvl w:val="0"/>
                <w:numId w:val="1"/>
              </w:numPr>
              <w:ind w:left="252" w:right="-936" w:hanging="252"/>
              <w:jc w:val="both"/>
              <w:rPr>
                <w:rFonts w:ascii="Times New Roman" w:hAnsi="Times New Roman"/>
              </w:rPr>
            </w:pPr>
            <w:r>
              <w:rPr>
                <w:rFonts w:ascii="Times New Roman" w:hAnsi="Times New Roman"/>
                <w:i/>
              </w:rPr>
              <w:t>Journal of School Violence</w:t>
            </w:r>
            <w:r w:rsidRPr="00043BD0">
              <w:rPr>
                <w:rFonts w:ascii="Times New Roman" w:hAnsi="Times New Roman"/>
              </w:rPr>
              <w:t xml:space="preserve"> (</w:t>
            </w:r>
            <w:r>
              <w:rPr>
                <w:rFonts w:ascii="Times New Roman" w:hAnsi="Times New Roman"/>
              </w:rPr>
              <w:t>Guest</w:t>
            </w:r>
            <w:r w:rsidRPr="00043BD0">
              <w:rPr>
                <w:rFonts w:ascii="Times New Roman" w:hAnsi="Times New Roman"/>
              </w:rPr>
              <w:t xml:space="preserve"> Editor)</w:t>
            </w:r>
          </w:p>
        </w:tc>
      </w:tr>
      <w:tr w:rsidR="009141D9" w:rsidRPr="00043BD0" w14:paraId="762C059C" w14:textId="77777777">
        <w:trPr>
          <w:cantSplit/>
          <w:trHeight w:val="269"/>
        </w:trPr>
        <w:tc>
          <w:tcPr>
            <w:tcW w:w="1368" w:type="dxa"/>
          </w:tcPr>
          <w:p w14:paraId="71F6956B" w14:textId="77777777" w:rsidR="009141D9" w:rsidRPr="00043BD0" w:rsidRDefault="009141D9" w:rsidP="009141D9">
            <w:pPr>
              <w:numPr>
                <w:ilvl w:val="12"/>
                <w:numId w:val="0"/>
              </w:numPr>
              <w:jc w:val="both"/>
              <w:rPr>
                <w:rFonts w:ascii="Times New Roman" w:hAnsi="Times New Roman"/>
                <w:sz w:val="22"/>
              </w:rPr>
            </w:pPr>
            <w:r w:rsidRPr="00043BD0">
              <w:rPr>
                <w:rFonts w:ascii="Times New Roman" w:hAnsi="Times New Roman"/>
                <w:sz w:val="22"/>
              </w:rPr>
              <w:t>2002-</w:t>
            </w:r>
            <w:r>
              <w:rPr>
                <w:rFonts w:ascii="Times New Roman" w:hAnsi="Times New Roman"/>
                <w:sz w:val="22"/>
              </w:rPr>
              <w:t>2009</w:t>
            </w:r>
          </w:p>
        </w:tc>
        <w:tc>
          <w:tcPr>
            <w:tcW w:w="8100" w:type="dxa"/>
          </w:tcPr>
          <w:p w14:paraId="1BCF2E32" w14:textId="77777777" w:rsidR="009141D9" w:rsidRPr="00043BD0" w:rsidRDefault="009141D9" w:rsidP="009141D9">
            <w:pPr>
              <w:numPr>
                <w:ilvl w:val="0"/>
                <w:numId w:val="1"/>
              </w:numPr>
              <w:ind w:left="252" w:right="-18" w:hanging="252"/>
              <w:jc w:val="both"/>
              <w:rPr>
                <w:rFonts w:ascii="Times New Roman" w:hAnsi="Times New Roman"/>
              </w:rPr>
            </w:pPr>
            <w:r w:rsidRPr="00043BD0">
              <w:rPr>
                <w:rFonts w:ascii="Times New Roman" w:hAnsi="Times New Roman"/>
                <w:i/>
              </w:rPr>
              <w:t>CASP Today: A Quarterly Magazine of the California Association of School Psychologists</w:t>
            </w:r>
            <w:r w:rsidRPr="00043BD0">
              <w:rPr>
                <w:rFonts w:ascii="Times New Roman" w:hAnsi="Times New Roman"/>
              </w:rPr>
              <w:t xml:space="preserve"> (Editorial Board)</w:t>
            </w:r>
          </w:p>
        </w:tc>
      </w:tr>
      <w:tr w:rsidR="009141D9" w:rsidRPr="00043BD0" w14:paraId="356FF2A7" w14:textId="77777777">
        <w:trPr>
          <w:cantSplit/>
          <w:trHeight w:val="269"/>
        </w:trPr>
        <w:tc>
          <w:tcPr>
            <w:tcW w:w="1368" w:type="dxa"/>
          </w:tcPr>
          <w:p w14:paraId="11E01C86" w14:textId="77777777" w:rsidR="009141D9" w:rsidRPr="00043BD0" w:rsidRDefault="009141D9" w:rsidP="009141D9">
            <w:pPr>
              <w:numPr>
                <w:ilvl w:val="12"/>
                <w:numId w:val="0"/>
              </w:numPr>
              <w:jc w:val="both"/>
              <w:rPr>
                <w:rFonts w:ascii="Times New Roman" w:hAnsi="Times New Roman"/>
                <w:sz w:val="22"/>
              </w:rPr>
            </w:pPr>
            <w:r>
              <w:rPr>
                <w:rFonts w:ascii="Times New Roman" w:hAnsi="Times New Roman"/>
                <w:sz w:val="22"/>
              </w:rPr>
              <w:t>1999-2010</w:t>
            </w:r>
          </w:p>
        </w:tc>
        <w:tc>
          <w:tcPr>
            <w:tcW w:w="8100" w:type="dxa"/>
          </w:tcPr>
          <w:p w14:paraId="5DB2F50E" w14:textId="77777777" w:rsidR="009141D9" w:rsidRPr="00043BD0" w:rsidRDefault="009141D9" w:rsidP="009141D9">
            <w:pPr>
              <w:numPr>
                <w:ilvl w:val="0"/>
                <w:numId w:val="1"/>
              </w:numPr>
              <w:ind w:left="252" w:right="-936" w:hanging="252"/>
              <w:jc w:val="both"/>
              <w:rPr>
                <w:rFonts w:ascii="Times New Roman" w:hAnsi="Times New Roman"/>
              </w:rPr>
            </w:pPr>
            <w:r w:rsidRPr="00043BD0">
              <w:rPr>
                <w:rFonts w:ascii="Times New Roman" w:hAnsi="Times New Roman"/>
                <w:i/>
              </w:rPr>
              <w:t>The California School Psychologist</w:t>
            </w:r>
            <w:r w:rsidRPr="00043BD0">
              <w:rPr>
                <w:rFonts w:ascii="Times New Roman" w:hAnsi="Times New Roman"/>
              </w:rPr>
              <w:t xml:space="preserve"> (Editorial Review Board)</w:t>
            </w:r>
          </w:p>
        </w:tc>
      </w:tr>
      <w:tr w:rsidR="009141D9" w:rsidRPr="00043BD0" w14:paraId="4833D3C8" w14:textId="77777777">
        <w:trPr>
          <w:cantSplit/>
          <w:trHeight w:val="471"/>
        </w:trPr>
        <w:tc>
          <w:tcPr>
            <w:tcW w:w="1368" w:type="dxa"/>
          </w:tcPr>
          <w:p w14:paraId="22BCBEF8" w14:textId="77777777" w:rsidR="009141D9" w:rsidRPr="00043BD0" w:rsidRDefault="009141D9" w:rsidP="009141D9">
            <w:pPr>
              <w:numPr>
                <w:ilvl w:val="12"/>
                <w:numId w:val="0"/>
              </w:numPr>
              <w:jc w:val="both"/>
              <w:rPr>
                <w:rFonts w:ascii="Times New Roman" w:hAnsi="Times New Roman"/>
                <w:sz w:val="22"/>
              </w:rPr>
            </w:pPr>
            <w:r w:rsidRPr="00043BD0">
              <w:rPr>
                <w:rFonts w:ascii="Times New Roman" w:hAnsi="Times New Roman"/>
                <w:sz w:val="22"/>
              </w:rPr>
              <w:t>2002-present</w:t>
            </w:r>
          </w:p>
        </w:tc>
        <w:tc>
          <w:tcPr>
            <w:tcW w:w="8100" w:type="dxa"/>
          </w:tcPr>
          <w:p w14:paraId="3DF702D1" w14:textId="77777777" w:rsidR="009141D9" w:rsidRPr="00043BD0" w:rsidRDefault="009141D9" w:rsidP="009141D9">
            <w:pPr>
              <w:numPr>
                <w:ilvl w:val="0"/>
                <w:numId w:val="1"/>
              </w:numPr>
              <w:ind w:left="252" w:right="-2" w:hanging="252"/>
              <w:jc w:val="both"/>
              <w:rPr>
                <w:rFonts w:ascii="Times New Roman" w:hAnsi="Times New Roman"/>
              </w:rPr>
            </w:pPr>
            <w:r w:rsidRPr="00043BD0">
              <w:rPr>
                <w:rFonts w:ascii="Times New Roman" w:hAnsi="Times New Roman"/>
                <w:i/>
              </w:rPr>
              <w:t>Communiqué: Newspaper of the National Association of School Psychologists</w:t>
            </w:r>
            <w:r w:rsidRPr="00043BD0">
              <w:rPr>
                <w:rFonts w:ascii="Times New Roman" w:hAnsi="Times New Roman"/>
              </w:rPr>
              <w:t xml:space="preserve"> (Contributing Editor)</w:t>
            </w:r>
          </w:p>
        </w:tc>
      </w:tr>
      <w:tr w:rsidR="009141D9" w:rsidRPr="00043BD0" w14:paraId="43B2A7C4" w14:textId="77777777">
        <w:trPr>
          <w:cantSplit/>
          <w:trHeight w:val="269"/>
        </w:trPr>
        <w:tc>
          <w:tcPr>
            <w:tcW w:w="1368" w:type="dxa"/>
          </w:tcPr>
          <w:p w14:paraId="075080EB" w14:textId="77777777" w:rsidR="009141D9" w:rsidRPr="00043BD0" w:rsidRDefault="009141D9" w:rsidP="009141D9">
            <w:pPr>
              <w:numPr>
                <w:ilvl w:val="12"/>
                <w:numId w:val="0"/>
              </w:numPr>
              <w:jc w:val="both"/>
              <w:rPr>
                <w:rFonts w:ascii="Times New Roman" w:hAnsi="Times New Roman"/>
                <w:sz w:val="22"/>
              </w:rPr>
            </w:pPr>
            <w:r w:rsidRPr="00043BD0">
              <w:rPr>
                <w:rFonts w:ascii="Times New Roman" w:hAnsi="Times New Roman"/>
                <w:sz w:val="22"/>
              </w:rPr>
              <w:t>2007-present</w:t>
            </w:r>
          </w:p>
        </w:tc>
        <w:tc>
          <w:tcPr>
            <w:tcW w:w="8100" w:type="dxa"/>
          </w:tcPr>
          <w:p w14:paraId="366E6202" w14:textId="77777777" w:rsidR="009141D9" w:rsidRPr="00043BD0" w:rsidRDefault="009141D9" w:rsidP="009141D9">
            <w:pPr>
              <w:numPr>
                <w:ilvl w:val="0"/>
                <w:numId w:val="1"/>
              </w:numPr>
              <w:ind w:left="252" w:right="-936" w:hanging="252"/>
              <w:jc w:val="both"/>
              <w:rPr>
                <w:rFonts w:ascii="Times New Roman" w:hAnsi="Times New Roman"/>
                <w:i/>
              </w:rPr>
            </w:pPr>
            <w:r w:rsidRPr="00043BD0">
              <w:rPr>
                <w:rFonts w:ascii="Times New Roman" w:hAnsi="Times New Roman"/>
                <w:i/>
              </w:rPr>
              <w:t>School Psychology Review</w:t>
            </w:r>
            <w:r w:rsidRPr="00043BD0">
              <w:rPr>
                <w:rFonts w:ascii="Times New Roman" w:hAnsi="Times New Roman"/>
              </w:rPr>
              <w:t xml:space="preserve"> (Editorial Advisory Board)</w:t>
            </w:r>
          </w:p>
        </w:tc>
      </w:tr>
      <w:tr w:rsidR="009141D9" w:rsidRPr="00043BD0" w14:paraId="0EF39352" w14:textId="77777777">
        <w:trPr>
          <w:cantSplit/>
          <w:trHeight w:val="269"/>
        </w:trPr>
        <w:tc>
          <w:tcPr>
            <w:tcW w:w="1368" w:type="dxa"/>
          </w:tcPr>
          <w:p w14:paraId="37DAD728" w14:textId="77777777" w:rsidR="009141D9" w:rsidRPr="00043BD0" w:rsidRDefault="009141D9" w:rsidP="009141D9">
            <w:pPr>
              <w:numPr>
                <w:ilvl w:val="12"/>
                <w:numId w:val="0"/>
              </w:numPr>
              <w:jc w:val="both"/>
              <w:rPr>
                <w:rFonts w:ascii="Times New Roman" w:hAnsi="Times New Roman"/>
                <w:sz w:val="22"/>
              </w:rPr>
            </w:pPr>
            <w:r>
              <w:rPr>
                <w:rFonts w:ascii="Times New Roman" w:hAnsi="Times New Roman"/>
                <w:sz w:val="22"/>
              </w:rPr>
              <w:t>2007-present</w:t>
            </w:r>
          </w:p>
        </w:tc>
        <w:tc>
          <w:tcPr>
            <w:tcW w:w="8100" w:type="dxa"/>
          </w:tcPr>
          <w:p w14:paraId="617CE1E9" w14:textId="77777777" w:rsidR="009141D9" w:rsidRPr="00D83742" w:rsidRDefault="009141D9" w:rsidP="009141D9">
            <w:pPr>
              <w:numPr>
                <w:ilvl w:val="0"/>
                <w:numId w:val="25"/>
              </w:numPr>
              <w:tabs>
                <w:tab w:val="clear" w:pos="360"/>
                <w:tab w:val="num" w:pos="252"/>
              </w:tabs>
              <w:ind w:left="252" w:hanging="252"/>
              <w:rPr>
                <w:rFonts w:ascii="Times New Roman" w:hAnsi="Times New Roman"/>
                <w:i/>
                <w:szCs w:val="24"/>
              </w:rPr>
            </w:pPr>
            <w:r w:rsidRPr="004E7DB5">
              <w:rPr>
                <w:rFonts w:ascii="Times New Roman" w:hAnsi="Times New Roman"/>
                <w:i/>
                <w:szCs w:val="24"/>
              </w:rPr>
              <w:t xml:space="preserve">Developmental Psychopathology At School </w:t>
            </w:r>
            <w:r>
              <w:rPr>
                <w:rFonts w:ascii="Times New Roman" w:hAnsi="Times New Roman"/>
                <w:i/>
                <w:szCs w:val="24"/>
              </w:rPr>
              <w:t xml:space="preserve">Book </w:t>
            </w:r>
            <w:r w:rsidRPr="004E7DB5">
              <w:rPr>
                <w:rFonts w:ascii="Times New Roman" w:hAnsi="Times New Roman"/>
                <w:i/>
                <w:szCs w:val="24"/>
              </w:rPr>
              <w:t>Series</w:t>
            </w:r>
            <w:r>
              <w:rPr>
                <w:rFonts w:ascii="Times New Roman" w:hAnsi="Times New Roman"/>
                <w:i/>
                <w:szCs w:val="24"/>
              </w:rPr>
              <w:t>,</w:t>
            </w:r>
            <w:r>
              <w:rPr>
                <w:rFonts w:ascii="Times New Roman" w:hAnsi="Times New Roman"/>
                <w:iCs/>
                <w:szCs w:val="24"/>
              </w:rPr>
              <w:t xml:space="preserve"> Springer Publishing</w:t>
            </w:r>
            <w:r>
              <w:rPr>
                <w:rFonts w:ascii="Times New Roman" w:hAnsi="Times New Roman"/>
                <w:iCs/>
              </w:rPr>
              <w:t xml:space="preserve"> (Editor)</w:t>
            </w:r>
          </w:p>
        </w:tc>
      </w:tr>
      <w:tr w:rsidR="009141D9" w:rsidRPr="00043BD0" w14:paraId="783E3347" w14:textId="77777777">
        <w:trPr>
          <w:cantSplit/>
          <w:trHeight w:val="269"/>
        </w:trPr>
        <w:tc>
          <w:tcPr>
            <w:tcW w:w="1368" w:type="dxa"/>
          </w:tcPr>
          <w:p w14:paraId="316764F1" w14:textId="77777777" w:rsidR="009141D9" w:rsidRDefault="009141D9" w:rsidP="009141D9">
            <w:pPr>
              <w:numPr>
                <w:ilvl w:val="12"/>
                <w:numId w:val="0"/>
              </w:numPr>
              <w:jc w:val="both"/>
              <w:rPr>
                <w:rFonts w:ascii="Times New Roman" w:hAnsi="Times New Roman"/>
                <w:sz w:val="22"/>
              </w:rPr>
            </w:pPr>
            <w:r>
              <w:rPr>
                <w:rFonts w:ascii="Times New Roman" w:hAnsi="Times New Roman"/>
                <w:sz w:val="22"/>
              </w:rPr>
              <w:t>2008-present</w:t>
            </w:r>
          </w:p>
        </w:tc>
        <w:tc>
          <w:tcPr>
            <w:tcW w:w="8100" w:type="dxa"/>
          </w:tcPr>
          <w:p w14:paraId="66983536" w14:textId="77777777" w:rsidR="009141D9" w:rsidRPr="007232C3" w:rsidRDefault="009141D9" w:rsidP="009141D9">
            <w:pPr>
              <w:numPr>
                <w:ilvl w:val="0"/>
                <w:numId w:val="25"/>
              </w:numPr>
              <w:tabs>
                <w:tab w:val="clear" w:pos="360"/>
                <w:tab w:val="num" w:pos="252"/>
              </w:tabs>
              <w:ind w:left="252" w:hanging="252"/>
              <w:rPr>
                <w:rFonts w:ascii="Times New Roman" w:hAnsi="Times New Roman"/>
                <w:i/>
                <w:szCs w:val="24"/>
              </w:rPr>
            </w:pPr>
            <w:r w:rsidRPr="007232C3">
              <w:rPr>
                <w:rFonts w:ascii="Times New Roman" w:hAnsi="Times New Roman"/>
                <w:i/>
                <w:iCs/>
              </w:rPr>
              <w:t>Journal of School Violence</w:t>
            </w:r>
            <w:r>
              <w:rPr>
                <w:rFonts w:ascii="Times New Roman" w:hAnsi="Times New Roman"/>
              </w:rPr>
              <w:t xml:space="preserve"> (Editorial B</w:t>
            </w:r>
            <w:r w:rsidRPr="007232C3">
              <w:rPr>
                <w:rFonts w:ascii="Times New Roman" w:hAnsi="Times New Roman"/>
              </w:rPr>
              <w:t>oard</w:t>
            </w:r>
            <w:r>
              <w:rPr>
                <w:rFonts w:ascii="Times New Roman" w:hAnsi="Times New Roman"/>
              </w:rPr>
              <w:t>)</w:t>
            </w:r>
          </w:p>
        </w:tc>
      </w:tr>
      <w:tr w:rsidR="00DE1826" w:rsidRPr="00043BD0" w14:paraId="7D88F1FC" w14:textId="77777777" w:rsidTr="0060253C">
        <w:trPr>
          <w:cantSplit/>
          <w:trHeight w:val="269"/>
        </w:trPr>
        <w:tc>
          <w:tcPr>
            <w:tcW w:w="1368" w:type="dxa"/>
          </w:tcPr>
          <w:p w14:paraId="054222C2" w14:textId="77777777" w:rsidR="00DE1826" w:rsidRDefault="00DE1826" w:rsidP="0060253C">
            <w:pPr>
              <w:numPr>
                <w:ilvl w:val="12"/>
                <w:numId w:val="0"/>
              </w:numPr>
              <w:jc w:val="both"/>
              <w:rPr>
                <w:rFonts w:ascii="Times New Roman" w:hAnsi="Times New Roman"/>
                <w:sz w:val="22"/>
              </w:rPr>
            </w:pPr>
            <w:r>
              <w:rPr>
                <w:rFonts w:ascii="Times New Roman" w:hAnsi="Times New Roman"/>
                <w:sz w:val="22"/>
              </w:rPr>
              <w:t>2010-present</w:t>
            </w:r>
          </w:p>
        </w:tc>
        <w:tc>
          <w:tcPr>
            <w:tcW w:w="8100" w:type="dxa"/>
          </w:tcPr>
          <w:p w14:paraId="553C189C" w14:textId="77777777" w:rsidR="00DE1826" w:rsidRPr="007232C3" w:rsidRDefault="00DE1826" w:rsidP="0060253C">
            <w:pPr>
              <w:numPr>
                <w:ilvl w:val="0"/>
                <w:numId w:val="25"/>
              </w:numPr>
              <w:tabs>
                <w:tab w:val="clear" w:pos="360"/>
                <w:tab w:val="num" w:pos="252"/>
              </w:tabs>
              <w:ind w:left="252" w:hanging="252"/>
              <w:rPr>
                <w:rFonts w:ascii="Times New Roman" w:hAnsi="Times New Roman"/>
                <w:i/>
                <w:iCs/>
              </w:rPr>
            </w:pPr>
            <w:r>
              <w:rPr>
                <w:rFonts w:ascii="Times New Roman" w:hAnsi="Times New Roman"/>
                <w:i/>
                <w:iCs/>
              </w:rPr>
              <w:t xml:space="preserve">Contemporary School Psychology </w:t>
            </w:r>
            <w:r>
              <w:rPr>
                <w:rFonts w:ascii="Times New Roman" w:hAnsi="Times New Roman"/>
                <w:iCs/>
              </w:rPr>
              <w:t>(Editorial Board)</w:t>
            </w:r>
          </w:p>
        </w:tc>
      </w:tr>
      <w:tr w:rsidR="009141D9" w:rsidRPr="00043BD0" w14:paraId="3635FE9C" w14:textId="77777777">
        <w:trPr>
          <w:cantSplit/>
          <w:trHeight w:val="269"/>
        </w:trPr>
        <w:tc>
          <w:tcPr>
            <w:tcW w:w="1368" w:type="dxa"/>
          </w:tcPr>
          <w:p w14:paraId="09B83E2C" w14:textId="77777777" w:rsidR="009141D9" w:rsidRDefault="00DE1826" w:rsidP="009141D9">
            <w:pPr>
              <w:numPr>
                <w:ilvl w:val="12"/>
                <w:numId w:val="0"/>
              </w:numPr>
              <w:jc w:val="both"/>
              <w:rPr>
                <w:rFonts w:ascii="Times New Roman" w:hAnsi="Times New Roman"/>
                <w:sz w:val="22"/>
              </w:rPr>
            </w:pPr>
            <w:r>
              <w:rPr>
                <w:rFonts w:ascii="Times New Roman" w:hAnsi="Times New Roman"/>
                <w:sz w:val="22"/>
              </w:rPr>
              <w:t>2012</w:t>
            </w:r>
            <w:r w:rsidR="009141D9">
              <w:rPr>
                <w:rFonts w:ascii="Times New Roman" w:hAnsi="Times New Roman"/>
                <w:sz w:val="22"/>
              </w:rPr>
              <w:t>-present</w:t>
            </w:r>
          </w:p>
        </w:tc>
        <w:tc>
          <w:tcPr>
            <w:tcW w:w="8100" w:type="dxa"/>
          </w:tcPr>
          <w:p w14:paraId="7C35C791" w14:textId="77777777" w:rsidR="009141D9" w:rsidRPr="007232C3" w:rsidRDefault="00DE1826" w:rsidP="00DE1826">
            <w:pPr>
              <w:numPr>
                <w:ilvl w:val="0"/>
                <w:numId w:val="25"/>
              </w:numPr>
              <w:tabs>
                <w:tab w:val="clear" w:pos="360"/>
                <w:tab w:val="num" w:pos="252"/>
              </w:tabs>
              <w:ind w:left="252" w:hanging="252"/>
              <w:rPr>
                <w:rFonts w:ascii="Times New Roman" w:hAnsi="Times New Roman"/>
                <w:i/>
                <w:iCs/>
              </w:rPr>
            </w:pPr>
            <w:r>
              <w:rPr>
                <w:rFonts w:ascii="Times New Roman" w:hAnsi="Times New Roman"/>
                <w:i/>
                <w:iCs/>
              </w:rPr>
              <w:t>Psychology, Public Policy, and Law</w:t>
            </w:r>
            <w:r w:rsidR="009141D9">
              <w:rPr>
                <w:rFonts w:ascii="Times New Roman" w:hAnsi="Times New Roman"/>
                <w:i/>
                <w:iCs/>
              </w:rPr>
              <w:t xml:space="preserve"> </w:t>
            </w:r>
            <w:r w:rsidR="009141D9">
              <w:rPr>
                <w:rFonts w:ascii="Times New Roman" w:hAnsi="Times New Roman"/>
                <w:iCs/>
              </w:rPr>
              <w:t>(</w:t>
            </w:r>
            <w:r>
              <w:rPr>
                <w:rFonts w:ascii="Times New Roman" w:hAnsi="Times New Roman"/>
                <w:iCs/>
              </w:rPr>
              <w:t>Ad hoc reviewer</w:t>
            </w:r>
            <w:r w:rsidR="009141D9">
              <w:rPr>
                <w:rFonts w:ascii="Times New Roman" w:hAnsi="Times New Roman"/>
                <w:iCs/>
              </w:rPr>
              <w:t>)</w:t>
            </w:r>
          </w:p>
        </w:tc>
      </w:tr>
      <w:tr w:rsidR="004E78C9" w:rsidRPr="00043BD0" w14:paraId="709365BA" w14:textId="77777777">
        <w:trPr>
          <w:cantSplit/>
          <w:trHeight w:val="269"/>
        </w:trPr>
        <w:tc>
          <w:tcPr>
            <w:tcW w:w="1368" w:type="dxa"/>
          </w:tcPr>
          <w:p w14:paraId="4B3FEA21" w14:textId="61B285FB" w:rsidR="004E78C9" w:rsidRDefault="004E78C9" w:rsidP="009141D9">
            <w:pPr>
              <w:numPr>
                <w:ilvl w:val="12"/>
                <w:numId w:val="0"/>
              </w:numPr>
              <w:jc w:val="both"/>
              <w:rPr>
                <w:rFonts w:ascii="Times New Roman" w:hAnsi="Times New Roman"/>
                <w:sz w:val="22"/>
              </w:rPr>
            </w:pPr>
            <w:r>
              <w:rPr>
                <w:rFonts w:ascii="Times New Roman" w:hAnsi="Times New Roman"/>
                <w:sz w:val="22"/>
              </w:rPr>
              <w:t>2015-present</w:t>
            </w:r>
          </w:p>
        </w:tc>
        <w:tc>
          <w:tcPr>
            <w:tcW w:w="8100" w:type="dxa"/>
          </w:tcPr>
          <w:p w14:paraId="6E05D398" w14:textId="3A0BB5F3" w:rsidR="004E78C9" w:rsidRDefault="004E78C9" w:rsidP="00DE1826">
            <w:pPr>
              <w:numPr>
                <w:ilvl w:val="0"/>
                <w:numId w:val="25"/>
              </w:numPr>
              <w:tabs>
                <w:tab w:val="clear" w:pos="360"/>
                <w:tab w:val="num" w:pos="252"/>
              </w:tabs>
              <w:ind w:left="252" w:hanging="252"/>
              <w:rPr>
                <w:rFonts w:ascii="Times New Roman" w:hAnsi="Times New Roman"/>
                <w:i/>
                <w:iCs/>
              </w:rPr>
            </w:pPr>
            <w:r>
              <w:rPr>
                <w:rFonts w:ascii="Times New Roman" w:hAnsi="Times New Roman"/>
                <w:i/>
                <w:iCs/>
              </w:rPr>
              <w:t xml:space="preserve">Advances in Mental Health </w:t>
            </w:r>
            <w:r>
              <w:rPr>
                <w:rFonts w:ascii="Times New Roman" w:hAnsi="Times New Roman"/>
                <w:iCs/>
              </w:rPr>
              <w:t>(Editorial Board)</w:t>
            </w:r>
          </w:p>
        </w:tc>
      </w:tr>
    </w:tbl>
    <w:p w14:paraId="5075871B" w14:textId="77777777" w:rsidR="009141D9" w:rsidRDefault="009141D9">
      <w:pPr>
        <w:pStyle w:val="Heading2"/>
        <w:rPr>
          <w:rFonts w:ascii="Times New Roman" w:hAnsi="Times New Roman"/>
        </w:rPr>
      </w:pPr>
    </w:p>
    <w:p w14:paraId="1AE8911C" w14:textId="53CE23C4" w:rsidR="009141D9" w:rsidRPr="00B368A9" w:rsidRDefault="009141D9" w:rsidP="003C10CC">
      <w:pPr>
        <w:pStyle w:val="Heading2"/>
        <w:rPr>
          <w:rFonts w:ascii="Times New Roman" w:hAnsi="Times New Roman"/>
          <w:sz w:val="28"/>
          <w:szCs w:val="28"/>
        </w:rPr>
      </w:pPr>
      <w:r w:rsidRPr="00B368A9">
        <w:rPr>
          <w:rFonts w:ascii="Times New Roman" w:hAnsi="Times New Roman"/>
          <w:sz w:val="28"/>
          <w:szCs w:val="28"/>
        </w:rPr>
        <w:t>Major Committee Memberships</w:t>
      </w:r>
    </w:p>
    <w:tbl>
      <w:tblPr>
        <w:tblW w:w="9468" w:type="dxa"/>
        <w:tblLayout w:type="fixed"/>
        <w:tblLook w:val="0000" w:firstRow="0" w:lastRow="0" w:firstColumn="0" w:lastColumn="0" w:noHBand="0" w:noVBand="0"/>
      </w:tblPr>
      <w:tblGrid>
        <w:gridCol w:w="1188"/>
        <w:gridCol w:w="8280"/>
      </w:tblGrid>
      <w:tr w:rsidR="009141D9" w:rsidRPr="00043BD0" w14:paraId="23B5220D" w14:textId="77777777">
        <w:trPr>
          <w:cantSplit/>
        </w:trPr>
        <w:tc>
          <w:tcPr>
            <w:tcW w:w="1188" w:type="dxa"/>
            <w:shd w:val="clear" w:color="auto" w:fill="E6E6E6"/>
          </w:tcPr>
          <w:p w14:paraId="6713A800" w14:textId="77777777" w:rsidR="009141D9" w:rsidRPr="00043BD0" w:rsidRDefault="009141D9">
            <w:pPr>
              <w:numPr>
                <w:ilvl w:val="12"/>
                <w:numId w:val="0"/>
              </w:numPr>
              <w:jc w:val="both"/>
              <w:rPr>
                <w:rFonts w:ascii="Times New Roman" w:hAnsi="Times New Roman"/>
                <w:b/>
                <w:sz w:val="22"/>
                <w:szCs w:val="22"/>
              </w:rPr>
            </w:pPr>
            <w:r w:rsidRPr="00043BD0">
              <w:rPr>
                <w:rFonts w:ascii="Times New Roman" w:hAnsi="Times New Roman"/>
                <w:b/>
                <w:sz w:val="22"/>
                <w:szCs w:val="22"/>
              </w:rPr>
              <w:t>Term</w:t>
            </w:r>
          </w:p>
        </w:tc>
        <w:tc>
          <w:tcPr>
            <w:tcW w:w="8280" w:type="dxa"/>
            <w:shd w:val="clear" w:color="auto" w:fill="E6E6E6"/>
          </w:tcPr>
          <w:p w14:paraId="7820F71E" w14:textId="77777777" w:rsidR="009141D9" w:rsidRPr="00043BD0" w:rsidRDefault="009141D9" w:rsidP="009141D9">
            <w:pPr>
              <w:tabs>
                <w:tab w:val="left" w:pos="3852"/>
              </w:tabs>
              <w:ind w:right="-18"/>
              <w:jc w:val="both"/>
              <w:rPr>
                <w:rFonts w:ascii="Times New Roman" w:hAnsi="Times New Roman"/>
                <w:b/>
                <w:sz w:val="22"/>
                <w:szCs w:val="22"/>
              </w:rPr>
            </w:pPr>
            <w:r w:rsidRPr="00043BD0">
              <w:rPr>
                <w:rFonts w:ascii="Times New Roman" w:hAnsi="Times New Roman"/>
                <w:b/>
                <w:sz w:val="22"/>
                <w:szCs w:val="22"/>
              </w:rPr>
              <w:t>Committee</w:t>
            </w:r>
          </w:p>
        </w:tc>
      </w:tr>
      <w:tr w:rsidR="009141D9" w:rsidRPr="00043BD0" w14:paraId="7365F0F3" w14:textId="77777777">
        <w:trPr>
          <w:cantSplit/>
        </w:trPr>
        <w:tc>
          <w:tcPr>
            <w:tcW w:w="1188" w:type="dxa"/>
          </w:tcPr>
          <w:p w14:paraId="76E812C7"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2000</w:t>
            </w:r>
          </w:p>
        </w:tc>
        <w:tc>
          <w:tcPr>
            <w:tcW w:w="8280" w:type="dxa"/>
          </w:tcPr>
          <w:p w14:paraId="40255620"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University of the Pacific:</w:t>
            </w:r>
            <w:r w:rsidRPr="00120197">
              <w:rPr>
                <w:rFonts w:ascii="Times New Roman" w:hAnsi="Times New Roman"/>
                <w:sz w:val="18"/>
                <w:szCs w:val="18"/>
              </w:rPr>
              <w:tab/>
              <w:t>Advisory Board Member, School Psychology Program</w:t>
            </w:r>
          </w:p>
        </w:tc>
      </w:tr>
      <w:tr w:rsidR="009141D9" w:rsidRPr="00043BD0" w14:paraId="11A2C92B" w14:textId="77777777">
        <w:trPr>
          <w:cantSplit/>
        </w:trPr>
        <w:tc>
          <w:tcPr>
            <w:tcW w:w="1188" w:type="dxa"/>
          </w:tcPr>
          <w:p w14:paraId="28D986A0"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2002</w:t>
            </w:r>
          </w:p>
        </w:tc>
        <w:tc>
          <w:tcPr>
            <w:tcW w:w="8280" w:type="dxa"/>
          </w:tcPr>
          <w:p w14:paraId="3C0E74C7"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 xml:space="preserve">California Department of Education: </w:t>
            </w:r>
            <w:r w:rsidRPr="00120197">
              <w:rPr>
                <w:rFonts w:ascii="Times New Roman" w:hAnsi="Times New Roman"/>
                <w:sz w:val="18"/>
                <w:szCs w:val="18"/>
              </w:rPr>
              <w:tab/>
              <w:t>AB 722 (Corbett) Study Work Group Member</w:t>
            </w:r>
          </w:p>
        </w:tc>
      </w:tr>
      <w:tr w:rsidR="009141D9" w:rsidRPr="00043BD0" w14:paraId="5242B968" w14:textId="77777777">
        <w:trPr>
          <w:cantSplit/>
        </w:trPr>
        <w:tc>
          <w:tcPr>
            <w:tcW w:w="1188" w:type="dxa"/>
          </w:tcPr>
          <w:p w14:paraId="2D0C260D" w14:textId="77777777" w:rsidR="009141D9" w:rsidRPr="00043BD0" w:rsidRDefault="009141D9" w:rsidP="009141D9">
            <w:pPr>
              <w:numPr>
                <w:ilvl w:val="12"/>
                <w:numId w:val="0"/>
              </w:numPr>
              <w:jc w:val="both"/>
              <w:rPr>
                <w:rFonts w:ascii="Times New Roman" w:hAnsi="Times New Roman"/>
              </w:rPr>
            </w:pPr>
            <w:r w:rsidRPr="00043BD0">
              <w:rPr>
                <w:rFonts w:ascii="Times New Roman" w:hAnsi="Times New Roman"/>
              </w:rPr>
              <w:t>2004-2005</w:t>
            </w:r>
          </w:p>
        </w:tc>
        <w:tc>
          <w:tcPr>
            <w:tcW w:w="8280" w:type="dxa"/>
          </w:tcPr>
          <w:p w14:paraId="461C99BD"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t>Ad Hoc Master’s Thesis/Project Advisement Committee</w:t>
            </w:r>
          </w:p>
        </w:tc>
      </w:tr>
      <w:tr w:rsidR="009141D9" w:rsidRPr="00043BD0" w14:paraId="30F52D34" w14:textId="77777777">
        <w:trPr>
          <w:cantSplit/>
        </w:trPr>
        <w:tc>
          <w:tcPr>
            <w:tcW w:w="1188" w:type="dxa"/>
          </w:tcPr>
          <w:p w14:paraId="64CFAB23" w14:textId="77777777" w:rsidR="009141D9" w:rsidRPr="00043BD0" w:rsidRDefault="009141D9" w:rsidP="009141D9">
            <w:pPr>
              <w:numPr>
                <w:ilvl w:val="12"/>
                <w:numId w:val="0"/>
              </w:numPr>
              <w:jc w:val="both"/>
              <w:rPr>
                <w:rFonts w:ascii="Times New Roman" w:hAnsi="Times New Roman"/>
              </w:rPr>
            </w:pPr>
            <w:r w:rsidRPr="00043BD0">
              <w:rPr>
                <w:rFonts w:ascii="Times New Roman" w:hAnsi="Times New Roman"/>
              </w:rPr>
              <w:t>2003-2007</w:t>
            </w:r>
          </w:p>
        </w:tc>
        <w:tc>
          <w:tcPr>
            <w:tcW w:w="8280" w:type="dxa"/>
          </w:tcPr>
          <w:p w14:paraId="0DE54E30"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t>Dean’s Advisory Council</w:t>
            </w:r>
          </w:p>
        </w:tc>
      </w:tr>
      <w:tr w:rsidR="009141D9" w:rsidRPr="00043BD0" w14:paraId="0C4EDD11" w14:textId="77777777">
        <w:trPr>
          <w:cantSplit/>
        </w:trPr>
        <w:tc>
          <w:tcPr>
            <w:tcW w:w="1188" w:type="dxa"/>
          </w:tcPr>
          <w:p w14:paraId="48D3EC59" w14:textId="77777777" w:rsidR="009141D9" w:rsidRPr="00043BD0" w:rsidRDefault="009141D9" w:rsidP="009141D9">
            <w:pPr>
              <w:numPr>
                <w:ilvl w:val="12"/>
                <w:numId w:val="0"/>
              </w:numPr>
              <w:jc w:val="both"/>
              <w:rPr>
                <w:rFonts w:ascii="Times New Roman" w:hAnsi="Times New Roman"/>
              </w:rPr>
            </w:pPr>
            <w:r w:rsidRPr="00043BD0">
              <w:rPr>
                <w:rFonts w:ascii="Times New Roman" w:hAnsi="Times New Roman"/>
              </w:rPr>
              <w:t>2002-200</w:t>
            </w:r>
            <w:r>
              <w:rPr>
                <w:rFonts w:ascii="Times New Roman" w:hAnsi="Times New Roman"/>
              </w:rPr>
              <w:t>7</w:t>
            </w:r>
          </w:p>
        </w:tc>
        <w:tc>
          <w:tcPr>
            <w:tcW w:w="8280" w:type="dxa"/>
          </w:tcPr>
          <w:p w14:paraId="051EDE9D"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 xml:space="preserve">California State University, Sacramento: </w:t>
            </w:r>
            <w:r w:rsidRPr="00120197">
              <w:rPr>
                <w:rFonts w:ascii="Times New Roman" w:hAnsi="Times New Roman"/>
                <w:sz w:val="18"/>
                <w:szCs w:val="18"/>
              </w:rPr>
              <w:tab/>
              <w:t>Departmental Human Subjects Committee, Chairperson</w:t>
            </w:r>
          </w:p>
        </w:tc>
      </w:tr>
      <w:tr w:rsidR="009141D9" w:rsidRPr="00043BD0" w14:paraId="4B608CD5" w14:textId="77777777">
        <w:trPr>
          <w:cantSplit/>
        </w:trPr>
        <w:tc>
          <w:tcPr>
            <w:tcW w:w="1188" w:type="dxa"/>
          </w:tcPr>
          <w:p w14:paraId="48839936" w14:textId="77777777" w:rsidR="009141D9" w:rsidRPr="00043BD0" w:rsidRDefault="009141D9" w:rsidP="009141D9">
            <w:pPr>
              <w:numPr>
                <w:ilvl w:val="12"/>
                <w:numId w:val="0"/>
              </w:numPr>
              <w:jc w:val="both"/>
              <w:rPr>
                <w:rFonts w:ascii="Times New Roman" w:hAnsi="Times New Roman"/>
              </w:rPr>
            </w:pPr>
            <w:r>
              <w:rPr>
                <w:rFonts w:ascii="Times New Roman" w:hAnsi="Times New Roman"/>
              </w:rPr>
              <w:t>2007</w:t>
            </w:r>
          </w:p>
        </w:tc>
        <w:tc>
          <w:tcPr>
            <w:tcW w:w="8280" w:type="dxa"/>
          </w:tcPr>
          <w:p w14:paraId="7B9983C1"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US Department of Education:</w:t>
            </w:r>
            <w:r w:rsidRPr="00120197">
              <w:rPr>
                <w:rFonts w:ascii="Times New Roman" w:hAnsi="Times New Roman"/>
                <w:sz w:val="18"/>
                <w:szCs w:val="18"/>
              </w:rPr>
              <w:tab/>
              <w:t>Expert Panel Member: Emergency Response in Higher Education</w:t>
            </w:r>
          </w:p>
        </w:tc>
      </w:tr>
      <w:tr w:rsidR="009141D9" w:rsidRPr="00043BD0" w14:paraId="3CD2B1B7" w14:textId="77777777">
        <w:trPr>
          <w:cantSplit/>
        </w:trPr>
        <w:tc>
          <w:tcPr>
            <w:tcW w:w="1188" w:type="dxa"/>
          </w:tcPr>
          <w:p w14:paraId="52079BD3" w14:textId="77777777" w:rsidR="009141D9" w:rsidRPr="00043BD0" w:rsidRDefault="009141D9" w:rsidP="009141D9">
            <w:pPr>
              <w:numPr>
                <w:ilvl w:val="12"/>
                <w:numId w:val="0"/>
              </w:numPr>
              <w:jc w:val="both"/>
              <w:rPr>
                <w:rFonts w:ascii="Times New Roman" w:hAnsi="Times New Roman"/>
              </w:rPr>
            </w:pPr>
            <w:r>
              <w:rPr>
                <w:rFonts w:ascii="Times New Roman" w:hAnsi="Times New Roman"/>
              </w:rPr>
              <w:t>2007</w:t>
            </w:r>
          </w:p>
        </w:tc>
        <w:tc>
          <w:tcPr>
            <w:tcW w:w="8280" w:type="dxa"/>
          </w:tcPr>
          <w:p w14:paraId="08F1BC55"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National Association of School Psych.:</w:t>
            </w:r>
            <w:r w:rsidRPr="00120197">
              <w:rPr>
                <w:rFonts w:ascii="Times New Roman" w:hAnsi="Times New Roman"/>
                <w:sz w:val="18"/>
                <w:szCs w:val="18"/>
              </w:rPr>
              <w:tab/>
            </w:r>
            <w:r w:rsidRPr="00120197">
              <w:rPr>
                <w:rFonts w:ascii="Times New Roman" w:hAnsi="Times New Roman"/>
                <w:i/>
                <w:sz w:val="18"/>
                <w:szCs w:val="18"/>
              </w:rPr>
              <w:t>School Psych. Review</w:t>
            </w:r>
            <w:r w:rsidRPr="00120197">
              <w:rPr>
                <w:rFonts w:ascii="Times New Roman" w:hAnsi="Times New Roman"/>
                <w:sz w:val="18"/>
                <w:szCs w:val="18"/>
              </w:rPr>
              <w:t xml:space="preserve"> Article of the Year Nominating Committee</w:t>
            </w:r>
          </w:p>
        </w:tc>
      </w:tr>
      <w:tr w:rsidR="009141D9" w:rsidRPr="00043BD0" w14:paraId="581E84A9" w14:textId="77777777">
        <w:trPr>
          <w:cantSplit/>
        </w:trPr>
        <w:tc>
          <w:tcPr>
            <w:tcW w:w="1188" w:type="dxa"/>
          </w:tcPr>
          <w:p w14:paraId="79F89317" w14:textId="77777777" w:rsidR="009141D9" w:rsidRPr="00043BD0" w:rsidRDefault="009141D9">
            <w:pPr>
              <w:numPr>
                <w:ilvl w:val="12"/>
                <w:numId w:val="0"/>
              </w:numPr>
              <w:jc w:val="both"/>
              <w:rPr>
                <w:rFonts w:ascii="Times New Roman" w:hAnsi="Times New Roman"/>
              </w:rPr>
            </w:pPr>
            <w:r w:rsidRPr="00043BD0">
              <w:rPr>
                <w:rFonts w:ascii="Times New Roman" w:hAnsi="Times New Roman"/>
              </w:rPr>
              <w:t>2002-2008</w:t>
            </w:r>
          </w:p>
        </w:tc>
        <w:tc>
          <w:tcPr>
            <w:tcW w:w="8280" w:type="dxa"/>
          </w:tcPr>
          <w:p w14:paraId="502FE2D9"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 xml:space="preserve">California State University, Sacramento: </w:t>
            </w:r>
            <w:r w:rsidRPr="00120197">
              <w:rPr>
                <w:rFonts w:ascii="Times New Roman" w:hAnsi="Times New Roman"/>
                <w:sz w:val="18"/>
                <w:szCs w:val="18"/>
              </w:rPr>
              <w:tab/>
              <w:t>Faculty Senator</w:t>
            </w:r>
          </w:p>
        </w:tc>
      </w:tr>
      <w:tr w:rsidR="009141D9" w:rsidRPr="00043BD0" w14:paraId="72821766" w14:textId="77777777">
        <w:trPr>
          <w:cantSplit/>
        </w:trPr>
        <w:tc>
          <w:tcPr>
            <w:tcW w:w="1188" w:type="dxa"/>
          </w:tcPr>
          <w:p w14:paraId="25D41B77" w14:textId="77777777" w:rsidR="009141D9" w:rsidRPr="00043BD0" w:rsidRDefault="009141D9" w:rsidP="009141D9">
            <w:pPr>
              <w:numPr>
                <w:ilvl w:val="12"/>
                <w:numId w:val="0"/>
              </w:numPr>
              <w:jc w:val="both"/>
              <w:rPr>
                <w:rFonts w:ascii="Times New Roman" w:hAnsi="Times New Roman"/>
              </w:rPr>
            </w:pPr>
            <w:r>
              <w:rPr>
                <w:rFonts w:ascii="Times New Roman" w:hAnsi="Times New Roman"/>
              </w:rPr>
              <w:t>2007-2008</w:t>
            </w:r>
          </w:p>
        </w:tc>
        <w:tc>
          <w:tcPr>
            <w:tcW w:w="8280" w:type="dxa"/>
          </w:tcPr>
          <w:p w14:paraId="552E766D"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t>Ad Hoc Graduate Committee</w:t>
            </w:r>
          </w:p>
        </w:tc>
      </w:tr>
      <w:tr w:rsidR="009141D9" w:rsidRPr="00043BD0" w14:paraId="372F89A1" w14:textId="77777777">
        <w:trPr>
          <w:cantSplit/>
        </w:trPr>
        <w:tc>
          <w:tcPr>
            <w:tcW w:w="1188" w:type="dxa"/>
          </w:tcPr>
          <w:p w14:paraId="03C8A22A" w14:textId="77777777" w:rsidR="009141D9" w:rsidRPr="00043BD0" w:rsidRDefault="009141D9" w:rsidP="009141D9">
            <w:pPr>
              <w:numPr>
                <w:ilvl w:val="12"/>
                <w:numId w:val="0"/>
              </w:numPr>
              <w:jc w:val="both"/>
              <w:rPr>
                <w:rFonts w:ascii="Times New Roman" w:hAnsi="Times New Roman"/>
              </w:rPr>
            </w:pPr>
            <w:r>
              <w:rPr>
                <w:rFonts w:ascii="Times New Roman" w:hAnsi="Times New Roman"/>
              </w:rPr>
              <w:t>2007-2009</w:t>
            </w:r>
          </w:p>
        </w:tc>
        <w:tc>
          <w:tcPr>
            <w:tcW w:w="8280" w:type="dxa"/>
          </w:tcPr>
          <w:p w14:paraId="4301CD58"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 xml:space="preserve">California State University, Sacramento: </w:t>
            </w:r>
            <w:r w:rsidRPr="00120197">
              <w:rPr>
                <w:rFonts w:ascii="Times New Roman" w:hAnsi="Times New Roman"/>
                <w:sz w:val="18"/>
                <w:szCs w:val="18"/>
              </w:rPr>
              <w:tab/>
            </w:r>
            <w:r w:rsidRPr="00120197">
              <w:rPr>
                <w:rFonts w:ascii="Times New Roman" w:hAnsi="Times New Roman"/>
                <w:bCs/>
                <w:sz w:val="18"/>
                <w:szCs w:val="18"/>
              </w:rPr>
              <w:t>Departmental Human Subjects Committee</w:t>
            </w:r>
          </w:p>
        </w:tc>
      </w:tr>
      <w:tr w:rsidR="009141D9" w:rsidRPr="00043BD0" w14:paraId="390A0418" w14:textId="77777777">
        <w:trPr>
          <w:cantSplit/>
        </w:trPr>
        <w:tc>
          <w:tcPr>
            <w:tcW w:w="1188" w:type="dxa"/>
          </w:tcPr>
          <w:p w14:paraId="35BFA51A" w14:textId="77777777" w:rsidR="009141D9" w:rsidRPr="00043BD0" w:rsidRDefault="009141D9" w:rsidP="009141D9">
            <w:pPr>
              <w:numPr>
                <w:ilvl w:val="12"/>
                <w:numId w:val="0"/>
              </w:numPr>
              <w:jc w:val="both"/>
              <w:rPr>
                <w:rFonts w:ascii="Times New Roman" w:hAnsi="Times New Roman"/>
              </w:rPr>
            </w:pPr>
            <w:r>
              <w:rPr>
                <w:rFonts w:ascii="Times New Roman" w:hAnsi="Times New Roman"/>
              </w:rPr>
              <w:t>2008-2010</w:t>
            </w:r>
          </w:p>
        </w:tc>
        <w:tc>
          <w:tcPr>
            <w:tcW w:w="8280" w:type="dxa"/>
          </w:tcPr>
          <w:p w14:paraId="142DB874" w14:textId="77777777" w:rsidR="009141D9"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r>
            <w:r w:rsidRPr="00120197">
              <w:rPr>
                <w:rFonts w:ascii="Times New Roman" w:hAnsi="Times New Roman"/>
                <w:bCs/>
                <w:sz w:val="18"/>
                <w:szCs w:val="18"/>
              </w:rPr>
              <w:t>Graduate Committee</w:t>
            </w:r>
          </w:p>
        </w:tc>
      </w:tr>
      <w:tr w:rsidR="00DE1826" w:rsidRPr="00043BD0" w14:paraId="6D476035" w14:textId="77777777" w:rsidTr="0060253C">
        <w:trPr>
          <w:cantSplit/>
        </w:trPr>
        <w:tc>
          <w:tcPr>
            <w:tcW w:w="1188" w:type="dxa"/>
          </w:tcPr>
          <w:p w14:paraId="504BF146" w14:textId="77777777" w:rsidR="00DE1826" w:rsidRDefault="00DE1826" w:rsidP="0060253C">
            <w:pPr>
              <w:numPr>
                <w:ilvl w:val="12"/>
                <w:numId w:val="0"/>
              </w:numPr>
              <w:jc w:val="both"/>
              <w:rPr>
                <w:rFonts w:ascii="Times New Roman" w:hAnsi="Times New Roman"/>
              </w:rPr>
            </w:pPr>
            <w:r>
              <w:rPr>
                <w:rFonts w:ascii="Times New Roman" w:hAnsi="Times New Roman"/>
              </w:rPr>
              <w:t>2009-2010</w:t>
            </w:r>
          </w:p>
        </w:tc>
        <w:tc>
          <w:tcPr>
            <w:tcW w:w="8280" w:type="dxa"/>
          </w:tcPr>
          <w:p w14:paraId="0C73DB22" w14:textId="77777777" w:rsidR="00DE1826" w:rsidRPr="00120197" w:rsidRDefault="00DE1826"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t>Ad Hoc College Options &amp; Future Direction Committee</w:t>
            </w:r>
          </w:p>
          <w:p w14:paraId="53AA4C84" w14:textId="77777777" w:rsidR="00DE1826" w:rsidRPr="00120197" w:rsidRDefault="00DE1826" w:rsidP="00120197">
            <w:pPr>
              <w:tabs>
                <w:tab w:val="left" w:pos="3312"/>
              </w:tabs>
              <w:ind w:left="216" w:right="-18"/>
              <w:rPr>
                <w:rFonts w:ascii="Times New Roman" w:hAnsi="Times New Roman"/>
                <w:sz w:val="18"/>
                <w:szCs w:val="18"/>
              </w:rPr>
            </w:pPr>
            <w:r w:rsidRPr="00120197">
              <w:rPr>
                <w:rFonts w:ascii="Times New Roman" w:hAnsi="Times New Roman"/>
                <w:sz w:val="18"/>
                <w:szCs w:val="18"/>
              </w:rPr>
              <w:tab/>
            </w:r>
            <w:r w:rsidRPr="00120197">
              <w:rPr>
                <w:rFonts w:ascii="Times New Roman" w:hAnsi="Times New Roman"/>
                <w:sz w:val="18"/>
                <w:szCs w:val="18"/>
              </w:rPr>
              <w:tab/>
              <w:t>Curriculum Subcommittee</w:t>
            </w:r>
          </w:p>
          <w:p w14:paraId="47464163" w14:textId="77777777" w:rsidR="00DE1826" w:rsidRPr="00120197" w:rsidRDefault="00DE1826" w:rsidP="00120197">
            <w:pPr>
              <w:tabs>
                <w:tab w:val="left" w:pos="3312"/>
              </w:tabs>
              <w:ind w:left="216" w:right="-18"/>
              <w:rPr>
                <w:rFonts w:ascii="Times New Roman" w:hAnsi="Times New Roman"/>
                <w:sz w:val="18"/>
                <w:szCs w:val="18"/>
              </w:rPr>
            </w:pPr>
            <w:r w:rsidRPr="00120197">
              <w:rPr>
                <w:rFonts w:ascii="Times New Roman" w:hAnsi="Times New Roman"/>
                <w:sz w:val="18"/>
                <w:szCs w:val="18"/>
              </w:rPr>
              <w:tab/>
            </w:r>
            <w:r w:rsidRPr="00120197">
              <w:rPr>
                <w:rFonts w:ascii="Times New Roman" w:hAnsi="Times New Roman"/>
                <w:sz w:val="18"/>
                <w:szCs w:val="18"/>
              </w:rPr>
              <w:tab/>
              <w:t>Steering Group Subcommittee</w:t>
            </w:r>
          </w:p>
        </w:tc>
      </w:tr>
      <w:tr w:rsidR="00031393" w:rsidRPr="00043BD0" w14:paraId="604635E7" w14:textId="77777777" w:rsidTr="00DB7074">
        <w:trPr>
          <w:cantSplit/>
        </w:trPr>
        <w:tc>
          <w:tcPr>
            <w:tcW w:w="1188" w:type="dxa"/>
          </w:tcPr>
          <w:p w14:paraId="5ACF054A" w14:textId="31ECB6F9" w:rsidR="00031393" w:rsidRDefault="00031393" w:rsidP="00DB7074">
            <w:pPr>
              <w:numPr>
                <w:ilvl w:val="12"/>
                <w:numId w:val="0"/>
              </w:numPr>
              <w:jc w:val="both"/>
              <w:rPr>
                <w:rFonts w:ascii="Times New Roman" w:hAnsi="Times New Roman"/>
              </w:rPr>
            </w:pPr>
            <w:r>
              <w:rPr>
                <w:rFonts w:ascii="Times New Roman" w:hAnsi="Times New Roman"/>
              </w:rPr>
              <w:t>2012-13</w:t>
            </w:r>
          </w:p>
        </w:tc>
        <w:tc>
          <w:tcPr>
            <w:tcW w:w="8280" w:type="dxa"/>
          </w:tcPr>
          <w:p w14:paraId="0305CD2F" w14:textId="77777777" w:rsidR="00031393" w:rsidRPr="00120197" w:rsidRDefault="00031393"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t>College of Education Accreditation Committee</w:t>
            </w:r>
          </w:p>
          <w:p w14:paraId="530ACC23" w14:textId="788BC35D" w:rsidR="00031393" w:rsidRPr="00120197" w:rsidRDefault="00031393" w:rsidP="00120197">
            <w:pPr>
              <w:tabs>
                <w:tab w:val="left" w:pos="3312"/>
              </w:tabs>
              <w:ind w:left="216" w:right="-18"/>
              <w:rPr>
                <w:rFonts w:ascii="Times New Roman" w:hAnsi="Times New Roman"/>
                <w:sz w:val="18"/>
                <w:szCs w:val="18"/>
              </w:rPr>
            </w:pPr>
            <w:r w:rsidRPr="00120197">
              <w:rPr>
                <w:rFonts w:ascii="Times New Roman" w:hAnsi="Times New Roman"/>
                <w:sz w:val="18"/>
                <w:szCs w:val="18"/>
              </w:rPr>
              <w:tab/>
              <w:t>Credential Unit Advisory Group</w:t>
            </w:r>
          </w:p>
        </w:tc>
      </w:tr>
      <w:tr w:rsidR="009141D9" w:rsidRPr="00043BD0" w14:paraId="7B313356" w14:textId="77777777">
        <w:trPr>
          <w:cantSplit/>
        </w:trPr>
        <w:tc>
          <w:tcPr>
            <w:tcW w:w="1188" w:type="dxa"/>
          </w:tcPr>
          <w:p w14:paraId="6642CB03" w14:textId="109D2B1D" w:rsidR="009141D9" w:rsidRDefault="00DE1826" w:rsidP="009141D9">
            <w:pPr>
              <w:numPr>
                <w:ilvl w:val="12"/>
                <w:numId w:val="0"/>
              </w:numPr>
              <w:jc w:val="both"/>
              <w:rPr>
                <w:rFonts w:ascii="Times New Roman" w:hAnsi="Times New Roman"/>
              </w:rPr>
            </w:pPr>
            <w:r>
              <w:rPr>
                <w:rFonts w:ascii="Times New Roman" w:hAnsi="Times New Roman"/>
              </w:rPr>
              <w:t>2012-14</w:t>
            </w:r>
          </w:p>
        </w:tc>
        <w:tc>
          <w:tcPr>
            <w:tcW w:w="8280" w:type="dxa"/>
          </w:tcPr>
          <w:p w14:paraId="7894B002" w14:textId="78A9C83F" w:rsidR="00DE1826" w:rsidRPr="00120197" w:rsidRDefault="009141D9" w:rsidP="00120197">
            <w:pPr>
              <w:numPr>
                <w:ilvl w:val="0"/>
                <w:numId w:val="1"/>
              </w:numPr>
              <w:tabs>
                <w:tab w:val="left" w:pos="3312"/>
              </w:tabs>
              <w:ind w:right="-18"/>
              <w:rPr>
                <w:rFonts w:ascii="Times New Roman" w:hAnsi="Times New Roman"/>
                <w:sz w:val="18"/>
                <w:szCs w:val="18"/>
              </w:rPr>
            </w:pPr>
            <w:r w:rsidRPr="00120197">
              <w:rPr>
                <w:rFonts w:ascii="Times New Roman" w:hAnsi="Times New Roman"/>
                <w:sz w:val="18"/>
                <w:szCs w:val="18"/>
              </w:rPr>
              <w:t>California State University, Sacramento:</w:t>
            </w:r>
            <w:r w:rsidRPr="00120197">
              <w:rPr>
                <w:rFonts w:ascii="Times New Roman" w:hAnsi="Times New Roman"/>
                <w:sz w:val="18"/>
                <w:szCs w:val="18"/>
              </w:rPr>
              <w:tab/>
            </w:r>
            <w:r w:rsidR="00DE1826" w:rsidRPr="00120197">
              <w:rPr>
                <w:rFonts w:ascii="Times New Roman" w:hAnsi="Times New Roman"/>
                <w:sz w:val="18"/>
                <w:szCs w:val="18"/>
              </w:rPr>
              <w:t>Committee for the Preparation of School Personnel</w:t>
            </w:r>
          </w:p>
        </w:tc>
      </w:tr>
    </w:tbl>
    <w:p w14:paraId="298B58C3" w14:textId="77777777" w:rsidR="009141D9" w:rsidRPr="00043BD0" w:rsidRDefault="009141D9">
      <w:pPr>
        <w:pStyle w:val="Footer"/>
        <w:tabs>
          <w:tab w:val="clear" w:pos="4320"/>
          <w:tab w:val="clear" w:pos="8640"/>
        </w:tabs>
        <w:rPr>
          <w:rFonts w:ascii="Times New Roman" w:hAnsi="Times New Roman"/>
          <w:sz w:val="24"/>
        </w:rPr>
      </w:pPr>
    </w:p>
    <w:p w14:paraId="61D907AE" w14:textId="77777777" w:rsidR="009141D9" w:rsidRPr="00B368A9" w:rsidRDefault="009141D9">
      <w:pPr>
        <w:pStyle w:val="Heading2"/>
        <w:rPr>
          <w:rFonts w:ascii="Times New Roman" w:hAnsi="Times New Roman"/>
          <w:sz w:val="28"/>
          <w:szCs w:val="28"/>
        </w:rPr>
      </w:pPr>
      <w:r w:rsidRPr="00B368A9">
        <w:rPr>
          <w:rFonts w:ascii="Times New Roman" w:hAnsi="Times New Roman"/>
          <w:sz w:val="28"/>
          <w:szCs w:val="28"/>
        </w:rPr>
        <w:t>Primary Research and/or Academic Interests</w:t>
      </w:r>
    </w:p>
    <w:p w14:paraId="08F1D9DE" w14:textId="77777777" w:rsidR="009141D9" w:rsidRPr="00043BD0" w:rsidRDefault="009141D9">
      <w:pPr>
        <w:numPr>
          <w:ilvl w:val="0"/>
          <w:numId w:val="1"/>
        </w:numPr>
        <w:spacing w:line="220" w:lineRule="exact"/>
        <w:ind w:left="900" w:hanging="274"/>
        <w:jc w:val="both"/>
        <w:rPr>
          <w:rFonts w:ascii="Times New Roman" w:hAnsi="Times New Roman"/>
          <w:sz w:val="22"/>
        </w:rPr>
      </w:pPr>
      <w:r w:rsidRPr="00043BD0">
        <w:rPr>
          <w:rFonts w:ascii="Times New Roman" w:hAnsi="Times New Roman"/>
          <w:sz w:val="22"/>
        </w:rPr>
        <w:t>Crisis Theory and School-Based Crisis Intervention</w:t>
      </w:r>
    </w:p>
    <w:p w14:paraId="413FD8E3" w14:textId="77777777" w:rsidR="009141D9" w:rsidRPr="00043BD0" w:rsidRDefault="009141D9">
      <w:pPr>
        <w:numPr>
          <w:ilvl w:val="0"/>
          <w:numId w:val="1"/>
        </w:numPr>
        <w:spacing w:line="220" w:lineRule="exact"/>
        <w:ind w:left="900" w:hanging="274"/>
        <w:jc w:val="both"/>
        <w:rPr>
          <w:rFonts w:ascii="Times New Roman" w:hAnsi="Times New Roman"/>
          <w:sz w:val="22"/>
        </w:rPr>
      </w:pPr>
      <w:r w:rsidRPr="00043BD0">
        <w:rPr>
          <w:rFonts w:ascii="Times New Roman" w:hAnsi="Times New Roman"/>
          <w:sz w:val="22"/>
        </w:rPr>
        <w:t>Posttraumatic Stress Disorder</w:t>
      </w:r>
    </w:p>
    <w:p w14:paraId="497061FE" w14:textId="77777777" w:rsidR="009141D9" w:rsidRPr="00043BD0" w:rsidRDefault="009141D9">
      <w:pPr>
        <w:numPr>
          <w:ilvl w:val="0"/>
          <w:numId w:val="1"/>
        </w:numPr>
        <w:spacing w:line="220" w:lineRule="exact"/>
        <w:ind w:left="900" w:hanging="274"/>
        <w:jc w:val="both"/>
        <w:rPr>
          <w:rFonts w:ascii="Times New Roman" w:hAnsi="Times New Roman"/>
          <w:sz w:val="22"/>
        </w:rPr>
      </w:pPr>
      <w:r w:rsidRPr="00043BD0">
        <w:rPr>
          <w:rFonts w:ascii="Times New Roman" w:hAnsi="Times New Roman"/>
          <w:sz w:val="22"/>
        </w:rPr>
        <w:t>Attention-deficit/Hyperactivity Disorder</w:t>
      </w:r>
    </w:p>
    <w:p w14:paraId="776C2BD4" w14:textId="77777777" w:rsidR="009141D9" w:rsidRPr="00043BD0" w:rsidRDefault="009141D9">
      <w:pPr>
        <w:numPr>
          <w:ilvl w:val="0"/>
          <w:numId w:val="1"/>
        </w:numPr>
        <w:spacing w:line="220" w:lineRule="exact"/>
        <w:ind w:left="900" w:hanging="274"/>
        <w:jc w:val="both"/>
        <w:rPr>
          <w:rFonts w:ascii="Times New Roman" w:hAnsi="Times New Roman"/>
          <w:sz w:val="22"/>
        </w:rPr>
      </w:pPr>
      <w:r w:rsidRPr="00043BD0">
        <w:rPr>
          <w:rFonts w:ascii="Times New Roman" w:hAnsi="Times New Roman"/>
          <w:sz w:val="22"/>
        </w:rPr>
        <w:t xml:space="preserve">School-Based Suicide Prevention, Intervention, and </w:t>
      </w:r>
      <w:proofErr w:type="spellStart"/>
      <w:r w:rsidRPr="00043BD0">
        <w:rPr>
          <w:rFonts w:ascii="Times New Roman" w:hAnsi="Times New Roman"/>
          <w:sz w:val="22"/>
        </w:rPr>
        <w:t>Postvention</w:t>
      </w:r>
      <w:proofErr w:type="spellEnd"/>
    </w:p>
    <w:p w14:paraId="0BDA6D10" w14:textId="77777777" w:rsidR="009141D9" w:rsidRPr="00043BD0" w:rsidRDefault="009141D9">
      <w:pPr>
        <w:numPr>
          <w:ilvl w:val="0"/>
          <w:numId w:val="1"/>
        </w:numPr>
        <w:spacing w:line="220" w:lineRule="exact"/>
        <w:ind w:left="900" w:hanging="274"/>
        <w:jc w:val="both"/>
        <w:rPr>
          <w:rFonts w:ascii="Times New Roman" w:hAnsi="Times New Roman"/>
          <w:smallCaps/>
          <w:sz w:val="24"/>
        </w:rPr>
      </w:pPr>
      <w:r w:rsidRPr="00043BD0">
        <w:rPr>
          <w:rFonts w:ascii="Times New Roman" w:hAnsi="Times New Roman"/>
          <w:sz w:val="22"/>
        </w:rPr>
        <w:t>Functional Behavior Assessment and Behavioral Consultation</w:t>
      </w:r>
    </w:p>
    <w:p w14:paraId="4CBA69D3" w14:textId="5D66B397" w:rsidR="00B93D8D" w:rsidRDefault="009141D9" w:rsidP="00B93D8D">
      <w:pPr>
        <w:numPr>
          <w:ilvl w:val="0"/>
          <w:numId w:val="1"/>
        </w:numPr>
        <w:spacing w:line="220" w:lineRule="exact"/>
        <w:ind w:left="900" w:hanging="274"/>
        <w:jc w:val="both"/>
        <w:rPr>
          <w:rFonts w:ascii="Times New Roman" w:hAnsi="Times New Roman"/>
          <w:smallCaps/>
          <w:sz w:val="24"/>
        </w:rPr>
      </w:pPr>
      <w:r w:rsidRPr="00043BD0">
        <w:rPr>
          <w:rFonts w:ascii="Times New Roman" w:hAnsi="Times New Roman"/>
          <w:sz w:val="22"/>
        </w:rPr>
        <w:t>Autism Spectrum Disorders</w:t>
      </w:r>
    </w:p>
    <w:p w14:paraId="4804A164" w14:textId="77777777" w:rsidR="00B93D8D" w:rsidRPr="00B93D8D" w:rsidRDefault="00B93D8D" w:rsidP="00B93D8D">
      <w:pPr>
        <w:spacing w:line="220" w:lineRule="exact"/>
        <w:jc w:val="both"/>
        <w:rPr>
          <w:rFonts w:ascii="Times New Roman" w:hAnsi="Times New Roman"/>
          <w:smallCaps/>
          <w:sz w:val="24"/>
        </w:rPr>
      </w:pPr>
    </w:p>
    <w:p w14:paraId="5D585282" w14:textId="0CCA09C5" w:rsidR="009141D9" w:rsidRPr="00B368A9" w:rsidRDefault="009141D9" w:rsidP="009141D9">
      <w:pPr>
        <w:pStyle w:val="Heading2"/>
        <w:rPr>
          <w:rFonts w:ascii="Times New Roman" w:hAnsi="Times New Roman"/>
          <w:sz w:val="28"/>
          <w:szCs w:val="28"/>
        </w:rPr>
      </w:pPr>
      <w:r w:rsidRPr="00B368A9">
        <w:rPr>
          <w:rFonts w:ascii="Times New Roman" w:hAnsi="Times New Roman"/>
          <w:sz w:val="28"/>
          <w:szCs w:val="28"/>
        </w:rPr>
        <w:t>Grants</w:t>
      </w:r>
    </w:p>
    <w:p w14:paraId="73F78B2D" w14:textId="77777777" w:rsidR="009141D9" w:rsidRPr="00043BD0" w:rsidRDefault="009141D9" w:rsidP="009141D9">
      <w:pPr>
        <w:tabs>
          <w:tab w:val="left" w:pos="360"/>
        </w:tabs>
        <w:autoSpaceDE w:val="0"/>
        <w:autoSpaceDN w:val="0"/>
        <w:adjustRightInd w:val="0"/>
        <w:ind w:left="720" w:hanging="720"/>
        <w:rPr>
          <w:rFonts w:ascii="Times New Roman" w:hAnsi="Times New Roman"/>
          <w:sz w:val="24"/>
          <w:szCs w:val="24"/>
        </w:rPr>
      </w:pPr>
      <w:r w:rsidRPr="00043BD0">
        <w:rPr>
          <w:rFonts w:ascii="Times New Roman" w:hAnsi="Times New Roman"/>
          <w:sz w:val="24"/>
          <w:szCs w:val="24"/>
        </w:rPr>
        <w:t>1.</w:t>
      </w:r>
      <w:r w:rsidRPr="00043BD0">
        <w:rPr>
          <w:rFonts w:ascii="Times New Roman" w:hAnsi="Times New Roman"/>
          <w:sz w:val="24"/>
          <w:szCs w:val="24"/>
        </w:rPr>
        <w:tab/>
        <w:t xml:space="preserve">Nickerson, A., Brock, S., </w:t>
      </w:r>
      <w:proofErr w:type="spellStart"/>
      <w:r w:rsidRPr="00043BD0">
        <w:rPr>
          <w:rFonts w:ascii="Times New Roman" w:hAnsi="Times New Roman"/>
          <w:sz w:val="24"/>
          <w:szCs w:val="24"/>
        </w:rPr>
        <w:t>Demaray</w:t>
      </w:r>
      <w:proofErr w:type="spellEnd"/>
      <w:r w:rsidRPr="00043BD0">
        <w:rPr>
          <w:rFonts w:ascii="Times New Roman" w:hAnsi="Times New Roman"/>
          <w:sz w:val="24"/>
          <w:szCs w:val="24"/>
        </w:rPr>
        <w:t xml:space="preserve">, M. K., &amp; </w:t>
      </w:r>
      <w:proofErr w:type="spellStart"/>
      <w:r w:rsidRPr="00043BD0">
        <w:rPr>
          <w:rFonts w:ascii="Times New Roman" w:hAnsi="Times New Roman"/>
          <w:sz w:val="24"/>
          <w:szCs w:val="24"/>
        </w:rPr>
        <w:t>Malecki</w:t>
      </w:r>
      <w:proofErr w:type="spellEnd"/>
      <w:r w:rsidRPr="00043BD0">
        <w:rPr>
          <w:rFonts w:ascii="Times New Roman" w:hAnsi="Times New Roman"/>
          <w:sz w:val="24"/>
          <w:szCs w:val="24"/>
        </w:rPr>
        <w:t xml:space="preserve">, C. K. (2004, February). </w:t>
      </w:r>
      <w:r w:rsidRPr="00043BD0">
        <w:rPr>
          <w:rFonts w:ascii="Times New Roman" w:hAnsi="Times New Roman"/>
          <w:i/>
          <w:sz w:val="24"/>
          <w:szCs w:val="24"/>
        </w:rPr>
        <w:t>Enhancing the social support of victims of bullying: A proposal for the Early Career Grant to the Society for the Study of School Psychology.</w:t>
      </w:r>
      <w:r w:rsidRPr="00043BD0">
        <w:rPr>
          <w:rFonts w:ascii="Times New Roman" w:hAnsi="Times New Roman"/>
          <w:sz w:val="24"/>
          <w:szCs w:val="24"/>
        </w:rPr>
        <w:t xml:space="preserve"> 1 year. Funded.</w:t>
      </w:r>
    </w:p>
    <w:p w14:paraId="7AA326D8" w14:textId="77777777" w:rsidR="009141D9" w:rsidRPr="00043BD0" w:rsidRDefault="009141D9" w:rsidP="009141D9">
      <w:pPr>
        <w:tabs>
          <w:tab w:val="left" w:pos="360"/>
        </w:tabs>
        <w:autoSpaceDE w:val="0"/>
        <w:autoSpaceDN w:val="0"/>
        <w:adjustRightInd w:val="0"/>
        <w:ind w:left="720" w:hanging="720"/>
        <w:rPr>
          <w:rFonts w:ascii="Times New Roman" w:hAnsi="Times New Roman"/>
          <w:sz w:val="24"/>
          <w:szCs w:val="24"/>
        </w:rPr>
      </w:pPr>
    </w:p>
    <w:p w14:paraId="60162314" w14:textId="74B044A1" w:rsidR="009141D9" w:rsidRPr="00B368A9" w:rsidRDefault="009141D9" w:rsidP="00DE1826">
      <w:pPr>
        <w:tabs>
          <w:tab w:val="left" w:pos="360"/>
        </w:tabs>
        <w:autoSpaceDE w:val="0"/>
        <w:autoSpaceDN w:val="0"/>
        <w:adjustRightInd w:val="0"/>
        <w:rPr>
          <w:rFonts w:ascii="Times New Roman" w:hAnsi="Times New Roman"/>
          <w:b/>
          <w:smallCaps/>
          <w:sz w:val="28"/>
          <w:szCs w:val="28"/>
        </w:rPr>
      </w:pPr>
      <w:r w:rsidRPr="00B368A9">
        <w:rPr>
          <w:rFonts w:ascii="Times New Roman" w:hAnsi="Times New Roman"/>
          <w:b/>
          <w:smallCaps/>
          <w:sz w:val="28"/>
          <w:szCs w:val="28"/>
        </w:rPr>
        <w:lastRenderedPageBreak/>
        <w:t>Refereed Journal Publications</w:t>
      </w:r>
    </w:p>
    <w:p w14:paraId="335A89CA" w14:textId="77777777" w:rsidR="009141D9" w:rsidRPr="00B14D7C" w:rsidRDefault="009141D9" w:rsidP="009141D9">
      <w:pPr>
        <w:tabs>
          <w:tab w:val="left" w:pos="360"/>
          <w:tab w:val="left" w:pos="720"/>
        </w:tabs>
        <w:ind w:left="720" w:hanging="720"/>
        <w:rPr>
          <w:rFonts w:ascii="Times New Roman" w:hAnsi="Times New Roman"/>
          <w:sz w:val="24"/>
        </w:rPr>
      </w:pPr>
      <w:r w:rsidRPr="00B14D7C">
        <w:rPr>
          <w:rFonts w:ascii="Times New Roman" w:hAnsi="Times New Roman"/>
          <w:sz w:val="24"/>
        </w:rPr>
        <w:t>1.</w:t>
      </w:r>
      <w:r w:rsidRPr="00B14D7C">
        <w:rPr>
          <w:rFonts w:ascii="Times New Roman" w:hAnsi="Times New Roman"/>
          <w:sz w:val="24"/>
        </w:rPr>
        <w:tab/>
        <w:t xml:space="preserve">Brock, S. E., </w:t>
      </w:r>
      <w:proofErr w:type="spellStart"/>
      <w:r w:rsidRPr="00B14D7C">
        <w:rPr>
          <w:rFonts w:ascii="Times New Roman" w:hAnsi="Times New Roman"/>
          <w:sz w:val="24"/>
        </w:rPr>
        <w:t>Rothbart</w:t>
      </w:r>
      <w:proofErr w:type="spellEnd"/>
      <w:r w:rsidRPr="00B14D7C">
        <w:rPr>
          <w:rFonts w:ascii="Times New Roman" w:hAnsi="Times New Roman"/>
          <w:sz w:val="24"/>
        </w:rPr>
        <w:t xml:space="preserve">, M. K., &amp; </w:t>
      </w:r>
      <w:proofErr w:type="spellStart"/>
      <w:r w:rsidRPr="00B14D7C">
        <w:rPr>
          <w:rFonts w:ascii="Times New Roman" w:hAnsi="Times New Roman"/>
          <w:sz w:val="24"/>
        </w:rPr>
        <w:t>Derryberry</w:t>
      </w:r>
      <w:proofErr w:type="spellEnd"/>
      <w:r w:rsidRPr="00B14D7C">
        <w:rPr>
          <w:rFonts w:ascii="Times New Roman" w:hAnsi="Times New Roman"/>
          <w:sz w:val="24"/>
        </w:rPr>
        <w:t xml:space="preserve">, D. (1986). </w:t>
      </w:r>
      <w:proofErr w:type="gramStart"/>
      <w:r w:rsidRPr="00B14D7C">
        <w:rPr>
          <w:rFonts w:ascii="Times New Roman" w:hAnsi="Times New Roman"/>
          <w:sz w:val="24"/>
        </w:rPr>
        <w:t>Heart-rate deceleration and smiling in 3-month-old infants.</w:t>
      </w:r>
      <w:proofErr w:type="gramEnd"/>
      <w:r w:rsidRPr="00B14D7C">
        <w:rPr>
          <w:rFonts w:ascii="Times New Roman" w:hAnsi="Times New Roman"/>
          <w:sz w:val="24"/>
        </w:rPr>
        <w:t xml:space="preserve"> </w:t>
      </w:r>
      <w:r w:rsidRPr="00B14D7C">
        <w:rPr>
          <w:rFonts w:ascii="Times New Roman" w:hAnsi="Times New Roman"/>
          <w:i/>
          <w:sz w:val="24"/>
        </w:rPr>
        <w:t>Infant Behavior and Development, 9</w:t>
      </w:r>
      <w:r w:rsidRPr="00B14D7C">
        <w:rPr>
          <w:rFonts w:ascii="Times New Roman" w:hAnsi="Times New Roman"/>
          <w:sz w:val="24"/>
        </w:rPr>
        <w:t xml:space="preserve">, 403-414. </w:t>
      </w:r>
      <w:proofErr w:type="gramStart"/>
      <w:r w:rsidRPr="00B14D7C">
        <w:rPr>
          <w:rFonts w:ascii="Times New Roman" w:hAnsi="Times New Roman" w:cs="Verdana"/>
          <w:sz w:val="24"/>
          <w:szCs w:val="22"/>
        </w:rPr>
        <w:t>doi:</w:t>
      </w:r>
      <w:proofErr w:type="gramEnd"/>
      <w:r w:rsidRPr="00B14D7C">
        <w:rPr>
          <w:rFonts w:ascii="Times New Roman" w:hAnsi="Times New Roman" w:cs="Verdana"/>
          <w:sz w:val="24"/>
          <w:szCs w:val="22"/>
        </w:rPr>
        <w:t>10.1016/0163-6383(86)90014-7</w:t>
      </w:r>
      <w:r>
        <w:rPr>
          <w:rFonts w:ascii="Times New Roman" w:hAnsi="Times New Roman" w:cs="Verdana"/>
          <w:sz w:val="24"/>
          <w:szCs w:val="22"/>
        </w:rPr>
        <w:t xml:space="preserve"> </w:t>
      </w:r>
    </w:p>
    <w:p w14:paraId="3364CAE6" w14:textId="77777777" w:rsidR="009141D9" w:rsidRPr="00B14D7C" w:rsidRDefault="009141D9" w:rsidP="009141D9">
      <w:pPr>
        <w:tabs>
          <w:tab w:val="left" w:pos="360"/>
          <w:tab w:val="left" w:pos="720"/>
        </w:tabs>
        <w:ind w:left="720" w:hanging="720"/>
        <w:rPr>
          <w:rFonts w:ascii="Times New Roman" w:hAnsi="Times New Roman"/>
          <w:sz w:val="24"/>
        </w:rPr>
      </w:pPr>
      <w:r w:rsidRPr="00B14D7C">
        <w:rPr>
          <w:rFonts w:ascii="Times New Roman" w:hAnsi="Times New Roman"/>
          <w:sz w:val="24"/>
        </w:rPr>
        <w:t>2.</w:t>
      </w:r>
      <w:r w:rsidRPr="00B14D7C">
        <w:rPr>
          <w:rFonts w:ascii="Times New Roman" w:hAnsi="Times New Roman"/>
          <w:sz w:val="24"/>
        </w:rPr>
        <w:tab/>
        <w:t xml:space="preserve">Sandoval, J., &amp; Brock, S. E. (1996). </w:t>
      </w:r>
      <w:proofErr w:type="gramStart"/>
      <w:r w:rsidRPr="00B14D7C">
        <w:rPr>
          <w:rFonts w:ascii="Times New Roman" w:hAnsi="Times New Roman"/>
          <w:sz w:val="24"/>
        </w:rPr>
        <w:t>The school psychologist's role in suicide prevention.</w:t>
      </w:r>
      <w:proofErr w:type="gramEnd"/>
      <w:r w:rsidRPr="00B14D7C">
        <w:rPr>
          <w:rFonts w:ascii="Times New Roman" w:hAnsi="Times New Roman"/>
          <w:sz w:val="24"/>
        </w:rPr>
        <w:t xml:space="preserve"> </w:t>
      </w:r>
      <w:r w:rsidRPr="00B14D7C">
        <w:rPr>
          <w:rFonts w:ascii="Times New Roman" w:hAnsi="Times New Roman"/>
          <w:i/>
          <w:sz w:val="24"/>
        </w:rPr>
        <w:t>School Psychology Quarterly, 11,</w:t>
      </w:r>
      <w:r w:rsidRPr="00B14D7C">
        <w:rPr>
          <w:rFonts w:ascii="Times New Roman" w:hAnsi="Times New Roman"/>
          <w:sz w:val="24"/>
        </w:rPr>
        <w:t xml:space="preserve"> 169-185. </w:t>
      </w:r>
      <w:proofErr w:type="gramStart"/>
      <w:r w:rsidRPr="00B14D7C">
        <w:rPr>
          <w:rFonts w:ascii="Times New Roman" w:hAnsi="Times New Roman" w:cs="Verdana"/>
          <w:sz w:val="24"/>
          <w:szCs w:val="22"/>
          <w:u w:color="D60000"/>
        </w:rPr>
        <w:t>doi:</w:t>
      </w:r>
      <w:proofErr w:type="gramEnd"/>
      <w:r w:rsidRPr="00B14D7C">
        <w:rPr>
          <w:rFonts w:ascii="Times New Roman" w:hAnsi="Times New Roman" w:cs="Verdana"/>
          <w:sz w:val="24"/>
          <w:szCs w:val="22"/>
          <w:u w:color="D60000"/>
        </w:rPr>
        <w:t>10.1037/h0088927</w:t>
      </w:r>
    </w:p>
    <w:p w14:paraId="3CC89C17" w14:textId="77777777" w:rsidR="009141D9" w:rsidRPr="00B14D7C" w:rsidRDefault="009141D9" w:rsidP="009141D9">
      <w:pPr>
        <w:tabs>
          <w:tab w:val="left" w:pos="360"/>
          <w:tab w:val="left" w:pos="720"/>
        </w:tabs>
        <w:ind w:left="720" w:hanging="720"/>
        <w:rPr>
          <w:rFonts w:ascii="Times New Roman" w:hAnsi="Times New Roman"/>
          <w:i/>
          <w:sz w:val="24"/>
        </w:rPr>
      </w:pPr>
      <w:r w:rsidRPr="00B14D7C">
        <w:rPr>
          <w:rFonts w:ascii="Times New Roman" w:hAnsi="Times New Roman"/>
          <w:sz w:val="24"/>
        </w:rPr>
        <w:t>3.</w:t>
      </w:r>
      <w:r w:rsidRPr="00B14D7C">
        <w:rPr>
          <w:rFonts w:ascii="Times New Roman" w:hAnsi="Times New Roman"/>
          <w:sz w:val="24"/>
        </w:rPr>
        <w:tab/>
        <w:t xml:space="preserve">Brock, S. E., &amp; Knapp, P. K. (1996). Reading comprehension abilities of children with attention-deficit/hyperactivity disorder. </w:t>
      </w:r>
      <w:r w:rsidRPr="00B14D7C">
        <w:rPr>
          <w:rFonts w:ascii="Times New Roman" w:hAnsi="Times New Roman"/>
          <w:i/>
          <w:sz w:val="24"/>
        </w:rPr>
        <w:t>Journal of Attention Disorders, 1,</w:t>
      </w:r>
      <w:r w:rsidRPr="00B14D7C">
        <w:rPr>
          <w:rFonts w:ascii="Times New Roman" w:hAnsi="Times New Roman"/>
          <w:sz w:val="24"/>
        </w:rPr>
        <w:t xml:space="preserve"> 173-185. </w:t>
      </w:r>
      <w:proofErr w:type="gramStart"/>
      <w:r w:rsidRPr="00B14D7C">
        <w:rPr>
          <w:rFonts w:ascii="Times New Roman" w:hAnsi="Times New Roman" w:cs="Verdana"/>
          <w:sz w:val="24"/>
          <w:szCs w:val="22"/>
        </w:rPr>
        <w:t>doi:</w:t>
      </w:r>
      <w:proofErr w:type="gramEnd"/>
      <w:r w:rsidRPr="00B14D7C">
        <w:rPr>
          <w:rFonts w:ascii="Times New Roman" w:hAnsi="Times New Roman" w:cs="Verdana"/>
          <w:sz w:val="24"/>
          <w:szCs w:val="22"/>
        </w:rPr>
        <w:t>10.1177/108705479600100305</w:t>
      </w:r>
    </w:p>
    <w:p w14:paraId="77190395"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4.</w:t>
      </w:r>
      <w:r w:rsidRPr="00043BD0">
        <w:rPr>
          <w:rFonts w:ascii="Times New Roman" w:hAnsi="Times New Roman"/>
          <w:sz w:val="24"/>
        </w:rPr>
        <w:tab/>
        <w:t xml:space="preserve">Brock, S. E. (1998). Helping classrooms cope with traumatic events. </w:t>
      </w:r>
      <w:r w:rsidRPr="00043BD0">
        <w:rPr>
          <w:rFonts w:ascii="Times New Roman" w:hAnsi="Times New Roman"/>
          <w:i/>
          <w:sz w:val="24"/>
        </w:rPr>
        <w:t>Professional School Counseling, 2,</w:t>
      </w:r>
      <w:r w:rsidRPr="00043BD0">
        <w:rPr>
          <w:rFonts w:ascii="Times New Roman" w:hAnsi="Times New Roman"/>
          <w:sz w:val="24"/>
        </w:rPr>
        <w:t xml:space="preserve"> 110-116.</w:t>
      </w:r>
    </w:p>
    <w:p w14:paraId="15AB542E"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5.</w:t>
      </w:r>
      <w:r w:rsidRPr="00043BD0">
        <w:rPr>
          <w:rFonts w:ascii="Times New Roman" w:hAnsi="Times New Roman"/>
          <w:sz w:val="24"/>
        </w:rPr>
        <w:tab/>
        <w:t xml:space="preserve">Brock, S. E. (1999). </w:t>
      </w:r>
      <w:proofErr w:type="gramStart"/>
      <w:r w:rsidRPr="00043BD0">
        <w:rPr>
          <w:rFonts w:ascii="Times New Roman" w:hAnsi="Times New Roman"/>
          <w:sz w:val="24"/>
        </w:rPr>
        <w:t>The diagnosis of attention-deficit/hyperactivity disorder in childhood.</w:t>
      </w:r>
      <w:proofErr w:type="gramEnd"/>
      <w:r w:rsidRPr="00043BD0">
        <w:rPr>
          <w:rFonts w:ascii="Times New Roman" w:hAnsi="Times New Roman"/>
          <w:sz w:val="24"/>
        </w:rPr>
        <w:t xml:space="preserve"> </w:t>
      </w:r>
      <w:r w:rsidRPr="00043BD0">
        <w:rPr>
          <w:rFonts w:ascii="Times New Roman" w:hAnsi="Times New Roman"/>
          <w:i/>
          <w:sz w:val="24"/>
        </w:rPr>
        <w:t xml:space="preserve">The California School Psychologist, 4, </w:t>
      </w:r>
      <w:r w:rsidRPr="00043BD0">
        <w:rPr>
          <w:rFonts w:ascii="Times New Roman" w:hAnsi="Times New Roman"/>
          <w:sz w:val="24"/>
        </w:rPr>
        <w:t>18-29.</w:t>
      </w:r>
      <w:r>
        <w:rPr>
          <w:rFonts w:ascii="Times New Roman" w:hAnsi="Times New Roman"/>
          <w:sz w:val="24"/>
        </w:rPr>
        <w:t xml:space="preserve"> </w:t>
      </w:r>
      <w:r>
        <w:rPr>
          <w:rFonts w:ascii="Times New Roman" w:hAnsi="Times New Roman"/>
          <w:sz w:val="24"/>
          <w:szCs w:val="24"/>
        </w:rPr>
        <w:t>Retrieved</w:t>
      </w:r>
      <w:r w:rsidRPr="00ED2B19">
        <w:rPr>
          <w:rFonts w:ascii="Times New Roman" w:hAnsi="Times New Roman"/>
          <w:sz w:val="24"/>
          <w:szCs w:val="24"/>
        </w:rPr>
        <w:t xml:space="preserve"> from </w:t>
      </w:r>
      <w:hyperlink r:id="rId9" w:history="1">
        <w:r w:rsidRPr="00FE728F">
          <w:rPr>
            <w:rStyle w:val="Hyperlink"/>
            <w:rFonts w:ascii="Times New Roman" w:hAnsi="Times New Roman"/>
            <w:sz w:val="24"/>
            <w:szCs w:val="24"/>
          </w:rPr>
          <w:t>http://education.ucsb.edu/school-psychology/CSP-Journal/index.html</w:t>
        </w:r>
      </w:hyperlink>
      <w:r>
        <w:rPr>
          <w:rFonts w:ascii="Times New Roman" w:hAnsi="Times New Roman"/>
          <w:sz w:val="24"/>
          <w:szCs w:val="24"/>
        </w:rPr>
        <w:t xml:space="preserve"> </w:t>
      </w:r>
    </w:p>
    <w:p w14:paraId="68C935A9"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6.</w:t>
      </w:r>
      <w:r w:rsidRPr="00043BD0">
        <w:rPr>
          <w:rFonts w:ascii="Times New Roman" w:hAnsi="Times New Roman"/>
          <w:sz w:val="24"/>
        </w:rPr>
        <w:tab/>
        <w:t xml:space="preserve">Brock, S. E. (2000). </w:t>
      </w:r>
      <w:proofErr w:type="gramStart"/>
      <w:r w:rsidRPr="00043BD0">
        <w:rPr>
          <w:rFonts w:ascii="Times New Roman" w:hAnsi="Times New Roman"/>
          <w:sz w:val="24"/>
        </w:rPr>
        <w:t>Development</w:t>
      </w:r>
      <w:r w:rsidRPr="00043BD0">
        <w:rPr>
          <w:rFonts w:ascii="Times New Roman" w:hAnsi="Times New Roman"/>
          <w:color w:val="000000"/>
          <w:sz w:val="24"/>
        </w:rPr>
        <w:t xml:space="preserve"> of a school district crisis intervention policy.</w:t>
      </w:r>
      <w:proofErr w:type="gramEnd"/>
      <w:r w:rsidRPr="00043BD0">
        <w:rPr>
          <w:rFonts w:ascii="Times New Roman" w:hAnsi="Times New Roman"/>
          <w:color w:val="000000"/>
          <w:sz w:val="24"/>
        </w:rPr>
        <w:t xml:space="preserve"> </w:t>
      </w:r>
      <w:r w:rsidRPr="00043BD0">
        <w:rPr>
          <w:rFonts w:ascii="Times New Roman" w:hAnsi="Times New Roman"/>
          <w:i/>
          <w:sz w:val="24"/>
        </w:rPr>
        <w:t>The California School Psychologist, 5,</w:t>
      </w:r>
      <w:r w:rsidRPr="00043BD0">
        <w:rPr>
          <w:rFonts w:ascii="Times New Roman" w:hAnsi="Times New Roman"/>
          <w:sz w:val="24"/>
        </w:rPr>
        <w:t xml:space="preserve"> 53-64.</w:t>
      </w:r>
      <w:r>
        <w:rPr>
          <w:rFonts w:ascii="Times New Roman" w:hAnsi="Times New Roman"/>
          <w:sz w:val="24"/>
        </w:rPr>
        <w:t xml:space="preserve"> </w:t>
      </w:r>
      <w:r>
        <w:rPr>
          <w:rFonts w:ascii="Times New Roman" w:hAnsi="Times New Roman"/>
          <w:sz w:val="24"/>
          <w:szCs w:val="24"/>
        </w:rPr>
        <w:t>Retrieved</w:t>
      </w:r>
      <w:r w:rsidRPr="00ED2B19">
        <w:rPr>
          <w:rFonts w:ascii="Times New Roman" w:hAnsi="Times New Roman"/>
          <w:sz w:val="24"/>
          <w:szCs w:val="24"/>
        </w:rPr>
        <w:t xml:space="preserve"> from </w:t>
      </w:r>
      <w:hyperlink r:id="rId10" w:history="1">
        <w:r w:rsidRPr="00FE728F">
          <w:rPr>
            <w:rStyle w:val="Hyperlink"/>
            <w:rFonts w:ascii="Times New Roman" w:hAnsi="Times New Roman"/>
            <w:sz w:val="24"/>
            <w:szCs w:val="24"/>
          </w:rPr>
          <w:t>http://education.ucsb.edu/school-psychology/CSP-Journal/index.html</w:t>
        </w:r>
      </w:hyperlink>
      <w:r>
        <w:rPr>
          <w:rFonts w:ascii="Times New Roman" w:hAnsi="Times New Roman"/>
          <w:sz w:val="24"/>
          <w:szCs w:val="24"/>
        </w:rPr>
        <w:t xml:space="preserve"> </w:t>
      </w:r>
    </w:p>
    <w:p w14:paraId="0A1C8324" w14:textId="1380AFC7" w:rsidR="009141D9" w:rsidRPr="00DF032B" w:rsidRDefault="009141D9" w:rsidP="009141D9">
      <w:pPr>
        <w:tabs>
          <w:tab w:val="left" w:pos="360"/>
        </w:tabs>
        <w:ind w:left="720" w:hanging="720"/>
        <w:rPr>
          <w:rFonts w:ascii="Times New Roman" w:hAnsi="Times New Roman"/>
          <w:sz w:val="24"/>
          <w:szCs w:val="24"/>
        </w:rPr>
      </w:pPr>
      <w:r w:rsidRPr="00043BD0">
        <w:rPr>
          <w:rFonts w:ascii="Times New Roman" w:hAnsi="Times New Roman"/>
          <w:sz w:val="24"/>
        </w:rPr>
        <w:t>7.</w:t>
      </w:r>
      <w:r w:rsidRPr="00043BD0">
        <w:rPr>
          <w:rFonts w:ascii="Times New Roman" w:hAnsi="Times New Roman"/>
          <w:sz w:val="24"/>
        </w:rPr>
        <w:tab/>
        <w:t xml:space="preserve">Brock, S. E., &amp; Christo, C. (2003). Digit naming speed performance among children with attention-deficit/hyperactivity disorder. </w:t>
      </w:r>
      <w:r w:rsidRPr="00043BD0">
        <w:rPr>
          <w:rFonts w:ascii="Times New Roman" w:hAnsi="Times New Roman"/>
          <w:i/>
          <w:sz w:val="24"/>
        </w:rPr>
        <w:t xml:space="preserve">The California School Psychologist, 8, </w:t>
      </w:r>
      <w:r w:rsidRPr="00043BD0">
        <w:rPr>
          <w:rFonts w:ascii="Times New Roman" w:hAnsi="Times New Roman"/>
          <w:sz w:val="24"/>
        </w:rPr>
        <w:t>115-125.</w:t>
      </w:r>
      <w:r>
        <w:rPr>
          <w:rFonts w:ascii="Times New Roman" w:hAnsi="Times New Roman"/>
          <w:sz w:val="24"/>
        </w:rPr>
        <w:t xml:space="preserve"> </w:t>
      </w:r>
      <w:proofErr w:type="spellStart"/>
      <w:proofErr w:type="gramStart"/>
      <w:r w:rsidR="00DF032B" w:rsidRPr="00DF032B">
        <w:rPr>
          <w:rFonts w:ascii="Times New Roman" w:hAnsi="Times New Roman"/>
          <w:sz w:val="24"/>
          <w:szCs w:val="24"/>
        </w:rPr>
        <w:t>doi</w:t>
      </w:r>
      <w:proofErr w:type="spellEnd"/>
      <w:proofErr w:type="gramEnd"/>
      <w:r w:rsidR="00DF032B" w:rsidRPr="00DF032B">
        <w:rPr>
          <w:rFonts w:ascii="Times New Roman" w:hAnsi="Times New Roman"/>
          <w:sz w:val="24"/>
          <w:szCs w:val="24"/>
        </w:rPr>
        <w:t xml:space="preserve">: </w:t>
      </w:r>
      <w:r w:rsidR="00DF032B" w:rsidRPr="00DF032B">
        <w:rPr>
          <w:rFonts w:ascii="Times New Roman" w:hAnsi="Times New Roman"/>
          <w:sz w:val="24"/>
          <w:szCs w:val="24"/>
          <w:shd w:val="clear" w:color="auto" w:fill="FFFFFF"/>
        </w:rPr>
        <w:t>10.1007/BF03340900</w:t>
      </w:r>
    </w:p>
    <w:p w14:paraId="02DFC164" w14:textId="5AE37461" w:rsidR="009141D9" w:rsidRPr="00DF032B" w:rsidRDefault="009141D9" w:rsidP="009141D9">
      <w:pPr>
        <w:tabs>
          <w:tab w:val="left" w:pos="360"/>
        </w:tabs>
        <w:ind w:left="720" w:hanging="720"/>
        <w:rPr>
          <w:rFonts w:ascii="Times New Roman" w:hAnsi="Times New Roman"/>
          <w:sz w:val="24"/>
          <w:szCs w:val="24"/>
        </w:rPr>
      </w:pPr>
      <w:r w:rsidRPr="00043BD0">
        <w:rPr>
          <w:rFonts w:ascii="Times New Roman" w:hAnsi="Times New Roman"/>
          <w:sz w:val="24"/>
        </w:rPr>
        <w:t>8.</w:t>
      </w:r>
      <w:r w:rsidRPr="00043BD0">
        <w:rPr>
          <w:rFonts w:ascii="Times New Roman" w:hAnsi="Times New Roman"/>
          <w:sz w:val="24"/>
        </w:rPr>
        <w:tab/>
      </w:r>
      <w:proofErr w:type="spellStart"/>
      <w:r w:rsidRPr="00043BD0">
        <w:rPr>
          <w:rFonts w:ascii="Times New Roman" w:hAnsi="Times New Roman"/>
          <w:sz w:val="24"/>
        </w:rPr>
        <w:t>Bolnik</w:t>
      </w:r>
      <w:proofErr w:type="spellEnd"/>
      <w:r w:rsidRPr="00043BD0">
        <w:rPr>
          <w:rFonts w:ascii="Times New Roman" w:hAnsi="Times New Roman"/>
          <w:sz w:val="24"/>
        </w:rPr>
        <w:t xml:space="preserve">, L., &amp; Brock, S. E. (2005). The self-reported effects of crisis intervention work on </w:t>
      </w:r>
      <w:r w:rsidRPr="00DF032B">
        <w:rPr>
          <w:rFonts w:ascii="Times New Roman" w:hAnsi="Times New Roman"/>
          <w:sz w:val="24"/>
          <w:szCs w:val="24"/>
        </w:rPr>
        <w:t xml:space="preserve">school psychologists. </w:t>
      </w:r>
      <w:r w:rsidRPr="00DF032B">
        <w:rPr>
          <w:rFonts w:ascii="Times New Roman" w:hAnsi="Times New Roman"/>
          <w:i/>
          <w:sz w:val="24"/>
          <w:szCs w:val="24"/>
        </w:rPr>
        <w:t>The California School Psychologist, 10</w:t>
      </w:r>
      <w:r w:rsidRPr="00DF032B">
        <w:rPr>
          <w:rFonts w:ascii="Times New Roman" w:hAnsi="Times New Roman"/>
          <w:sz w:val="24"/>
          <w:szCs w:val="24"/>
        </w:rPr>
        <w:t xml:space="preserve">, 117-124. </w:t>
      </w:r>
      <w:proofErr w:type="spellStart"/>
      <w:proofErr w:type="gramStart"/>
      <w:r w:rsidR="00DF032B">
        <w:rPr>
          <w:rFonts w:ascii="Times New Roman" w:hAnsi="Times New Roman"/>
          <w:sz w:val="24"/>
          <w:szCs w:val="24"/>
        </w:rPr>
        <w:t>d</w:t>
      </w:r>
      <w:r w:rsidR="00DF032B" w:rsidRPr="00DF032B">
        <w:rPr>
          <w:rFonts w:ascii="Times New Roman" w:hAnsi="Times New Roman"/>
          <w:sz w:val="24"/>
          <w:szCs w:val="24"/>
        </w:rPr>
        <w:t>oi</w:t>
      </w:r>
      <w:proofErr w:type="spellEnd"/>
      <w:proofErr w:type="gramEnd"/>
      <w:r w:rsidR="00DF032B" w:rsidRPr="00DF032B">
        <w:rPr>
          <w:rFonts w:ascii="Times New Roman" w:hAnsi="Times New Roman"/>
          <w:sz w:val="24"/>
          <w:szCs w:val="24"/>
        </w:rPr>
        <w:t>: 10.1007/BF03340926</w:t>
      </w:r>
    </w:p>
    <w:p w14:paraId="5D0ACD7A" w14:textId="77777777" w:rsidR="009141D9" w:rsidRPr="00B14D7C" w:rsidRDefault="009141D9" w:rsidP="009141D9">
      <w:pPr>
        <w:pStyle w:val="BodyTextIndent2"/>
        <w:rPr>
          <w:rFonts w:ascii="Times New Roman" w:hAnsi="Times New Roman"/>
          <w:i/>
        </w:rPr>
      </w:pPr>
      <w:r w:rsidRPr="00B14D7C">
        <w:rPr>
          <w:rFonts w:ascii="Times New Roman" w:hAnsi="Times New Roman"/>
        </w:rPr>
        <w:t>9.</w:t>
      </w:r>
      <w:r w:rsidRPr="00B14D7C">
        <w:rPr>
          <w:rFonts w:ascii="Times New Roman" w:hAnsi="Times New Roman"/>
        </w:rPr>
        <w:tab/>
      </w:r>
      <w:proofErr w:type="spellStart"/>
      <w:r w:rsidRPr="00B14D7C">
        <w:rPr>
          <w:rFonts w:ascii="Times New Roman" w:hAnsi="Times New Roman"/>
        </w:rPr>
        <w:t>Jimerson</w:t>
      </w:r>
      <w:proofErr w:type="spellEnd"/>
      <w:r w:rsidRPr="00B14D7C">
        <w:rPr>
          <w:rFonts w:ascii="Times New Roman" w:hAnsi="Times New Roman"/>
        </w:rPr>
        <w:t xml:space="preserve">, S. R., Brock, S. E., &amp; </w:t>
      </w:r>
      <w:proofErr w:type="spellStart"/>
      <w:r w:rsidRPr="00B14D7C">
        <w:rPr>
          <w:rFonts w:ascii="Times New Roman" w:hAnsi="Times New Roman"/>
        </w:rPr>
        <w:t>Pletcher</w:t>
      </w:r>
      <w:proofErr w:type="spellEnd"/>
      <w:r w:rsidRPr="00B14D7C">
        <w:rPr>
          <w:rFonts w:ascii="Times New Roman" w:hAnsi="Times New Roman"/>
        </w:rPr>
        <w:t xml:space="preserve">, S. W. (2005). An integrated model of school crisis preparedness and intervention: A shared foundation to facilitate international crisis intervention. </w:t>
      </w:r>
      <w:r w:rsidRPr="00B14D7C">
        <w:rPr>
          <w:rFonts w:ascii="Times New Roman" w:hAnsi="Times New Roman"/>
          <w:i/>
        </w:rPr>
        <w:t>School Psychology International, 26,</w:t>
      </w:r>
      <w:r w:rsidRPr="00B14D7C">
        <w:rPr>
          <w:rFonts w:ascii="Times New Roman" w:hAnsi="Times New Roman"/>
        </w:rPr>
        <w:t xml:space="preserve"> 275-296</w:t>
      </w:r>
      <w:r w:rsidRPr="00B14D7C">
        <w:rPr>
          <w:rFonts w:ascii="Times New Roman" w:hAnsi="Times New Roman"/>
          <w:i/>
        </w:rPr>
        <w:t xml:space="preserve">. </w:t>
      </w:r>
      <w:proofErr w:type="gramStart"/>
      <w:r w:rsidRPr="00B14D7C">
        <w:rPr>
          <w:rFonts w:ascii="Times New Roman" w:hAnsi="Times New Roman" w:cs="Verdana"/>
          <w:szCs w:val="22"/>
        </w:rPr>
        <w:t>doi:</w:t>
      </w:r>
      <w:proofErr w:type="gramEnd"/>
      <w:r w:rsidRPr="00B14D7C">
        <w:rPr>
          <w:rFonts w:ascii="Times New Roman" w:hAnsi="Times New Roman" w:cs="Verdana"/>
          <w:szCs w:val="22"/>
        </w:rPr>
        <w:t>10.1177/0143034305055974</w:t>
      </w:r>
    </w:p>
    <w:p w14:paraId="0279AB5A" w14:textId="2B607936" w:rsidR="009141D9" w:rsidRPr="00DF032B" w:rsidRDefault="009141D9" w:rsidP="009141D9">
      <w:pPr>
        <w:tabs>
          <w:tab w:val="left" w:pos="360"/>
        </w:tabs>
        <w:ind w:left="720" w:hanging="720"/>
        <w:rPr>
          <w:rFonts w:ascii="Times New Roman" w:hAnsi="Times New Roman"/>
          <w:sz w:val="24"/>
          <w:szCs w:val="24"/>
        </w:rPr>
      </w:pPr>
      <w:r w:rsidRPr="00043BD0">
        <w:rPr>
          <w:rFonts w:ascii="Times New Roman" w:hAnsi="Times New Roman"/>
          <w:sz w:val="24"/>
          <w:szCs w:val="24"/>
        </w:rPr>
        <w:t>10.</w:t>
      </w:r>
      <w:r w:rsidRPr="00043BD0">
        <w:rPr>
          <w:rFonts w:ascii="Times New Roman" w:hAnsi="Times New Roman"/>
          <w:sz w:val="24"/>
          <w:szCs w:val="24"/>
        </w:rPr>
        <w:tab/>
        <w:t xml:space="preserve">Brock, S. E. (2006). An examination of the changing rates of autism in special education. </w:t>
      </w:r>
      <w:r w:rsidRPr="00043BD0">
        <w:rPr>
          <w:rFonts w:ascii="Times New Roman" w:hAnsi="Times New Roman"/>
          <w:i/>
          <w:sz w:val="24"/>
          <w:szCs w:val="24"/>
        </w:rPr>
        <w:t xml:space="preserve">The </w:t>
      </w:r>
      <w:r w:rsidRPr="00DF032B">
        <w:rPr>
          <w:rFonts w:ascii="Times New Roman" w:hAnsi="Times New Roman"/>
          <w:i/>
          <w:sz w:val="24"/>
          <w:szCs w:val="24"/>
        </w:rPr>
        <w:t>California School Psychologist, 11,</w:t>
      </w:r>
      <w:r w:rsidRPr="00DF032B">
        <w:rPr>
          <w:rFonts w:ascii="Times New Roman" w:hAnsi="Times New Roman"/>
          <w:sz w:val="24"/>
          <w:szCs w:val="24"/>
        </w:rPr>
        <w:t xml:space="preserve"> 31-39. </w:t>
      </w:r>
      <w:proofErr w:type="spellStart"/>
      <w:proofErr w:type="gramStart"/>
      <w:r w:rsidR="00DF032B" w:rsidRPr="00DF032B">
        <w:rPr>
          <w:rFonts w:ascii="Times New Roman" w:hAnsi="Times New Roman"/>
          <w:sz w:val="24"/>
          <w:szCs w:val="24"/>
        </w:rPr>
        <w:t>doi</w:t>
      </w:r>
      <w:proofErr w:type="spellEnd"/>
      <w:proofErr w:type="gramEnd"/>
      <w:r w:rsidR="00DF032B" w:rsidRPr="00DF032B">
        <w:rPr>
          <w:rFonts w:ascii="Times New Roman" w:hAnsi="Times New Roman"/>
          <w:sz w:val="24"/>
          <w:szCs w:val="24"/>
        </w:rPr>
        <w:t xml:space="preserve">: </w:t>
      </w:r>
      <w:r w:rsidR="00DF032B" w:rsidRPr="00DF032B">
        <w:rPr>
          <w:rFonts w:ascii="Times New Roman" w:hAnsi="Times New Roman"/>
          <w:sz w:val="24"/>
          <w:szCs w:val="24"/>
          <w:shd w:val="clear" w:color="auto" w:fill="FFFFFF"/>
        </w:rPr>
        <w:t>10.1007/BF03341113</w:t>
      </w:r>
    </w:p>
    <w:p w14:paraId="10AF40A3" w14:textId="77777777" w:rsidR="009141D9" w:rsidRPr="00FE7E8A" w:rsidRDefault="009141D9" w:rsidP="009141D9">
      <w:pPr>
        <w:tabs>
          <w:tab w:val="left" w:pos="360"/>
        </w:tabs>
        <w:ind w:left="720" w:hanging="720"/>
        <w:rPr>
          <w:rFonts w:ascii="Times New Roman" w:hAnsi="Times New Roman"/>
          <w:i/>
          <w:sz w:val="24"/>
          <w:szCs w:val="24"/>
        </w:rPr>
      </w:pPr>
      <w:r w:rsidRPr="00043BD0">
        <w:rPr>
          <w:rFonts w:ascii="Times New Roman" w:hAnsi="Times New Roman"/>
          <w:sz w:val="24"/>
          <w:szCs w:val="24"/>
        </w:rPr>
        <w:t>11.</w:t>
      </w:r>
      <w:r w:rsidRPr="00043BD0">
        <w:rPr>
          <w:rFonts w:ascii="Times New Roman" w:hAnsi="Times New Roman"/>
          <w:sz w:val="24"/>
          <w:szCs w:val="24"/>
        </w:rPr>
        <w:tab/>
        <w:t xml:space="preserve">Nickerson, A. B., Brock, S. E., &amp; Reeves, M. A. (2006). School crisis teams within an incident command system. </w:t>
      </w:r>
      <w:r w:rsidRPr="00043BD0">
        <w:rPr>
          <w:rFonts w:ascii="Times New Roman" w:hAnsi="Times New Roman"/>
          <w:i/>
          <w:sz w:val="24"/>
          <w:szCs w:val="24"/>
        </w:rPr>
        <w:t>The California School Psychologist, 11,</w:t>
      </w:r>
      <w:r w:rsidRPr="00043BD0">
        <w:rPr>
          <w:rFonts w:ascii="Times New Roman" w:hAnsi="Times New Roman"/>
          <w:sz w:val="24"/>
          <w:szCs w:val="24"/>
        </w:rPr>
        <w:t xml:space="preserve"> 63-72.</w:t>
      </w:r>
      <w:r>
        <w:rPr>
          <w:rFonts w:ascii="Times New Roman" w:hAnsi="Times New Roman"/>
          <w:sz w:val="24"/>
          <w:szCs w:val="24"/>
        </w:rPr>
        <w:t xml:space="preserve"> Retrieved from </w:t>
      </w:r>
      <w:r w:rsidRPr="002E359A">
        <w:rPr>
          <w:rFonts w:ascii="Times New Roman" w:hAnsi="Times New Roman"/>
          <w:sz w:val="24"/>
          <w:szCs w:val="24"/>
        </w:rPr>
        <w:t>http://www.caspsurveys.org/new/pdfs/journal06.pdf</w:t>
      </w:r>
    </w:p>
    <w:p w14:paraId="2E4F75C0" w14:textId="77777777" w:rsidR="009141D9" w:rsidRPr="002E359A" w:rsidRDefault="009141D9" w:rsidP="009141D9">
      <w:pPr>
        <w:widowControl w:val="0"/>
        <w:tabs>
          <w:tab w:val="left" w:pos="360"/>
        </w:tabs>
        <w:ind w:left="720" w:hanging="720"/>
        <w:rPr>
          <w:rFonts w:ascii="Times New Roman" w:hAnsi="Times New Roman"/>
          <w:sz w:val="24"/>
          <w:szCs w:val="24"/>
        </w:rPr>
      </w:pPr>
      <w:r w:rsidRPr="00043BD0">
        <w:rPr>
          <w:rFonts w:ascii="Times New Roman" w:hAnsi="Times New Roman"/>
          <w:sz w:val="24"/>
          <w:szCs w:val="24"/>
        </w:rPr>
        <w:t>12.</w:t>
      </w:r>
      <w:r w:rsidRPr="00043BD0">
        <w:rPr>
          <w:rFonts w:ascii="Times New Roman" w:hAnsi="Times New Roman"/>
          <w:sz w:val="24"/>
          <w:szCs w:val="24"/>
        </w:rPr>
        <w:tab/>
        <w:t xml:space="preserve">Brock, S. E., Nickerson, A. B., O’Malley, M. D., </w:t>
      </w:r>
      <w:r w:rsidRPr="002E359A">
        <w:rPr>
          <w:rFonts w:ascii="Times New Roman" w:hAnsi="Times New Roman"/>
          <w:sz w:val="24"/>
          <w:szCs w:val="24"/>
        </w:rPr>
        <w:t xml:space="preserve">&amp; Chang, Y. (2006). </w:t>
      </w:r>
      <w:proofErr w:type="gramStart"/>
      <w:r w:rsidRPr="002E359A">
        <w:rPr>
          <w:rFonts w:ascii="Times New Roman" w:hAnsi="Times New Roman"/>
          <w:sz w:val="24"/>
          <w:szCs w:val="24"/>
        </w:rPr>
        <w:t>Understanding children victimized by their peers.</w:t>
      </w:r>
      <w:proofErr w:type="gramEnd"/>
      <w:r w:rsidRPr="002E359A">
        <w:rPr>
          <w:rFonts w:ascii="Times New Roman" w:hAnsi="Times New Roman"/>
          <w:sz w:val="24"/>
          <w:szCs w:val="24"/>
        </w:rPr>
        <w:t xml:space="preserve"> </w:t>
      </w:r>
      <w:r w:rsidRPr="002E359A">
        <w:rPr>
          <w:rFonts w:ascii="Times New Roman" w:hAnsi="Times New Roman"/>
          <w:i/>
          <w:sz w:val="24"/>
          <w:szCs w:val="24"/>
        </w:rPr>
        <w:t>Journal of School Violence, 5</w:t>
      </w:r>
      <w:r w:rsidRPr="002E359A">
        <w:rPr>
          <w:rFonts w:ascii="Times New Roman" w:hAnsi="Times New Roman"/>
          <w:sz w:val="24"/>
          <w:szCs w:val="24"/>
        </w:rPr>
        <w:t xml:space="preserve">(3), 3-18. </w:t>
      </w:r>
      <w:proofErr w:type="gramStart"/>
      <w:r w:rsidRPr="002E359A">
        <w:rPr>
          <w:rFonts w:ascii="Times New Roman" w:hAnsi="Times New Roman" w:cs="Verdana"/>
          <w:sz w:val="24"/>
          <w:szCs w:val="22"/>
        </w:rPr>
        <w:t>doi:</w:t>
      </w:r>
      <w:proofErr w:type="gramEnd"/>
      <w:r w:rsidRPr="002E359A">
        <w:rPr>
          <w:rFonts w:ascii="Times New Roman" w:hAnsi="Times New Roman" w:cs="Verdana"/>
          <w:sz w:val="24"/>
          <w:szCs w:val="22"/>
        </w:rPr>
        <w:t>10.1300/J202v05n03_02</w:t>
      </w:r>
    </w:p>
    <w:p w14:paraId="39650AA3" w14:textId="77777777" w:rsidR="009141D9" w:rsidRDefault="009141D9" w:rsidP="009141D9">
      <w:pPr>
        <w:widowControl w:val="0"/>
        <w:numPr>
          <w:ins w:id="1" w:author="Unknown"/>
        </w:numPr>
        <w:tabs>
          <w:tab w:val="left" w:pos="360"/>
        </w:tabs>
        <w:ind w:left="720" w:hanging="720"/>
        <w:rPr>
          <w:rFonts w:ascii="Times New Roman" w:hAnsi="Times New Roman" w:cs="Verdana"/>
          <w:sz w:val="24"/>
          <w:szCs w:val="22"/>
        </w:rPr>
      </w:pPr>
      <w:r w:rsidRPr="002E359A">
        <w:rPr>
          <w:rFonts w:ascii="Times New Roman" w:hAnsi="Times New Roman"/>
          <w:sz w:val="24"/>
          <w:szCs w:val="24"/>
        </w:rPr>
        <w:t>13.</w:t>
      </w:r>
      <w:r w:rsidRPr="002E359A">
        <w:rPr>
          <w:rFonts w:ascii="Times New Roman" w:hAnsi="Times New Roman"/>
          <w:sz w:val="24"/>
          <w:szCs w:val="24"/>
        </w:rPr>
        <w:tab/>
        <w:t xml:space="preserve">Nickerson, A. B., Brock, S. E., Chang, Y., &amp; O’Malley, M. D. (2006). Responding to children victimized by their peers. </w:t>
      </w:r>
      <w:r w:rsidRPr="002E359A">
        <w:rPr>
          <w:rFonts w:ascii="Times New Roman" w:hAnsi="Times New Roman"/>
          <w:i/>
          <w:sz w:val="24"/>
          <w:szCs w:val="24"/>
        </w:rPr>
        <w:t>Journal of School Violence, 5</w:t>
      </w:r>
      <w:r w:rsidRPr="002E359A">
        <w:rPr>
          <w:rFonts w:ascii="Times New Roman" w:hAnsi="Times New Roman"/>
          <w:sz w:val="24"/>
          <w:szCs w:val="24"/>
        </w:rPr>
        <w:t xml:space="preserve">(3), 19-32. </w:t>
      </w:r>
      <w:proofErr w:type="gramStart"/>
      <w:r w:rsidRPr="002E359A">
        <w:rPr>
          <w:rFonts w:ascii="Times New Roman" w:hAnsi="Times New Roman" w:cs="Verdana"/>
          <w:sz w:val="24"/>
          <w:szCs w:val="22"/>
        </w:rPr>
        <w:t>doi:</w:t>
      </w:r>
      <w:proofErr w:type="gramEnd"/>
      <w:r w:rsidRPr="002E359A">
        <w:rPr>
          <w:rFonts w:ascii="Times New Roman" w:hAnsi="Times New Roman" w:cs="Verdana"/>
          <w:sz w:val="24"/>
          <w:szCs w:val="22"/>
        </w:rPr>
        <w:t>10.1300/J202v05n03_03</w:t>
      </w:r>
    </w:p>
    <w:p w14:paraId="7455D86B" w14:textId="69067930" w:rsidR="009141D9" w:rsidRPr="00DF032B" w:rsidRDefault="009141D9" w:rsidP="009141D9">
      <w:pPr>
        <w:tabs>
          <w:tab w:val="left" w:pos="360"/>
        </w:tabs>
        <w:ind w:left="720" w:hanging="720"/>
        <w:rPr>
          <w:rFonts w:ascii="Times New Roman" w:hAnsi="Times New Roman"/>
          <w:sz w:val="24"/>
          <w:szCs w:val="24"/>
        </w:rPr>
      </w:pPr>
      <w:r w:rsidRPr="002E359A">
        <w:rPr>
          <w:rFonts w:ascii="Times New Roman" w:hAnsi="Times New Roman"/>
          <w:sz w:val="24"/>
          <w:szCs w:val="24"/>
        </w:rPr>
        <w:t>14.</w:t>
      </w:r>
      <w:r w:rsidRPr="002E359A">
        <w:rPr>
          <w:rFonts w:ascii="Times New Roman" w:hAnsi="Times New Roman"/>
          <w:sz w:val="24"/>
          <w:szCs w:val="24"/>
        </w:rPr>
        <w:tab/>
        <w:t xml:space="preserve">Brock, S. E., &amp; Clinton, A. (2007). Diagnosis of attention-deficit/hyperactivity disorder (AD/HD) in childhood: A review of the literature. </w:t>
      </w:r>
      <w:r w:rsidRPr="002E359A">
        <w:rPr>
          <w:rFonts w:ascii="Times New Roman" w:hAnsi="Times New Roman"/>
          <w:i/>
          <w:sz w:val="24"/>
          <w:szCs w:val="24"/>
        </w:rPr>
        <w:t xml:space="preserve">The California School Psychologist, </w:t>
      </w:r>
      <w:r w:rsidRPr="00DF032B">
        <w:rPr>
          <w:rFonts w:ascii="Times New Roman" w:hAnsi="Times New Roman"/>
          <w:i/>
          <w:sz w:val="24"/>
          <w:szCs w:val="24"/>
        </w:rPr>
        <w:t>12</w:t>
      </w:r>
      <w:r w:rsidRPr="00DF032B">
        <w:rPr>
          <w:rFonts w:ascii="Times New Roman" w:hAnsi="Times New Roman"/>
          <w:sz w:val="24"/>
          <w:szCs w:val="24"/>
        </w:rPr>
        <w:t>, 73-91.</w:t>
      </w:r>
      <w:r w:rsidR="00DF032B" w:rsidRPr="00DF032B">
        <w:rPr>
          <w:rFonts w:ascii="Times New Roman" w:hAnsi="Times New Roman"/>
          <w:sz w:val="24"/>
          <w:szCs w:val="24"/>
        </w:rPr>
        <w:t xml:space="preserve"> </w:t>
      </w:r>
      <w:proofErr w:type="spellStart"/>
      <w:proofErr w:type="gramStart"/>
      <w:r w:rsidR="00DF032B" w:rsidRPr="00DF032B">
        <w:rPr>
          <w:rFonts w:ascii="Times New Roman" w:hAnsi="Times New Roman"/>
          <w:sz w:val="24"/>
          <w:szCs w:val="24"/>
        </w:rPr>
        <w:t>doi</w:t>
      </w:r>
      <w:proofErr w:type="spellEnd"/>
      <w:proofErr w:type="gramEnd"/>
      <w:r w:rsidR="00DF032B" w:rsidRPr="00DF032B">
        <w:rPr>
          <w:rFonts w:ascii="Times New Roman" w:hAnsi="Times New Roman"/>
          <w:sz w:val="24"/>
          <w:szCs w:val="24"/>
        </w:rPr>
        <w:t xml:space="preserve">: </w:t>
      </w:r>
      <w:r w:rsidR="00DF032B" w:rsidRPr="00DF032B">
        <w:rPr>
          <w:rFonts w:ascii="Times New Roman" w:hAnsi="Times New Roman"/>
          <w:sz w:val="24"/>
          <w:szCs w:val="24"/>
          <w:shd w:val="clear" w:color="auto" w:fill="FFFFFF"/>
        </w:rPr>
        <w:t>10.1007/BF03340933</w:t>
      </w:r>
    </w:p>
    <w:p w14:paraId="1C5C6C78" w14:textId="766D93C7" w:rsidR="009141D9" w:rsidRPr="002E359A" w:rsidRDefault="009141D9" w:rsidP="009141D9">
      <w:pPr>
        <w:tabs>
          <w:tab w:val="left" w:pos="360"/>
        </w:tabs>
        <w:ind w:left="720" w:hanging="720"/>
        <w:rPr>
          <w:rFonts w:ascii="Times New Roman" w:hAnsi="Times New Roman"/>
          <w:sz w:val="24"/>
          <w:szCs w:val="24"/>
        </w:rPr>
      </w:pPr>
      <w:r w:rsidRPr="002E359A">
        <w:rPr>
          <w:rFonts w:ascii="Times New Roman" w:hAnsi="Times New Roman"/>
          <w:sz w:val="24"/>
          <w:szCs w:val="24"/>
        </w:rPr>
        <w:t>15.</w:t>
      </w:r>
      <w:r w:rsidRPr="002E359A">
        <w:rPr>
          <w:rFonts w:ascii="Times New Roman" w:hAnsi="Times New Roman"/>
          <w:sz w:val="24"/>
          <w:szCs w:val="24"/>
        </w:rPr>
        <w:tab/>
        <w:t xml:space="preserve">Nickerson, A. B., &amp; Brock, S. E. (2011). Measurement and evaluation of school crisis prevention and intervention: Introduction to special issue. </w:t>
      </w:r>
      <w:r w:rsidR="00646F33">
        <w:rPr>
          <w:rFonts w:ascii="Times New Roman" w:hAnsi="Times New Roman"/>
          <w:i/>
          <w:sz w:val="24"/>
          <w:szCs w:val="24"/>
        </w:rPr>
        <w:t>Journal of School V</w:t>
      </w:r>
      <w:r w:rsidRPr="002E359A">
        <w:rPr>
          <w:rFonts w:ascii="Times New Roman" w:hAnsi="Times New Roman"/>
          <w:i/>
          <w:sz w:val="24"/>
          <w:szCs w:val="24"/>
        </w:rPr>
        <w:t xml:space="preserve">iolence, 10, </w:t>
      </w:r>
      <w:r w:rsidRPr="002E359A">
        <w:rPr>
          <w:rFonts w:ascii="Times New Roman" w:hAnsi="Times New Roman"/>
          <w:sz w:val="24"/>
          <w:szCs w:val="24"/>
        </w:rPr>
        <w:t xml:space="preserve">1-15. </w:t>
      </w:r>
      <w:r w:rsidRPr="002E359A">
        <w:rPr>
          <w:rFonts w:ascii="Times New Roman" w:hAnsi="Times New Roman" w:cs="Verdana"/>
          <w:sz w:val="24"/>
          <w:szCs w:val="22"/>
        </w:rPr>
        <w:t>doi:10.1080/15388220.2010.519261</w:t>
      </w:r>
    </w:p>
    <w:p w14:paraId="20BA0B24" w14:textId="77777777" w:rsidR="0070494C" w:rsidRPr="0070494C" w:rsidRDefault="009141D9" w:rsidP="0070494C">
      <w:pPr>
        <w:tabs>
          <w:tab w:val="left" w:pos="360"/>
        </w:tabs>
        <w:ind w:left="720" w:hanging="720"/>
        <w:rPr>
          <w:rFonts w:ascii="Times New Roman" w:hAnsi="Times New Roman" w:cs="Verdana"/>
          <w:sz w:val="24"/>
          <w:szCs w:val="24"/>
        </w:rPr>
      </w:pPr>
      <w:r w:rsidRPr="002E359A">
        <w:rPr>
          <w:rFonts w:ascii="Times New Roman" w:hAnsi="Times New Roman"/>
          <w:sz w:val="24"/>
          <w:szCs w:val="24"/>
        </w:rPr>
        <w:t>16.</w:t>
      </w:r>
      <w:r w:rsidRPr="002E359A">
        <w:rPr>
          <w:rFonts w:ascii="Times New Roman" w:hAnsi="Times New Roman"/>
          <w:sz w:val="24"/>
          <w:szCs w:val="24"/>
        </w:rPr>
        <w:tab/>
        <w:t xml:space="preserve">Brock, S. E., Nickerson, A. B., Reeves, M. A., Savage, T. A., &amp; Woitaszewski, S. A. (2011). </w:t>
      </w:r>
      <w:proofErr w:type="gramStart"/>
      <w:r w:rsidRPr="002E359A">
        <w:rPr>
          <w:rFonts w:ascii="Times New Roman" w:hAnsi="Times New Roman"/>
          <w:sz w:val="24"/>
        </w:rPr>
        <w:t>Development, evaluation, and future directions of the</w:t>
      </w:r>
      <w:r w:rsidRPr="002E359A">
        <w:rPr>
          <w:rFonts w:ascii="Times New Roman" w:hAnsi="Times New Roman"/>
          <w:sz w:val="24"/>
          <w:szCs w:val="24"/>
        </w:rPr>
        <w:t xml:space="preserve"> </w:t>
      </w:r>
      <w:proofErr w:type="spellStart"/>
      <w:r w:rsidRPr="002E359A">
        <w:rPr>
          <w:rFonts w:ascii="Times New Roman" w:hAnsi="Times New Roman"/>
          <w:sz w:val="24"/>
        </w:rPr>
        <w:t>PREPaRE</w:t>
      </w:r>
      <w:proofErr w:type="spellEnd"/>
      <w:r w:rsidRPr="002E359A">
        <w:rPr>
          <w:rFonts w:ascii="Times New Roman" w:hAnsi="Times New Roman"/>
          <w:sz w:val="24"/>
        </w:rPr>
        <w:t xml:space="preserve"> School Crisis Prevention </w:t>
      </w:r>
      <w:r w:rsidRPr="002E359A">
        <w:rPr>
          <w:rFonts w:ascii="Times New Roman" w:hAnsi="Times New Roman"/>
          <w:sz w:val="24"/>
        </w:rPr>
        <w:lastRenderedPageBreak/>
        <w:t>and Intervention Training Curriculum.</w:t>
      </w:r>
      <w:proofErr w:type="gramEnd"/>
      <w:r w:rsidRPr="002E359A">
        <w:rPr>
          <w:rFonts w:ascii="Times New Roman" w:hAnsi="Times New Roman"/>
          <w:sz w:val="24"/>
        </w:rPr>
        <w:t xml:space="preserve"> </w:t>
      </w:r>
      <w:r w:rsidRPr="002E359A">
        <w:rPr>
          <w:rFonts w:ascii="Times New Roman" w:hAnsi="Times New Roman"/>
          <w:i/>
          <w:sz w:val="24"/>
        </w:rPr>
        <w:t xml:space="preserve">Journal of School Violence 10, </w:t>
      </w:r>
      <w:r w:rsidRPr="002E359A">
        <w:rPr>
          <w:rFonts w:ascii="Times New Roman" w:hAnsi="Times New Roman"/>
          <w:sz w:val="24"/>
        </w:rPr>
        <w:t>34-52</w:t>
      </w:r>
      <w:r w:rsidRPr="002E359A">
        <w:rPr>
          <w:rFonts w:ascii="Times New Roman" w:hAnsi="Times New Roman"/>
          <w:i/>
          <w:sz w:val="24"/>
        </w:rPr>
        <w:t xml:space="preserve">. </w:t>
      </w:r>
      <w:r w:rsidRPr="002E359A">
        <w:rPr>
          <w:rFonts w:ascii="Times New Roman" w:hAnsi="Times New Roman" w:cs="Verdana"/>
          <w:sz w:val="24"/>
          <w:szCs w:val="22"/>
          <w:u w:color="D60000"/>
        </w:rPr>
        <w:t>doi:10.1080/15388220.2010.519268</w:t>
      </w:r>
      <w:r w:rsidR="004421A4">
        <w:rPr>
          <w:rFonts w:ascii="Times New Roman" w:hAnsi="Times New Roman" w:cs="Verdana"/>
          <w:sz w:val="24"/>
          <w:szCs w:val="22"/>
          <w:u w:color="D60000"/>
        </w:rPr>
        <w:t xml:space="preserve"> </w:t>
      </w:r>
    </w:p>
    <w:p w14:paraId="024F4ABD" w14:textId="77777777" w:rsidR="002553B9" w:rsidRDefault="009141D9" w:rsidP="002553B9">
      <w:pPr>
        <w:tabs>
          <w:tab w:val="left" w:pos="360"/>
        </w:tabs>
        <w:ind w:left="720" w:hanging="720"/>
        <w:rPr>
          <w:rFonts w:ascii="Times New Roman" w:hAnsi="Times New Roman"/>
          <w:sz w:val="24"/>
          <w:lang w:val="en-AU"/>
        </w:rPr>
      </w:pPr>
      <w:r>
        <w:rPr>
          <w:rFonts w:ascii="Times New Roman" w:hAnsi="Times New Roman"/>
          <w:sz w:val="24"/>
        </w:rPr>
        <w:t>17.</w:t>
      </w:r>
      <w:r>
        <w:rPr>
          <w:rFonts w:ascii="Times New Roman" w:hAnsi="Times New Roman"/>
          <w:sz w:val="24"/>
        </w:rPr>
        <w:tab/>
      </w:r>
      <w:proofErr w:type="spellStart"/>
      <w:r>
        <w:rPr>
          <w:rFonts w:ascii="Times New Roman" w:hAnsi="Times New Roman"/>
          <w:sz w:val="24"/>
        </w:rPr>
        <w:t>Saa</w:t>
      </w:r>
      <w:r w:rsidRPr="000D1B43">
        <w:rPr>
          <w:rFonts w:ascii="Times New Roman" w:hAnsi="Times New Roman"/>
          <w:sz w:val="24"/>
        </w:rPr>
        <w:t>d</w:t>
      </w:r>
      <w:proofErr w:type="spellEnd"/>
      <w:r w:rsidRPr="000D1B43">
        <w:rPr>
          <w:rFonts w:ascii="Times New Roman" w:hAnsi="Times New Roman"/>
          <w:sz w:val="24"/>
        </w:rPr>
        <w:t>, C., Brock, S. E., Bal</w:t>
      </w:r>
      <w:r>
        <w:rPr>
          <w:rFonts w:ascii="Times New Roman" w:hAnsi="Times New Roman"/>
          <w:sz w:val="24"/>
        </w:rPr>
        <w:t xml:space="preserve">lard, Q., </w:t>
      </w:r>
      <w:proofErr w:type="spellStart"/>
      <w:r>
        <w:rPr>
          <w:rFonts w:ascii="Times New Roman" w:hAnsi="Times New Roman"/>
          <w:sz w:val="24"/>
        </w:rPr>
        <w:t>Yocum</w:t>
      </w:r>
      <w:proofErr w:type="spellEnd"/>
      <w:r>
        <w:rPr>
          <w:rFonts w:ascii="Times New Roman" w:hAnsi="Times New Roman"/>
          <w:sz w:val="24"/>
        </w:rPr>
        <w:t>, L. C., Yates, C</w:t>
      </w:r>
      <w:r w:rsidRPr="000D1B43">
        <w:rPr>
          <w:rFonts w:ascii="Times New Roman" w:hAnsi="Times New Roman"/>
          <w:sz w:val="24"/>
        </w:rPr>
        <w:t>. B., &amp; Wu, A. (</w:t>
      </w:r>
      <w:r>
        <w:rPr>
          <w:rFonts w:ascii="Times New Roman" w:hAnsi="Times New Roman"/>
          <w:sz w:val="24"/>
        </w:rPr>
        <w:t>2011</w:t>
      </w:r>
      <w:r w:rsidRPr="000D1B43">
        <w:rPr>
          <w:rFonts w:ascii="Times New Roman" w:hAnsi="Times New Roman"/>
          <w:sz w:val="24"/>
        </w:rPr>
        <w:t xml:space="preserve">). </w:t>
      </w:r>
      <w:r w:rsidRPr="000D1B43">
        <w:rPr>
          <w:rFonts w:ascii="Times New Roman" w:hAnsi="Times New Roman"/>
          <w:sz w:val="24"/>
          <w:lang w:val="en-AU"/>
        </w:rPr>
        <w:t xml:space="preserve">Using the </w:t>
      </w:r>
      <w:proofErr w:type="spellStart"/>
      <w:r w:rsidRPr="000D1B43">
        <w:rPr>
          <w:rFonts w:ascii="Times New Roman" w:hAnsi="Times New Roman"/>
          <w:i/>
          <w:sz w:val="24"/>
          <w:lang w:val="en-AU"/>
        </w:rPr>
        <w:t>PREP</w:t>
      </w:r>
      <w:r w:rsidRPr="000D1B43">
        <w:rPr>
          <w:rFonts w:ascii="Times New Roman" w:hAnsi="Times New Roman"/>
          <w:i/>
          <w:sz w:val="24"/>
          <w:u w:val="single"/>
          <w:lang w:val="en-AU"/>
        </w:rPr>
        <w:t>a</w:t>
      </w:r>
      <w:r w:rsidRPr="000D1B43">
        <w:rPr>
          <w:rFonts w:ascii="Times New Roman" w:hAnsi="Times New Roman"/>
          <w:i/>
          <w:sz w:val="24"/>
          <w:lang w:val="en-AU"/>
        </w:rPr>
        <w:t>RE</w:t>
      </w:r>
      <w:proofErr w:type="spellEnd"/>
      <w:r>
        <w:rPr>
          <w:rFonts w:ascii="Times New Roman" w:hAnsi="Times New Roman"/>
          <w:sz w:val="24"/>
          <w:lang w:val="en-AU"/>
        </w:rPr>
        <w:t xml:space="preserve"> model of school crisis prevention and i</w:t>
      </w:r>
      <w:r w:rsidRPr="000D1B43">
        <w:rPr>
          <w:rFonts w:ascii="Times New Roman" w:hAnsi="Times New Roman"/>
          <w:sz w:val="24"/>
          <w:lang w:val="en-AU"/>
        </w:rPr>
        <w:t xml:space="preserve">ntervention </w:t>
      </w:r>
      <w:r>
        <w:rPr>
          <w:rFonts w:ascii="Times New Roman" w:hAnsi="Times New Roman"/>
          <w:sz w:val="24"/>
          <w:lang w:val="en-AU"/>
        </w:rPr>
        <w:t>to respond to sudden and u</w:t>
      </w:r>
      <w:r w:rsidRPr="000D1B43">
        <w:rPr>
          <w:rFonts w:ascii="Times New Roman" w:hAnsi="Times New Roman"/>
          <w:sz w:val="24"/>
          <w:lang w:val="en-AU"/>
        </w:rPr>
        <w:t xml:space="preserve">nexpected </w:t>
      </w:r>
      <w:r>
        <w:rPr>
          <w:rFonts w:ascii="Times New Roman" w:hAnsi="Times New Roman"/>
          <w:sz w:val="24"/>
          <w:lang w:val="en-AU"/>
        </w:rPr>
        <w:t>d</w:t>
      </w:r>
      <w:r w:rsidRPr="000D1B43">
        <w:rPr>
          <w:rFonts w:ascii="Times New Roman" w:hAnsi="Times New Roman"/>
          <w:sz w:val="24"/>
          <w:lang w:val="en-AU"/>
        </w:rPr>
        <w:t>eath</w:t>
      </w:r>
      <w:r>
        <w:rPr>
          <w:rFonts w:ascii="Times New Roman" w:hAnsi="Times New Roman"/>
          <w:sz w:val="24"/>
          <w:lang w:val="en-AU"/>
        </w:rPr>
        <w:t xml:space="preserve">. </w:t>
      </w:r>
      <w:r>
        <w:rPr>
          <w:rFonts w:ascii="Times New Roman" w:hAnsi="Times New Roman"/>
          <w:i/>
          <w:sz w:val="24"/>
          <w:lang w:val="en-AU"/>
        </w:rPr>
        <w:t>Greif Matters, 14,</w:t>
      </w:r>
      <w:r>
        <w:rPr>
          <w:rFonts w:ascii="Times New Roman" w:hAnsi="Times New Roman"/>
          <w:sz w:val="24"/>
          <w:lang w:val="en-AU"/>
        </w:rPr>
        <w:t xml:space="preserve"> 12-17. Retrieved from </w:t>
      </w:r>
      <w:hyperlink r:id="rId11" w:history="1">
        <w:r w:rsidRPr="00FE728F">
          <w:rPr>
            <w:rStyle w:val="Hyperlink"/>
            <w:rFonts w:ascii="Times New Roman" w:hAnsi="Times New Roman"/>
            <w:sz w:val="24"/>
            <w:lang w:val="en-AU"/>
          </w:rPr>
          <w:t>http://www.grief.org.au/resources/grief_matters</w:t>
        </w:r>
      </w:hyperlink>
    </w:p>
    <w:p w14:paraId="7246B535" w14:textId="10ACFFD1" w:rsidR="002553B9" w:rsidRPr="002553B9" w:rsidRDefault="002553B9" w:rsidP="002553B9">
      <w:pPr>
        <w:tabs>
          <w:tab w:val="left" w:pos="360"/>
        </w:tabs>
        <w:ind w:left="720" w:hanging="720"/>
        <w:rPr>
          <w:rFonts w:ascii="Times New Roman" w:hAnsi="Times New Roman"/>
          <w:sz w:val="24"/>
          <w:lang w:val="en-AU"/>
        </w:rPr>
      </w:pPr>
      <w:r>
        <w:rPr>
          <w:rFonts w:ascii="Times New Roman" w:hAnsi="Times New Roman"/>
          <w:sz w:val="24"/>
          <w:szCs w:val="24"/>
        </w:rPr>
        <w:t>18.</w:t>
      </w:r>
      <w:r>
        <w:rPr>
          <w:rFonts w:ascii="Times New Roman" w:hAnsi="Times New Roman"/>
          <w:sz w:val="24"/>
          <w:szCs w:val="24"/>
        </w:rPr>
        <w:tab/>
      </w:r>
      <w:r w:rsidRPr="00EA1AB0">
        <w:rPr>
          <w:rFonts w:ascii="Times New Roman" w:hAnsi="Times New Roman"/>
          <w:sz w:val="24"/>
          <w:szCs w:val="24"/>
        </w:rPr>
        <w:t xml:space="preserve">Nickerson, A. B., </w:t>
      </w:r>
      <w:proofErr w:type="spellStart"/>
      <w:r w:rsidRPr="00EA1AB0">
        <w:rPr>
          <w:rFonts w:ascii="Times New Roman" w:hAnsi="Times New Roman"/>
          <w:sz w:val="24"/>
          <w:szCs w:val="24"/>
        </w:rPr>
        <w:t>Serwacki</w:t>
      </w:r>
      <w:proofErr w:type="spellEnd"/>
      <w:r w:rsidRPr="00EA1AB0">
        <w:rPr>
          <w:rFonts w:ascii="Times New Roman" w:hAnsi="Times New Roman"/>
          <w:sz w:val="24"/>
          <w:szCs w:val="24"/>
        </w:rPr>
        <w:t xml:space="preserve">, M. L., Brock, S. E., Savage, T. A., Woitaszewski, S. A., &amp; Reeves, M. (2014). </w:t>
      </w:r>
      <w:proofErr w:type="gramStart"/>
      <w:r w:rsidRPr="00EA1AB0">
        <w:rPr>
          <w:rFonts w:ascii="Times New Roman" w:hAnsi="Times New Roman"/>
          <w:sz w:val="24"/>
          <w:szCs w:val="24"/>
        </w:rPr>
        <w:t xml:space="preserve">Program evaluation of the </w:t>
      </w:r>
      <w:proofErr w:type="spellStart"/>
      <w:r w:rsidRPr="00EA1AB0">
        <w:rPr>
          <w:rFonts w:ascii="Times New Roman" w:hAnsi="Times New Roman"/>
          <w:sz w:val="24"/>
          <w:szCs w:val="24"/>
        </w:rPr>
        <w:t>PREP</w:t>
      </w:r>
      <w:r w:rsidRPr="00EA1AB0">
        <w:rPr>
          <w:rFonts w:ascii="Times New Roman" w:hAnsi="Times New Roman"/>
          <w:sz w:val="24"/>
          <w:szCs w:val="24"/>
          <w:u w:val="single"/>
        </w:rPr>
        <w:t>a</w:t>
      </w:r>
      <w:r w:rsidRPr="00EA1AB0">
        <w:rPr>
          <w:rFonts w:ascii="Times New Roman" w:hAnsi="Times New Roman"/>
          <w:sz w:val="24"/>
          <w:szCs w:val="24"/>
        </w:rPr>
        <w:t>RE</w:t>
      </w:r>
      <w:proofErr w:type="spellEnd"/>
      <w:r w:rsidRPr="00EA1AB0">
        <w:rPr>
          <w:rFonts w:ascii="Times New Roman" w:hAnsi="Times New Roman"/>
          <w:sz w:val="24"/>
          <w:szCs w:val="24"/>
        </w:rPr>
        <w:t xml:space="preserve"> School Crisis Prevention and Intervention Training Curriculum.</w:t>
      </w:r>
      <w:proofErr w:type="gramEnd"/>
      <w:r w:rsidRPr="00EA1AB0">
        <w:rPr>
          <w:rFonts w:ascii="Times New Roman" w:hAnsi="Times New Roman"/>
          <w:sz w:val="24"/>
          <w:szCs w:val="24"/>
        </w:rPr>
        <w:t xml:space="preserve"> </w:t>
      </w:r>
      <w:r w:rsidRPr="00EA1AB0">
        <w:rPr>
          <w:rFonts w:ascii="Times New Roman" w:hAnsi="Times New Roman"/>
          <w:i/>
          <w:iCs/>
          <w:sz w:val="24"/>
          <w:szCs w:val="24"/>
        </w:rPr>
        <w:t>Psychology in the Schools</w:t>
      </w:r>
      <w:r w:rsidRPr="00EA1AB0">
        <w:rPr>
          <w:rFonts w:ascii="Times New Roman" w:hAnsi="Times New Roman"/>
          <w:sz w:val="24"/>
          <w:szCs w:val="24"/>
        </w:rPr>
        <w:t xml:space="preserve">, </w:t>
      </w:r>
      <w:r w:rsidRPr="00EA1AB0">
        <w:rPr>
          <w:rFonts w:ascii="Times New Roman" w:hAnsi="Times New Roman"/>
          <w:i/>
          <w:iCs/>
          <w:sz w:val="24"/>
          <w:szCs w:val="24"/>
        </w:rPr>
        <w:t>51</w:t>
      </w:r>
      <w:r w:rsidRPr="00EA1AB0">
        <w:rPr>
          <w:rFonts w:ascii="Times New Roman" w:hAnsi="Times New Roman"/>
          <w:sz w:val="24"/>
          <w:szCs w:val="24"/>
        </w:rPr>
        <w:t xml:space="preserve">, 466-479. </w:t>
      </w:r>
      <w:proofErr w:type="spellStart"/>
      <w:proofErr w:type="gramStart"/>
      <w:r w:rsidRPr="00EA1AB0">
        <w:rPr>
          <w:rFonts w:ascii="Times New Roman" w:hAnsi="Times New Roman"/>
          <w:sz w:val="24"/>
          <w:szCs w:val="24"/>
        </w:rPr>
        <w:t>doi</w:t>
      </w:r>
      <w:proofErr w:type="spellEnd"/>
      <w:proofErr w:type="gramEnd"/>
      <w:r w:rsidRPr="00EA1AB0">
        <w:rPr>
          <w:rFonts w:ascii="Times New Roman" w:hAnsi="Times New Roman"/>
          <w:sz w:val="24"/>
          <w:szCs w:val="24"/>
        </w:rPr>
        <w:t>:  10.1002/pits.21757</w:t>
      </w:r>
    </w:p>
    <w:p w14:paraId="64817135" w14:textId="77777777" w:rsidR="009141D9" w:rsidRPr="00FE7E8A" w:rsidRDefault="009141D9" w:rsidP="00B93D8D">
      <w:pPr>
        <w:tabs>
          <w:tab w:val="left" w:pos="360"/>
        </w:tabs>
        <w:rPr>
          <w:rFonts w:ascii="Times New Roman" w:hAnsi="Times New Roman"/>
          <w:i/>
          <w:sz w:val="24"/>
          <w:szCs w:val="24"/>
        </w:rPr>
      </w:pPr>
    </w:p>
    <w:p w14:paraId="55D98853" w14:textId="77777777" w:rsidR="009141D9" w:rsidRPr="00B368A9" w:rsidRDefault="009141D9">
      <w:pPr>
        <w:pStyle w:val="Heading2"/>
        <w:jc w:val="left"/>
        <w:rPr>
          <w:rFonts w:ascii="Times New Roman" w:hAnsi="Times New Roman"/>
          <w:sz w:val="28"/>
          <w:szCs w:val="28"/>
        </w:rPr>
      </w:pPr>
      <w:r w:rsidRPr="00B368A9">
        <w:rPr>
          <w:rFonts w:ascii="Times New Roman" w:hAnsi="Times New Roman"/>
          <w:sz w:val="28"/>
          <w:szCs w:val="28"/>
        </w:rPr>
        <w:t>Books</w:t>
      </w:r>
    </w:p>
    <w:p w14:paraId="2C04DF1D" w14:textId="77777777" w:rsidR="009141D9" w:rsidRPr="00FE7E8A"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w:t>
      </w:r>
      <w:r w:rsidRPr="00043BD0">
        <w:rPr>
          <w:rFonts w:ascii="Times New Roman" w:hAnsi="Times New Roman"/>
          <w:sz w:val="24"/>
        </w:rPr>
        <w:tab/>
        <w:t xml:space="preserve">Brock, S. E., Sandoval, J., &amp; Lewis, S. (1996). </w:t>
      </w:r>
      <w:r w:rsidRPr="00043BD0">
        <w:rPr>
          <w:rFonts w:ascii="Times New Roman" w:hAnsi="Times New Roman"/>
          <w:i/>
          <w:sz w:val="24"/>
        </w:rPr>
        <w:t>Preparing for crises in the schools: A manual for building school crisis response teams.</w:t>
      </w:r>
      <w:r w:rsidRPr="00043BD0">
        <w:rPr>
          <w:rFonts w:ascii="Times New Roman" w:hAnsi="Times New Roman"/>
          <w:sz w:val="24"/>
        </w:rPr>
        <w:t xml:space="preserve"> Brandon, VT: Clinical Psychology Publishing Company.</w:t>
      </w:r>
    </w:p>
    <w:p w14:paraId="51F01EF8" w14:textId="77777777" w:rsidR="009141D9" w:rsidRPr="00FE7E8A"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2.</w:t>
      </w:r>
      <w:r w:rsidRPr="00043BD0">
        <w:rPr>
          <w:rFonts w:ascii="Times New Roman" w:hAnsi="Times New Roman"/>
          <w:sz w:val="24"/>
        </w:rPr>
        <w:tab/>
        <w:t xml:space="preserve">Brock, S. E., Sandoval, J., &amp; Lewis, S. (2001). </w:t>
      </w:r>
      <w:r w:rsidRPr="00043BD0">
        <w:rPr>
          <w:rFonts w:ascii="Times New Roman" w:hAnsi="Times New Roman"/>
          <w:i/>
          <w:sz w:val="24"/>
        </w:rPr>
        <w:t>Preparing for crises in the schools: A manual for building school crisis response teams</w:t>
      </w:r>
      <w:r w:rsidRPr="00043BD0">
        <w:rPr>
          <w:rFonts w:ascii="Times New Roman" w:hAnsi="Times New Roman"/>
          <w:sz w:val="24"/>
        </w:rPr>
        <w:t xml:space="preserve"> (2</w:t>
      </w:r>
      <w:r w:rsidRPr="00043BD0">
        <w:rPr>
          <w:rFonts w:ascii="Times New Roman" w:hAnsi="Times New Roman"/>
          <w:sz w:val="24"/>
          <w:vertAlign w:val="superscript"/>
        </w:rPr>
        <w:t>nd</w:t>
      </w:r>
      <w:r w:rsidRPr="00043BD0">
        <w:rPr>
          <w:rFonts w:ascii="Times New Roman" w:hAnsi="Times New Roman"/>
          <w:sz w:val="24"/>
        </w:rPr>
        <w:t xml:space="preserve"> ed.). New York</w:t>
      </w:r>
      <w:r>
        <w:rPr>
          <w:rFonts w:ascii="Times New Roman" w:hAnsi="Times New Roman"/>
          <w:sz w:val="24"/>
        </w:rPr>
        <w:t>, NY</w:t>
      </w:r>
      <w:r w:rsidRPr="00043BD0">
        <w:rPr>
          <w:rFonts w:ascii="Times New Roman" w:hAnsi="Times New Roman"/>
          <w:sz w:val="24"/>
        </w:rPr>
        <w:t>: Wiley.</w:t>
      </w:r>
    </w:p>
    <w:p w14:paraId="03E0FC38" w14:textId="77777777" w:rsidR="009141D9"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3.</w:t>
      </w:r>
      <w:r w:rsidRPr="00043BD0">
        <w:rPr>
          <w:rFonts w:ascii="Times New Roman" w:hAnsi="Times New Roman"/>
          <w:sz w:val="24"/>
        </w:rPr>
        <w:tab/>
        <w:t xml:space="preserve">Brock, S. E., Lazarus, P. J.,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(Eds.). </w:t>
      </w:r>
      <w:proofErr w:type="gramStart"/>
      <w:r w:rsidRPr="00043BD0">
        <w:rPr>
          <w:rFonts w:ascii="Times New Roman" w:hAnsi="Times New Roman"/>
          <w:sz w:val="24"/>
        </w:rPr>
        <w:t xml:space="preserve">(2002). </w:t>
      </w:r>
      <w:r w:rsidRPr="00043BD0">
        <w:rPr>
          <w:rFonts w:ascii="Times New Roman" w:hAnsi="Times New Roman"/>
          <w:i/>
          <w:sz w:val="24"/>
        </w:rPr>
        <w:t>Best practices in school crisis prevention and intervention.</w:t>
      </w:r>
      <w:proofErr w:type="gramEnd"/>
      <w:r w:rsidRPr="00043BD0">
        <w:rPr>
          <w:rFonts w:ascii="Times New Roman" w:hAnsi="Times New Roman"/>
          <w:sz w:val="24"/>
        </w:rPr>
        <w:t xml:space="preserve"> Bethesda, MD: National Association of School Psychologists. </w:t>
      </w:r>
    </w:p>
    <w:p w14:paraId="6938A7F0" w14:textId="77777777" w:rsidR="009141D9" w:rsidRPr="00FE7E8A" w:rsidRDefault="009141D9" w:rsidP="009141D9">
      <w:pPr>
        <w:tabs>
          <w:tab w:val="left" w:pos="360"/>
        </w:tabs>
        <w:ind w:left="720" w:hanging="720"/>
        <w:rPr>
          <w:rFonts w:ascii="Times New Roman" w:hAnsi="Times New Roman"/>
          <w:sz w:val="24"/>
          <w:szCs w:val="24"/>
        </w:rPr>
      </w:pPr>
      <w:r w:rsidRPr="00A40752">
        <w:rPr>
          <w:rFonts w:ascii="Times New Roman" w:hAnsi="Times New Roman"/>
          <w:sz w:val="24"/>
          <w:szCs w:val="24"/>
        </w:rPr>
        <w:t>4.</w:t>
      </w:r>
      <w:r w:rsidRPr="00A40752">
        <w:rPr>
          <w:rFonts w:ascii="Times New Roman" w:hAnsi="Times New Roman"/>
          <w:sz w:val="24"/>
          <w:szCs w:val="24"/>
        </w:rPr>
        <w:tab/>
        <w:t xml:space="preserve">Brock, S. E., Sandoval, J., &amp; Lewis, S. (2005). </w:t>
      </w:r>
      <w:proofErr w:type="spellStart"/>
      <w:r w:rsidRPr="00A40752">
        <w:rPr>
          <w:rStyle w:val="booktitle1"/>
          <w:rFonts w:ascii="Times New Roman" w:hAnsi="Times New Roman"/>
          <w:b w:val="0"/>
          <w:bCs w:val="0"/>
        </w:rPr>
        <w:t>Δι</w:t>
      </w:r>
      <w:proofErr w:type="spellEnd"/>
      <w:r w:rsidRPr="00A40752">
        <w:rPr>
          <w:rStyle w:val="booktitle1"/>
          <w:rFonts w:ascii="Times New Roman" w:hAnsi="Times New Roman"/>
          <w:b w:val="0"/>
          <w:bCs w:val="0"/>
        </w:rPr>
        <w:t xml:space="preserve">αχείριση </w:t>
      </w:r>
      <w:proofErr w:type="spellStart"/>
      <w:r w:rsidRPr="00A40752">
        <w:rPr>
          <w:rStyle w:val="booktitle1"/>
          <w:rFonts w:ascii="Times New Roman" w:hAnsi="Times New Roman"/>
          <w:b w:val="0"/>
          <w:bCs w:val="0"/>
        </w:rPr>
        <w:t>κρίσεων</w:t>
      </w:r>
      <w:proofErr w:type="spellEnd"/>
      <w:r w:rsidRPr="00A40752">
        <w:rPr>
          <w:rStyle w:val="booktitle1"/>
          <w:rFonts w:ascii="Times New Roman" w:hAnsi="Times New Roman"/>
          <w:b w:val="0"/>
          <w:bCs w:val="0"/>
        </w:rPr>
        <w:t xml:space="preserve"> </w:t>
      </w:r>
      <w:proofErr w:type="spellStart"/>
      <w:r w:rsidRPr="00A40752">
        <w:rPr>
          <w:rStyle w:val="booktitle1"/>
          <w:rFonts w:ascii="Times New Roman" w:hAnsi="Times New Roman"/>
          <w:b w:val="0"/>
          <w:bCs w:val="0"/>
        </w:rPr>
        <w:t>στο</w:t>
      </w:r>
      <w:proofErr w:type="spellEnd"/>
      <w:r w:rsidRPr="00A40752">
        <w:rPr>
          <w:rStyle w:val="booktitle1"/>
          <w:rFonts w:ascii="Times New Roman" w:hAnsi="Times New Roman"/>
          <w:b w:val="0"/>
          <w:bCs w:val="0"/>
        </w:rPr>
        <w:t xml:space="preserve"> </w:t>
      </w:r>
      <w:proofErr w:type="spellStart"/>
      <w:r w:rsidRPr="00A40752">
        <w:rPr>
          <w:rStyle w:val="booktitle1"/>
          <w:rFonts w:ascii="Times New Roman" w:hAnsi="Times New Roman"/>
          <w:b w:val="0"/>
          <w:bCs w:val="0"/>
        </w:rPr>
        <w:t>σχολείο</w:t>
      </w:r>
      <w:proofErr w:type="spellEnd"/>
      <w:r>
        <w:rPr>
          <w:rFonts w:ascii="Times New Roman" w:hAnsi="Times New Roman"/>
          <w:sz w:val="24"/>
          <w:szCs w:val="24"/>
        </w:rPr>
        <w:t xml:space="preserve">: </w:t>
      </w:r>
      <w:proofErr w:type="spellStart"/>
      <w:r w:rsidRPr="00A40752">
        <w:rPr>
          <w:rFonts w:ascii="Times New Roman" w:hAnsi="Times New Roman"/>
          <w:sz w:val="24"/>
          <w:szCs w:val="24"/>
        </w:rPr>
        <w:t>Εγχειρίδιο</w:t>
      </w:r>
      <w:proofErr w:type="spellEnd"/>
      <w:r w:rsidRPr="00A40752">
        <w:rPr>
          <w:rFonts w:ascii="Times New Roman" w:hAnsi="Times New Roman"/>
          <w:sz w:val="24"/>
          <w:szCs w:val="24"/>
        </w:rPr>
        <w:t xml:space="preserve"> </w:t>
      </w:r>
      <w:proofErr w:type="spellStart"/>
      <w:r w:rsidRPr="00A40752">
        <w:rPr>
          <w:rFonts w:ascii="Times New Roman" w:hAnsi="Times New Roman"/>
          <w:sz w:val="24"/>
          <w:szCs w:val="24"/>
        </w:rPr>
        <w:t>γι</w:t>
      </w:r>
      <w:proofErr w:type="spellEnd"/>
      <w:r w:rsidRPr="00A40752">
        <w:rPr>
          <w:rFonts w:ascii="Times New Roman" w:hAnsi="Times New Roman"/>
          <w:sz w:val="24"/>
          <w:szCs w:val="24"/>
        </w:rPr>
        <w:t xml:space="preserve">α </w:t>
      </w:r>
      <w:proofErr w:type="spellStart"/>
      <w:r w:rsidRPr="00A40752">
        <w:rPr>
          <w:rFonts w:ascii="Times New Roman" w:hAnsi="Times New Roman"/>
          <w:sz w:val="24"/>
          <w:szCs w:val="24"/>
        </w:rPr>
        <w:t>τη</w:t>
      </w:r>
      <w:proofErr w:type="spellEnd"/>
      <w:r w:rsidRPr="00A40752">
        <w:rPr>
          <w:rFonts w:ascii="Times New Roman" w:hAnsi="Times New Roman"/>
          <w:sz w:val="24"/>
          <w:szCs w:val="24"/>
        </w:rPr>
        <w:t xml:space="preserve"> </w:t>
      </w:r>
      <w:proofErr w:type="spellStart"/>
      <w:r w:rsidRPr="00A40752">
        <w:rPr>
          <w:rFonts w:ascii="Times New Roman" w:hAnsi="Times New Roman"/>
          <w:sz w:val="24"/>
          <w:szCs w:val="24"/>
        </w:rPr>
        <w:t>δημιουργί</w:t>
      </w:r>
      <w:proofErr w:type="spellEnd"/>
      <w:r w:rsidRPr="00A40752">
        <w:rPr>
          <w:rFonts w:ascii="Times New Roman" w:hAnsi="Times New Roman"/>
          <w:sz w:val="24"/>
          <w:szCs w:val="24"/>
        </w:rPr>
        <w:t xml:space="preserve">α </w:t>
      </w:r>
      <w:proofErr w:type="spellStart"/>
      <w:r w:rsidRPr="00A40752">
        <w:rPr>
          <w:rFonts w:ascii="Times New Roman" w:hAnsi="Times New Roman"/>
          <w:sz w:val="24"/>
          <w:szCs w:val="24"/>
        </w:rPr>
        <w:t>ομάδων</w:t>
      </w:r>
      <w:proofErr w:type="spellEnd"/>
      <w:r w:rsidRPr="00A40752">
        <w:rPr>
          <w:rFonts w:ascii="Times New Roman" w:hAnsi="Times New Roman"/>
          <w:sz w:val="24"/>
          <w:szCs w:val="24"/>
        </w:rPr>
        <w:t xml:space="preserve"> </w:t>
      </w:r>
      <w:proofErr w:type="spellStart"/>
      <w:r w:rsidRPr="00A40752">
        <w:rPr>
          <w:rFonts w:ascii="Times New Roman" w:hAnsi="Times New Roman"/>
          <w:sz w:val="24"/>
          <w:szCs w:val="24"/>
        </w:rPr>
        <w:t>δ</w:t>
      </w:r>
      <w:r>
        <w:rPr>
          <w:rFonts w:ascii="Times New Roman" w:hAnsi="Times New Roman"/>
          <w:sz w:val="24"/>
          <w:szCs w:val="24"/>
        </w:rPr>
        <w:t>ι</w:t>
      </w:r>
      <w:proofErr w:type="spellEnd"/>
      <w:r>
        <w:rPr>
          <w:rFonts w:ascii="Times New Roman" w:hAnsi="Times New Roman"/>
          <w:sz w:val="24"/>
          <w:szCs w:val="24"/>
        </w:rPr>
        <w:t xml:space="preserve">αχείρισης </w:t>
      </w:r>
      <w:proofErr w:type="spellStart"/>
      <w:r>
        <w:rPr>
          <w:rFonts w:ascii="Times New Roman" w:hAnsi="Times New Roman"/>
          <w:sz w:val="24"/>
          <w:szCs w:val="24"/>
        </w:rPr>
        <w:t>κρίσεων</w:t>
      </w:r>
      <w:proofErr w:type="spellEnd"/>
      <w:r>
        <w:rPr>
          <w:rFonts w:ascii="Times New Roman" w:hAnsi="Times New Roman"/>
          <w:sz w:val="24"/>
          <w:szCs w:val="24"/>
        </w:rPr>
        <w:t xml:space="preserve"> </w:t>
      </w:r>
      <w:proofErr w:type="spellStart"/>
      <w:r>
        <w:rPr>
          <w:rFonts w:ascii="Times New Roman" w:hAnsi="Times New Roman"/>
          <w:sz w:val="24"/>
          <w:szCs w:val="24"/>
        </w:rPr>
        <w:t>στο</w:t>
      </w:r>
      <w:proofErr w:type="spellEnd"/>
      <w:r>
        <w:rPr>
          <w:rFonts w:ascii="Times New Roman" w:hAnsi="Times New Roman"/>
          <w:sz w:val="24"/>
          <w:szCs w:val="24"/>
        </w:rPr>
        <w:t xml:space="preserve"> </w:t>
      </w:r>
      <w:proofErr w:type="spellStart"/>
      <w:r>
        <w:rPr>
          <w:rFonts w:ascii="Times New Roman" w:hAnsi="Times New Roman"/>
          <w:sz w:val="24"/>
          <w:szCs w:val="24"/>
        </w:rPr>
        <w:t>σχολείο</w:t>
      </w:r>
      <w:proofErr w:type="spellEnd"/>
      <w:r w:rsidRPr="00A40752">
        <w:rPr>
          <w:rFonts w:ascii="Times New Roman" w:hAnsi="Times New Roman"/>
          <w:sz w:val="24"/>
          <w:szCs w:val="24"/>
        </w:rPr>
        <w:t xml:space="preserve"> [</w:t>
      </w:r>
      <w:r w:rsidRPr="00A40752">
        <w:rPr>
          <w:rFonts w:ascii="Times New Roman" w:hAnsi="Times New Roman"/>
          <w:iCs/>
          <w:sz w:val="24"/>
          <w:szCs w:val="24"/>
        </w:rPr>
        <w:t xml:space="preserve">Preparing for crises in the schools: A manual for building school crisis response teams] </w:t>
      </w:r>
      <w:r w:rsidRPr="00A40752">
        <w:rPr>
          <w:rFonts w:ascii="Times New Roman" w:hAnsi="Times New Roman"/>
          <w:sz w:val="24"/>
          <w:szCs w:val="24"/>
        </w:rPr>
        <w:t>(2</w:t>
      </w:r>
      <w:r w:rsidRPr="00A40752">
        <w:rPr>
          <w:rFonts w:ascii="Times New Roman" w:hAnsi="Times New Roman"/>
          <w:sz w:val="24"/>
          <w:szCs w:val="24"/>
          <w:vertAlign w:val="superscript"/>
        </w:rPr>
        <w:t>nd</w:t>
      </w:r>
      <w:r w:rsidRPr="00A40752">
        <w:rPr>
          <w:rFonts w:ascii="Times New Roman" w:hAnsi="Times New Roman"/>
          <w:sz w:val="24"/>
          <w:szCs w:val="24"/>
        </w:rPr>
        <w:t xml:space="preserve"> ed., C. </w:t>
      </w:r>
      <w:proofErr w:type="spellStart"/>
      <w:r w:rsidRPr="00A40752">
        <w:rPr>
          <w:rFonts w:ascii="Times New Roman" w:hAnsi="Times New Roman"/>
          <w:sz w:val="24"/>
          <w:szCs w:val="24"/>
        </w:rPr>
        <w:t>Hatzichristo</w:t>
      </w:r>
      <w:proofErr w:type="spellEnd"/>
      <w:r w:rsidRPr="00A40752">
        <w:rPr>
          <w:rFonts w:ascii="Times New Roman" w:hAnsi="Times New Roman"/>
          <w:sz w:val="24"/>
          <w:szCs w:val="24"/>
        </w:rPr>
        <w:t xml:space="preserve"> Ed., E. </w:t>
      </w:r>
      <w:proofErr w:type="spellStart"/>
      <w:r w:rsidRPr="00A40752">
        <w:rPr>
          <w:rFonts w:ascii="Times New Roman" w:hAnsi="Times New Roman"/>
          <w:sz w:val="24"/>
          <w:szCs w:val="24"/>
        </w:rPr>
        <w:t>Theoharakis</w:t>
      </w:r>
      <w:proofErr w:type="spellEnd"/>
      <w:r w:rsidRPr="00A40752">
        <w:rPr>
          <w:rFonts w:ascii="Times New Roman" w:hAnsi="Times New Roman"/>
          <w:sz w:val="24"/>
          <w:szCs w:val="24"/>
        </w:rPr>
        <w:t xml:space="preserve">, Trans.). </w:t>
      </w:r>
      <w:r>
        <w:rPr>
          <w:rFonts w:ascii="Times New Roman" w:hAnsi="Times New Roman"/>
          <w:sz w:val="24"/>
          <w:szCs w:val="24"/>
        </w:rPr>
        <w:t>Athens, Greece</w:t>
      </w:r>
      <w:r w:rsidRPr="00A40752">
        <w:rPr>
          <w:rFonts w:ascii="Times New Roman" w:hAnsi="Times New Roman"/>
          <w:sz w:val="24"/>
          <w:szCs w:val="24"/>
        </w:rPr>
        <w:t xml:space="preserve">: </w:t>
      </w:r>
      <w:proofErr w:type="spellStart"/>
      <w:r w:rsidRPr="00A40752">
        <w:rPr>
          <w:rFonts w:ascii="Times New Roman" w:hAnsi="Times New Roman"/>
          <w:sz w:val="24"/>
          <w:szCs w:val="24"/>
        </w:rPr>
        <w:t>Tipothito</w:t>
      </w:r>
      <w:proofErr w:type="spellEnd"/>
      <w:r w:rsidRPr="00A40752">
        <w:rPr>
          <w:rFonts w:ascii="Times New Roman" w:hAnsi="Times New Roman"/>
          <w:sz w:val="24"/>
          <w:szCs w:val="24"/>
        </w:rPr>
        <w:t>.</w:t>
      </w:r>
      <w:r w:rsidR="00994289">
        <w:rPr>
          <w:rFonts w:ascii="Times New Roman" w:hAnsi="Times New Roman"/>
          <w:sz w:val="24"/>
          <w:szCs w:val="24"/>
        </w:rPr>
        <w:t xml:space="preserve"> </w:t>
      </w:r>
      <w:r w:rsidR="00994289" w:rsidRPr="00750D95">
        <w:rPr>
          <w:rFonts w:cs="Times"/>
          <w:sz w:val="24"/>
          <w:szCs w:val="32"/>
        </w:rPr>
        <w:t>(Original work published in 2001).</w:t>
      </w:r>
    </w:p>
    <w:p w14:paraId="3D8F99D9" w14:textId="53C54173" w:rsidR="009141D9" w:rsidRDefault="009141D9" w:rsidP="009141D9">
      <w:pPr>
        <w:tabs>
          <w:tab w:val="left" w:pos="360"/>
          <w:tab w:val="left" w:pos="720"/>
        </w:tabs>
        <w:ind w:left="720" w:hanging="720"/>
        <w:rPr>
          <w:rFonts w:ascii="Times New Roman" w:hAnsi="Times New Roman"/>
          <w:sz w:val="24"/>
        </w:rPr>
      </w:pPr>
      <w:r w:rsidRPr="009B2AF3">
        <w:rPr>
          <w:rFonts w:ascii="Times New Roman" w:hAnsi="Times New Roman"/>
          <w:sz w:val="24"/>
          <w:lang w:val="nb-NO"/>
        </w:rPr>
        <w:t>5.</w:t>
      </w:r>
      <w:r w:rsidRPr="009B2AF3">
        <w:rPr>
          <w:rFonts w:ascii="Times New Roman" w:hAnsi="Times New Roman"/>
          <w:sz w:val="24"/>
          <w:lang w:val="nb-NO"/>
        </w:rPr>
        <w:tab/>
        <w:t xml:space="preserve">Brock, S. E., Jimerson, S. R., &amp; Hansen, R. L. (2006). </w:t>
      </w:r>
      <w:r w:rsidRPr="00043BD0">
        <w:rPr>
          <w:rFonts w:ascii="Times New Roman" w:hAnsi="Times New Roman"/>
          <w:i/>
          <w:sz w:val="24"/>
        </w:rPr>
        <w:t>Identifying, assessing, and treating autism at school.</w:t>
      </w:r>
      <w:r w:rsidRPr="00043BD0">
        <w:rPr>
          <w:rFonts w:ascii="Times New Roman" w:hAnsi="Times New Roman"/>
          <w:sz w:val="24"/>
        </w:rPr>
        <w:t xml:space="preserve"> New York</w:t>
      </w:r>
      <w:r w:rsidR="00F76DF5">
        <w:rPr>
          <w:rFonts w:ascii="Times New Roman" w:hAnsi="Times New Roman"/>
          <w:sz w:val="24"/>
        </w:rPr>
        <w:t>, NY</w:t>
      </w:r>
      <w:r w:rsidRPr="00043BD0">
        <w:rPr>
          <w:rFonts w:ascii="Times New Roman" w:hAnsi="Times New Roman"/>
          <w:sz w:val="24"/>
        </w:rPr>
        <w:t>: Springer.</w:t>
      </w:r>
      <w:r w:rsidR="00F02CBC">
        <w:rPr>
          <w:rFonts w:ascii="Times New Roman" w:hAnsi="Times New Roman"/>
          <w:sz w:val="24"/>
        </w:rPr>
        <w:t xml:space="preserve"> Retrieved from </w:t>
      </w:r>
      <w:hyperlink r:id="rId12" w:anchor="section=396333&amp;page=1" w:history="1">
        <w:r w:rsidR="00F02CBC" w:rsidRPr="00194264">
          <w:rPr>
            <w:rStyle w:val="Hyperlink"/>
            <w:rFonts w:ascii="Times New Roman" w:hAnsi="Times New Roman"/>
            <w:sz w:val="24"/>
          </w:rPr>
          <w:t>http://www.springerlink.com/content/978-0-387-29602-9#section=396333&amp;page=1</w:t>
        </w:r>
      </w:hyperlink>
      <w:r w:rsidR="00F02CBC">
        <w:rPr>
          <w:rFonts w:ascii="Times New Roman" w:hAnsi="Times New Roman"/>
          <w:sz w:val="24"/>
        </w:rPr>
        <w:t xml:space="preserve"> </w:t>
      </w:r>
    </w:p>
    <w:p w14:paraId="490DF6BE" w14:textId="77777777" w:rsidR="009141D9" w:rsidRPr="00B668FF" w:rsidRDefault="009141D9" w:rsidP="00B668FF">
      <w:pPr>
        <w:widowControl w:val="0"/>
        <w:tabs>
          <w:tab w:val="left" w:pos="360"/>
        </w:tabs>
        <w:ind w:left="720" w:hanging="720"/>
        <w:rPr>
          <w:rFonts w:ascii="Times New Roman" w:hAnsi="Times New Roman"/>
          <w:sz w:val="24"/>
          <w:szCs w:val="24"/>
        </w:rPr>
      </w:pPr>
      <w:r>
        <w:rPr>
          <w:rFonts w:ascii="Times New Roman" w:hAnsi="Times New Roman"/>
          <w:sz w:val="24"/>
        </w:rPr>
        <w:t>6.</w:t>
      </w:r>
      <w:r>
        <w:rPr>
          <w:rFonts w:ascii="Times New Roman" w:hAnsi="Times New Roman"/>
          <w:sz w:val="24"/>
        </w:rPr>
        <w:tab/>
      </w:r>
      <w:r w:rsidR="00B668FF" w:rsidRPr="00043BD0">
        <w:rPr>
          <w:rFonts w:ascii="Times New Roman" w:hAnsi="Times New Roman"/>
          <w:sz w:val="24"/>
          <w:szCs w:val="24"/>
        </w:rPr>
        <w:t>Broc</w:t>
      </w:r>
      <w:r w:rsidR="00B668FF">
        <w:rPr>
          <w:rFonts w:ascii="Times New Roman" w:hAnsi="Times New Roman"/>
          <w:sz w:val="24"/>
          <w:szCs w:val="24"/>
        </w:rPr>
        <w:t>k, S. E., Sandoval, J., &amp; Lewis, S. (2006</w:t>
      </w:r>
      <w:r w:rsidR="00B668FF" w:rsidRPr="00043BD0">
        <w:rPr>
          <w:rFonts w:ascii="Times New Roman" w:hAnsi="Times New Roman"/>
          <w:sz w:val="24"/>
          <w:szCs w:val="24"/>
        </w:rPr>
        <w:t>).</w:t>
      </w:r>
      <w:r w:rsidR="00B668FF">
        <w:rPr>
          <w:rFonts w:ascii="Times New Roman" w:hAnsi="Times New Roman"/>
          <w:sz w:val="24"/>
          <w:szCs w:val="24"/>
        </w:rPr>
        <w:t xml:space="preserve"> </w:t>
      </w:r>
      <w:proofErr w:type="spellStart"/>
      <w:r w:rsidR="00B668FF" w:rsidRPr="00A9549B">
        <w:rPr>
          <w:rFonts w:ascii="PMingLiU" w:eastAsia="PMingLiU" w:cs="PMingLiU" w:hint="eastAsia"/>
          <w:sz w:val="18"/>
          <w:szCs w:val="18"/>
        </w:rPr>
        <w:t>学校心理学による問題対応マニュアル―学校で起きる事件</w:t>
      </w:r>
      <w:proofErr w:type="spellEnd"/>
      <w:r w:rsidR="00B668FF">
        <w:rPr>
          <w:rFonts w:ascii="PMingLiU" w:eastAsia="PMingLiU" w:cs="PMingLiU"/>
          <w:sz w:val="18"/>
          <w:szCs w:val="18"/>
        </w:rPr>
        <w:t xml:space="preserve"> </w:t>
      </w:r>
      <w:r w:rsidR="00B668FF" w:rsidRPr="00A9549B">
        <w:rPr>
          <w:rFonts w:ascii="PMingLiU" w:eastAsia="PMingLiU" w:cs="PMingLiU" w:hint="eastAsia"/>
          <w:sz w:val="18"/>
          <w:szCs w:val="18"/>
        </w:rPr>
        <w:t>・</w:t>
      </w:r>
      <w:r w:rsidR="00B668FF">
        <w:rPr>
          <w:rFonts w:ascii="PMingLiU" w:eastAsia="PMingLiU" w:cs="PMingLiU"/>
          <w:sz w:val="18"/>
          <w:szCs w:val="18"/>
        </w:rPr>
        <w:t xml:space="preserve"> </w:t>
      </w:r>
      <w:proofErr w:type="spellStart"/>
      <w:r w:rsidR="00B668FF" w:rsidRPr="00A9549B">
        <w:rPr>
          <w:rFonts w:ascii="PMingLiU" w:eastAsia="PMingLiU" w:cs="PMingLiU" w:hint="eastAsia"/>
          <w:sz w:val="18"/>
          <w:szCs w:val="18"/>
        </w:rPr>
        <w:t>事故</w:t>
      </w:r>
      <w:proofErr w:type="spellEnd"/>
      <w:r w:rsidR="00B668FF">
        <w:rPr>
          <w:rFonts w:ascii="PMingLiU" w:eastAsia="PMingLiU" w:cs="PMingLiU"/>
          <w:sz w:val="18"/>
          <w:szCs w:val="18"/>
        </w:rPr>
        <w:t xml:space="preserve"> </w:t>
      </w:r>
      <w:r w:rsidR="00B668FF" w:rsidRPr="00A9549B">
        <w:rPr>
          <w:rFonts w:ascii="PMingLiU" w:eastAsia="PMingLiU" w:cs="PMingLiU" w:hint="eastAsia"/>
          <w:sz w:val="18"/>
          <w:szCs w:val="18"/>
        </w:rPr>
        <w:t>・</w:t>
      </w:r>
      <w:r w:rsidR="00B668FF">
        <w:rPr>
          <w:rFonts w:ascii="PMingLiU" w:eastAsia="PMingLiU" w:cs="PMingLiU"/>
          <w:sz w:val="18"/>
          <w:szCs w:val="18"/>
        </w:rPr>
        <w:t xml:space="preserve"> </w:t>
      </w:r>
      <w:r w:rsidR="00B668FF" w:rsidRPr="00A9549B">
        <w:rPr>
          <w:rFonts w:ascii="PMingLiU" w:eastAsia="PMingLiU" w:cs="PMingLiU" w:hint="eastAsia"/>
          <w:sz w:val="18"/>
          <w:szCs w:val="18"/>
        </w:rPr>
        <w:t>災害にチームで備え、対処する</w:t>
      </w:r>
      <w:r w:rsidR="00B668FF">
        <w:rPr>
          <w:rFonts w:ascii="PMingLiU" w:eastAsia="PMingLiU" w:cs="PMingLiU"/>
          <w:sz w:val="18"/>
          <w:szCs w:val="18"/>
        </w:rPr>
        <w:t xml:space="preserve"> </w:t>
      </w:r>
      <w:r w:rsidR="00B668FF">
        <w:rPr>
          <w:rFonts w:ascii="Times New Roman" w:hAnsi="Times New Roman"/>
          <w:sz w:val="24"/>
          <w:szCs w:val="24"/>
        </w:rPr>
        <w:t>[</w:t>
      </w:r>
      <w:r w:rsidR="00B668FF">
        <w:rPr>
          <w:rFonts w:ascii="Times New Roman" w:hAnsi="Times New Roman"/>
          <w:i/>
          <w:sz w:val="24"/>
          <w:szCs w:val="24"/>
        </w:rPr>
        <w:t>Preparing for Crises in the Schools: A manual for building school crisis response teams</w:t>
      </w:r>
      <w:r w:rsidR="00B668FF">
        <w:rPr>
          <w:rFonts w:ascii="Times New Roman" w:hAnsi="Times New Roman"/>
          <w:color w:val="000000"/>
          <w:sz w:val="24"/>
          <w:szCs w:val="24"/>
        </w:rPr>
        <w:t xml:space="preserve">]. </w:t>
      </w:r>
      <w:proofErr w:type="gramStart"/>
      <w:r w:rsidR="00B668FF">
        <w:rPr>
          <w:rFonts w:ascii="Times New Roman" w:hAnsi="Times New Roman"/>
          <w:color w:val="000000"/>
          <w:sz w:val="24"/>
          <w:szCs w:val="24"/>
        </w:rPr>
        <w:t>(</w:t>
      </w:r>
      <w:r w:rsidR="00B668FF">
        <w:rPr>
          <w:rFonts w:ascii="Times New Roman" w:hAnsi="Times New Roman"/>
          <w:color w:val="333333"/>
          <w:sz w:val="24"/>
          <w:szCs w:val="24"/>
        </w:rPr>
        <w:t xml:space="preserve">R. </w:t>
      </w:r>
      <w:proofErr w:type="spellStart"/>
      <w:r w:rsidR="00B668FF">
        <w:rPr>
          <w:rFonts w:ascii="Times New Roman" w:hAnsi="Times New Roman"/>
          <w:color w:val="333333"/>
          <w:sz w:val="24"/>
          <w:szCs w:val="24"/>
        </w:rPr>
        <w:t>Imada</w:t>
      </w:r>
      <w:proofErr w:type="spellEnd"/>
      <w:r w:rsidR="00B668FF">
        <w:rPr>
          <w:rFonts w:ascii="Times New Roman" w:hAnsi="Times New Roman"/>
          <w:color w:val="333333"/>
          <w:sz w:val="24"/>
          <w:szCs w:val="24"/>
        </w:rPr>
        <w:t xml:space="preserve"> &amp; Y. Yoshida, Trans.).</w:t>
      </w:r>
      <w:proofErr w:type="gramEnd"/>
      <w:r w:rsidR="00B668FF">
        <w:rPr>
          <w:rFonts w:ascii="Times New Roman" w:hAnsi="Times New Roman"/>
          <w:color w:val="333333"/>
          <w:sz w:val="24"/>
          <w:szCs w:val="24"/>
        </w:rPr>
        <w:t xml:space="preserve">  </w:t>
      </w:r>
      <w:r w:rsidR="00B668FF">
        <w:rPr>
          <w:rFonts w:ascii="Times New Roman" w:hAnsi="Times New Roman"/>
          <w:color w:val="000000"/>
          <w:sz w:val="24"/>
          <w:szCs w:val="24"/>
        </w:rPr>
        <w:t>Tokyo, Japan</w:t>
      </w:r>
      <w:r w:rsidR="00B668FF" w:rsidRPr="005100ED">
        <w:rPr>
          <w:rFonts w:ascii="Times New Roman" w:hAnsi="Times New Roman"/>
          <w:color w:val="000000"/>
          <w:sz w:val="24"/>
          <w:szCs w:val="24"/>
        </w:rPr>
        <w:t xml:space="preserve">: </w:t>
      </w:r>
      <w:proofErr w:type="spellStart"/>
      <w:r w:rsidR="00B668FF">
        <w:rPr>
          <w:rFonts w:ascii="Times New Roman" w:hAnsi="Times New Roman"/>
          <w:color w:val="000000"/>
          <w:sz w:val="24"/>
          <w:szCs w:val="24"/>
        </w:rPr>
        <w:t>Seishin</w:t>
      </w:r>
      <w:proofErr w:type="spellEnd"/>
      <w:r w:rsidR="00B668FF">
        <w:rPr>
          <w:rFonts w:ascii="Times New Roman" w:hAnsi="Times New Roman"/>
          <w:color w:val="000000"/>
          <w:sz w:val="24"/>
          <w:szCs w:val="24"/>
        </w:rPr>
        <w:t xml:space="preserve"> </w:t>
      </w:r>
      <w:proofErr w:type="spellStart"/>
      <w:r w:rsidR="00B668FF">
        <w:rPr>
          <w:rFonts w:ascii="Times New Roman" w:hAnsi="Times New Roman"/>
          <w:color w:val="000000"/>
          <w:sz w:val="24"/>
          <w:szCs w:val="24"/>
        </w:rPr>
        <w:t>Shobo</w:t>
      </w:r>
      <w:proofErr w:type="spellEnd"/>
      <w:r w:rsidR="00B668FF">
        <w:rPr>
          <w:rFonts w:ascii="Times New Roman" w:hAnsi="Times New Roman"/>
          <w:color w:val="000000"/>
          <w:sz w:val="24"/>
          <w:szCs w:val="24"/>
        </w:rPr>
        <w:t>.</w:t>
      </w:r>
      <w:r w:rsidRPr="00750D95">
        <w:rPr>
          <w:rFonts w:cs="Times"/>
          <w:sz w:val="24"/>
          <w:szCs w:val="32"/>
        </w:rPr>
        <w:t xml:space="preserve"> (Original work published in 2001).</w:t>
      </w:r>
    </w:p>
    <w:p w14:paraId="37BFB9DB" w14:textId="5BDD4C4E" w:rsidR="009141D9" w:rsidRPr="00F02CBC" w:rsidRDefault="009141D9" w:rsidP="009141D9">
      <w:pPr>
        <w:tabs>
          <w:tab w:val="left" w:pos="360"/>
        </w:tabs>
        <w:ind w:left="720" w:hanging="720"/>
        <w:rPr>
          <w:rFonts w:ascii="Times New Roman" w:hAnsi="Times New Roman"/>
          <w:color w:val="000000"/>
          <w:sz w:val="24"/>
          <w:szCs w:val="24"/>
        </w:rPr>
      </w:pPr>
      <w:r>
        <w:rPr>
          <w:rFonts w:ascii="Times New Roman" w:hAnsi="Times New Roman"/>
          <w:sz w:val="24"/>
        </w:rPr>
        <w:t>7</w:t>
      </w:r>
      <w:r w:rsidRPr="00043BD0">
        <w:rPr>
          <w:rFonts w:ascii="Times New Roman" w:hAnsi="Times New Roman"/>
          <w:sz w:val="24"/>
        </w:rPr>
        <w:t>.</w:t>
      </w:r>
      <w:r w:rsidRPr="00043BD0">
        <w:rPr>
          <w:rFonts w:ascii="Times New Roman" w:hAnsi="Times New Roman"/>
          <w:sz w:val="24"/>
        </w:rPr>
        <w:tab/>
      </w:r>
      <w:r w:rsidRPr="00043BD0">
        <w:rPr>
          <w:rFonts w:ascii="Times New Roman" w:hAnsi="Times New Roman"/>
          <w:sz w:val="24"/>
          <w:szCs w:val="24"/>
        </w:rPr>
        <w:t>Nickerson, A. B., Reeves, M. A., Broc</w:t>
      </w:r>
      <w:r>
        <w:rPr>
          <w:rFonts w:ascii="Times New Roman" w:hAnsi="Times New Roman"/>
          <w:sz w:val="24"/>
          <w:szCs w:val="24"/>
        </w:rPr>
        <w:t xml:space="preserve">k, S. E., &amp; </w:t>
      </w:r>
      <w:proofErr w:type="spellStart"/>
      <w:r>
        <w:rPr>
          <w:rFonts w:ascii="Times New Roman" w:hAnsi="Times New Roman"/>
          <w:sz w:val="24"/>
          <w:szCs w:val="24"/>
        </w:rPr>
        <w:t>Jimerson</w:t>
      </w:r>
      <w:proofErr w:type="spellEnd"/>
      <w:r>
        <w:rPr>
          <w:rFonts w:ascii="Times New Roman" w:hAnsi="Times New Roman"/>
          <w:sz w:val="24"/>
          <w:szCs w:val="24"/>
        </w:rPr>
        <w:t>, S. R. (2009</w:t>
      </w:r>
      <w:r w:rsidRPr="00043BD0">
        <w:rPr>
          <w:rFonts w:ascii="Times New Roman" w:hAnsi="Times New Roman"/>
          <w:sz w:val="24"/>
          <w:szCs w:val="24"/>
        </w:rPr>
        <w:t xml:space="preserve">). </w:t>
      </w:r>
      <w:r w:rsidRPr="00043BD0">
        <w:rPr>
          <w:rFonts w:ascii="Times New Roman" w:hAnsi="Times New Roman"/>
          <w:i/>
          <w:sz w:val="24"/>
          <w:szCs w:val="24"/>
        </w:rPr>
        <w:t xml:space="preserve">Identifying, </w:t>
      </w:r>
      <w:r w:rsidRPr="005100ED">
        <w:rPr>
          <w:rFonts w:ascii="Times New Roman" w:hAnsi="Times New Roman"/>
          <w:i/>
          <w:color w:val="000000"/>
          <w:sz w:val="24"/>
          <w:szCs w:val="24"/>
        </w:rPr>
        <w:t>assessing, and treating posttraumatic stress disorder at school</w:t>
      </w:r>
      <w:r w:rsidRPr="005100ED">
        <w:rPr>
          <w:rFonts w:ascii="Times New Roman" w:hAnsi="Times New Roman"/>
          <w:color w:val="000000"/>
          <w:sz w:val="24"/>
          <w:szCs w:val="24"/>
        </w:rPr>
        <w:t>. New York</w:t>
      </w:r>
      <w:r w:rsidR="00F76DF5">
        <w:rPr>
          <w:rFonts w:ascii="Times New Roman" w:hAnsi="Times New Roman"/>
          <w:color w:val="000000"/>
          <w:sz w:val="24"/>
          <w:szCs w:val="24"/>
        </w:rPr>
        <w:t>, NY</w:t>
      </w:r>
      <w:r w:rsidRPr="005100ED">
        <w:rPr>
          <w:rFonts w:ascii="Times New Roman" w:hAnsi="Times New Roman"/>
          <w:color w:val="000000"/>
          <w:sz w:val="24"/>
          <w:szCs w:val="24"/>
        </w:rPr>
        <w:t xml:space="preserve">: Springer. </w:t>
      </w:r>
      <w:proofErr w:type="gramStart"/>
      <w:r w:rsidRPr="005100ED">
        <w:rPr>
          <w:rFonts w:ascii="Times New Roman" w:hAnsi="Times New Roman" w:cs="Verdana"/>
          <w:color w:val="000000"/>
          <w:sz w:val="24"/>
          <w:szCs w:val="22"/>
          <w:u w:color="D60000"/>
        </w:rPr>
        <w:t>doi:</w:t>
      </w:r>
      <w:proofErr w:type="gramEnd"/>
      <w:r w:rsidRPr="005100ED">
        <w:rPr>
          <w:rFonts w:ascii="Times New Roman" w:hAnsi="Times New Roman" w:cs="Verdana"/>
          <w:color w:val="000000"/>
          <w:sz w:val="24"/>
          <w:szCs w:val="22"/>
          <w:u w:color="D60000"/>
        </w:rPr>
        <w:t>10.1007/978-0-387-79916-2_1</w:t>
      </w:r>
      <w:r w:rsidR="00314288">
        <w:rPr>
          <w:rFonts w:ascii="Times New Roman" w:hAnsi="Times New Roman" w:cs="Verdana"/>
          <w:color w:val="000000"/>
          <w:sz w:val="24"/>
          <w:szCs w:val="22"/>
          <w:u w:color="D60000"/>
        </w:rPr>
        <w:t xml:space="preserve"> Retrieved from </w:t>
      </w:r>
      <w:hyperlink r:id="rId13" w:anchor="section=115855&amp;page=1" w:history="1">
        <w:r w:rsidR="00F02CBC" w:rsidRPr="00F02CBC">
          <w:rPr>
            <w:rStyle w:val="Hyperlink"/>
            <w:rFonts w:ascii="Times New Roman" w:hAnsi="Times New Roman" w:cs="Verdana"/>
            <w:sz w:val="24"/>
            <w:szCs w:val="24"/>
          </w:rPr>
          <w:t>http://www.springerlink.com/content/978-0-387-79915-5#section=115855&amp;page=1</w:t>
        </w:r>
      </w:hyperlink>
      <w:r w:rsidR="00F02CBC" w:rsidRPr="00F02CBC">
        <w:rPr>
          <w:rFonts w:ascii="Times New Roman" w:hAnsi="Times New Roman" w:cs="Verdana"/>
          <w:color w:val="000000"/>
          <w:sz w:val="24"/>
          <w:szCs w:val="24"/>
        </w:rPr>
        <w:t xml:space="preserve"> </w:t>
      </w:r>
    </w:p>
    <w:p w14:paraId="5149D070" w14:textId="77777777" w:rsidR="009141D9" w:rsidRPr="005100ED" w:rsidRDefault="009141D9" w:rsidP="009141D9">
      <w:pPr>
        <w:tabs>
          <w:tab w:val="left" w:pos="360"/>
        </w:tabs>
        <w:ind w:left="720" w:hanging="720"/>
        <w:rPr>
          <w:rFonts w:ascii="Times New Roman" w:hAnsi="Times New Roman"/>
          <w:color w:val="000000"/>
          <w:sz w:val="24"/>
          <w:szCs w:val="24"/>
        </w:rPr>
      </w:pPr>
      <w:r w:rsidRPr="005100ED">
        <w:rPr>
          <w:rFonts w:ascii="Times New Roman" w:hAnsi="Times New Roman"/>
          <w:color w:val="000000"/>
          <w:sz w:val="24"/>
          <w:szCs w:val="24"/>
        </w:rPr>
        <w:t>8.</w:t>
      </w:r>
      <w:r w:rsidRPr="005100ED">
        <w:rPr>
          <w:rFonts w:ascii="Times New Roman" w:hAnsi="Times New Roman"/>
          <w:color w:val="000000"/>
          <w:sz w:val="24"/>
          <w:szCs w:val="24"/>
        </w:rPr>
        <w:tab/>
        <w:t xml:space="preserve">Brock, S. E., Nickerson, A. B., Reeves, M. A., </w:t>
      </w:r>
      <w:proofErr w:type="spellStart"/>
      <w:r w:rsidRPr="005100ED">
        <w:rPr>
          <w:rFonts w:ascii="Times New Roman" w:hAnsi="Times New Roman"/>
          <w:color w:val="000000"/>
          <w:sz w:val="24"/>
          <w:szCs w:val="24"/>
        </w:rPr>
        <w:t>Jimerson</w:t>
      </w:r>
      <w:proofErr w:type="spellEnd"/>
      <w:r w:rsidRPr="005100ED">
        <w:rPr>
          <w:rFonts w:ascii="Times New Roman" w:hAnsi="Times New Roman"/>
          <w:color w:val="000000"/>
          <w:sz w:val="24"/>
          <w:szCs w:val="24"/>
        </w:rPr>
        <w:t xml:space="preserve">, S. R., Feinberg, T., &amp; Lieberman, R. (2009). </w:t>
      </w:r>
      <w:r w:rsidRPr="005100ED">
        <w:rPr>
          <w:rFonts w:ascii="Times New Roman" w:hAnsi="Times New Roman"/>
          <w:i/>
          <w:iCs/>
          <w:color w:val="000000"/>
          <w:sz w:val="24"/>
          <w:szCs w:val="24"/>
        </w:rPr>
        <w:t xml:space="preserve">School crisis prevention and intervention: The </w:t>
      </w:r>
      <w:proofErr w:type="spellStart"/>
      <w:r w:rsidRPr="005100ED">
        <w:rPr>
          <w:rFonts w:ascii="Times New Roman" w:hAnsi="Times New Roman"/>
          <w:i/>
          <w:iCs/>
          <w:color w:val="000000"/>
          <w:sz w:val="24"/>
          <w:szCs w:val="24"/>
        </w:rPr>
        <w:t>PREPaRE</w:t>
      </w:r>
      <w:proofErr w:type="spellEnd"/>
      <w:r w:rsidRPr="005100ED">
        <w:rPr>
          <w:rFonts w:ascii="Times New Roman" w:hAnsi="Times New Roman"/>
          <w:i/>
          <w:iCs/>
          <w:color w:val="000000"/>
          <w:sz w:val="24"/>
          <w:szCs w:val="24"/>
        </w:rPr>
        <w:t xml:space="preserve"> model. </w:t>
      </w:r>
      <w:r w:rsidRPr="005100ED">
        <w:rPr>
          <w:rFonts w:ascii="Times New Roman" w:hAnsi="Times New Roman"/>
          <w:color w:val="000000"/>
          <w:sz w:val="24"/>
          <w:szCs w:val="24"/>
        </w:rPr>
        <w:t>Bethesda, MD: National Association of School Psychologists.</w:t>
      </w:r>
    </w:p>
    <w:p w14:paraId="17CE3647" w14:textId="77777777" w:rsidR="009141D9" w:rsidRPr="005100ED" w:rsidRDefault="009141D9" w:rsidP="009141D9">
      <w:pPr>
        <w:tabs>
          <w:tab w:val="left" w:pos="360"/>
        </w:tabs>
        <w:ind w:left="720" w:hanging="720"/>
        <w:rPr>
          <w:rFonts w:ascii="Times New Roman" w:hAnsi="Times New Roman"/>
          <w:color w:val="000000"/>
          <w:sz w:val="24"/>
          <w:szCs w:val="24"/>
        </w:rPr>
      </w:pPr>
      <w:r w:rsidRPr="005100ED">
        <w:rPr>
          <w:rFonts w:ascii="Times New Roman" w:hAnsi="Times New Roman"/>
          <w:color w:val="000000"/>
          <w:sz w:val="24"/>
          <w:szCs w:val="24"/>
        </w:rPr>
        <w:t>9.</w:t>
      </w:r>
      <w:r w:rsidRPr="005100ED">
        <w:rPr>
          <w:rFonts w:ascii="Times New Roman" w:hAnsi="Times New Roman"/>
          <w:color w:val="000000"/>
          <w:sz w:val="24"/>
          <w:szCs w:val="24"/>
        </w:rPr>
        <w:tab/>
        <w:t xml:space="preserve">Christo, C., Davis, J., &amp; Brock, S. E. (2009). </w:t>
      </w:r>
      <w:r w:rsidRPr="005100ED">
        <w:rPr>
          <w:rFonts w:ascii="Times New Roman" w:hAnsi="Times New Roman"/>
          <w:i/>
          <w:color w:val="000000"/>
          <w:sz w:val="24"/>
          <w:szCs w:val="24"/>
        </w:rPr>
        <w:t xml:space="preserve">Identifying, assessing, and treating dyslexia at school. </w:t>
      </w:r>
      <w:r w:rsidRPr="005100ED">
        <w:rPr>
          <w:rFonts w:ascii="Times New Roman" w:hAnsi="Times New Roman"/>
          <w:color w:val="000000"/>
          <w:sz w:val="24"/>
          <w:szCs w:val="24"/>
        </w:rPr>
        <w:t xml:space="preserve">New York, NY: Springer. </w:t>
      </w:r>
      <w:proofErr w:type="gramStart"/>
      <w:r w:rsidRPr="005100ED">
        <w:rPr>
          <w:rFonts w:ascii="Times New Roman" w:hAnsi="Times New Roman" w:cs="Verdana"/>
          <w:color w:val="000000"/>
          <w:sz w:val="24"/>
          <w:szCs w:val="22"/>
        </w:rPr>
        <w:t>doi:</w:t>
      </w:r>
      <w:proofErr w:type="gramEnd"/>
      <w:r w:rsidRPr="005100ED">
        <w:rPr>
          <w:rFonts w:ascii="Times New Roman" w:hAnsi="Times New Roman" w:cs="Verdana"/>
          <w:color w:val="000000"/>
          <w:sz w:val="24"/>
          <w:szCs w:val="22"/>
        </w:rPr>
        <w:t>10.1007/978-0-387-88600-8</w:t>
      </w:r>
      <w:r w:rsidR="00F02CBC">
        <w:rPr>
          <w:rFonts w:ascii="Times New Roman" w:hAnsi="Times New Roman" w:cs="Verdana"/>
          <w:color w:val="000000"/>
          <w:sz w:val="24"/>
          <w:szCs w:val="22"/>
        </w:rPr>
        <w:t xml:space="preserve"> Retrieved from </w:t>
      </w:r>
      <w:hyperlink r:id="rId14" w:anchor="section=15344&amp;page=1" w:history="1">
        <w:r w:rsidR="00F02CBC" w:rsidRPr="00194264">
          <w:rPr>
            <w:rStyle w:val="Hyperlink"/>
            <w:rFonts w:ascii="Times New Roman" w:hAnsi="Times New Roman" w:cs="Verdana"/>
            <w:sz w:val="24"/>
            <w:szCs w:val="22"/>
          </w:rPr>
          <w:t>http://www.springerlink.com/content/978-0-387-88599-5#section=15344&amp;page=1</w:t>
        </w:r>
      </w:hyperlink>
      <w:r w:rsidR="00F02CBC">
        <w:rPr>
          <w:rFonts w:ascii="Times New Roman" w:hAnsi="Times New Roman" w:cs="Verdana"/>
          <w:color w:val="000000"/>
          <w:sz w:val="24"/>
          <w:szCs w:val="22"/>
        </w:rPr>
        <w:t xml:space="preserve"> </w:t>
      </w:r>
    </w:p>
    <w:p w14:paraId="5D04F03F" w14:textId="77777777" w:rsidR="00A66E8B" w:rsidRPr="00F02CBC" w:rsidRDefault="00A66E8B" w:rsidP="00A66E8B">
      <w:pPr>
        <w:tabs>
          <w:tab w:val="left" w:pos="360"/>
          <w:tab w:val="left" w:pos="720"/>
        </w:tabs>
        <w:ind w:left="720" w:hanging="720"/>
        <w:rPr>
          <w:rFonts w:ascii="Times New Roman" w:hAnsi="Times New Roman" w:cs="Verdana"/>
          <w:color w:val="000000"/>
          <w:sz w:val="24"/>
          <w:szCs w:val="24"/>
        </w:rPr>
      </w:pPr>
      <w:r>
        <w:rPr>
          <w:rFonts w:ascii="Times New Roman" w:hAnsi="Times New Roman"/>
          <w:color w:val="000000"/>
          <w:sz w:val="24"/>
          <w:szCs w:val="24"/>
        </w:rPr>
        <w:t>10</w:t>
      </w:r>
      <w:r w:rsidR="009141D9" w:rsidRPr="005100ED">
        <w:rPr>
          <w:rFonts w:ascii="Times New Roman" w:hAnsi="Times New Roman"/>
          <w:color w:val="000000"/>
          <w:sz w:val="24"/>
          <w:szCs w:val="24"/>
        </w:rPr>
        <w:t>.</w:t>
      </w:r>
      <w:r w:rsidR="009141D9" w:rsidRPr="005100ED">
        <w:rPr>
          <w:rFonts w:ascii="Times New Roman" w:hAnsi="Times New Roman"/>
          <w:color w:val="000000"/>
          <w:sz w:val="24"/>
          <w:szCs w:val="24"/>
        </w:rPr>
        <w:tab/>
      </w:r>
      <w:r w:rsidR="00DB0BB0" w:rsidRPr="005100ED">
        <w:rPr>
          <w:rFonts w:ascii="Times New Roman" w:hAnsi="Times New Roman"/>
          <w:color w:val="000000"/>
          <w:sz w:val="24"/>
        </w:rPr>
        <w:t xml:space="preserve">Brock, S. E., </w:t>
      </w:r>
      <w:proofErr w:type="spellStart"/>
      <w:r w:rsidR="00DB0BB0" w:rsidRPr="005100ED">
        <w:rPr>
          <w:rFonts w:ascii="Times New Roman" w:hAnsi="Times New Roman"/>
          <w:color w:val="000000"/>
          <w:sz w:val="24"/>
        </w:rPr>
        <w:t>Jimerson</w:t>
      </w:r>
      <w:proofErr w:type="spellEnd"/>
      <w:r w:rsidR="00DB0BB0" w:rsidRPr="005100ED">
        <w:rPr>
          <w:rFonts w:ascii="Times New Roman" w:hAnsi="Times New Roman"/>
          <w:color w:val="000000"/>
          <w:sz w:val="24"/>
        </w:rPr>
        <w:t>, S. R., &amp; Hansen, R. L. (</w:t>
      </w:r>
      <w:r>
        <w:rPr>
          <w:rFonts w:ascii="Times New Roman" w:hAnsi="Times New Roman"/>
          <w:color w:val="000000"/>
          <w:sz w:val="24"/>
        </w:rPr>
        <w:t>2009</w:t>
      </w:r>
      <w:r w:rsidR="00DB0BB0" w:rsidRPr="005100ED">
        <w:rPr>
          <w:rFonts w:ascii="Times New Roman" w:hAnsi="Times New Roman"/>
          <w:color w:val="000000"/>
          <w:sz w:val="24"/>
        </w:rPr>
        <w:t xml:space="preserve">). </w:t>
      </w:r>
      <w:r w:rsidR="00DB0BB0" w:rsidRPr="005100ED">
        <w:rPr>
          <w:rFonts w:ascii="Times New Roman" w:hAnsi="Times New Roman"/>
          <w:i/>
          <w:color w:val="000000"/>
          <w:sz w:val="24"/>
        </w:rPr>
        <w:t>Identifying, assessing, and treating attention-deficit/hyperactivity disorder at school.</w:t>
      </w:r>
      <w:r w:rsidR="00DB0BB0" w:rsidRPr="005100ED">
        <w:rPr>
          <w:rFonts w:ascii="Times New Roman" w:hAnsi="Times New Roman"/>
          <w:color w:val="000000"/>
          <w:sz w:val="24"/>
        </w:rPr>
        <w:t xml:space="preserve"> </w:t>
      </w:r>
      <w:r w:rsidRPr="005100ED">
        <w:rPr>
          <w:rFonts w:ascii="Times New Roman" w:hAnsi="Times New Roman"/>
          <w:color w:val="000000"/>
          <w:sz w:val="24"/>
        </w:rPr>
        <w:t xml:space="preserve">New York, NY: Springer. </w:t>
      </w:r>
      <w:proofErr w:type="gramStart"/>
      <w:r w:rsidRPr="005100ED">
        <w:rPr>
          <w:rFonts w:ascii="Times New Roman" w:hAnsi="Times New Roman" w:cs="Verdana"/>
          <w:color w:val="000000"/>
          <w:sz w:val="24"/>
          <w:szCs w:val="22"/>
          <w:u w:color="D60000"/>
        </w:rPr>
        <w:t>doi:</w:t>
      </w:r>
      <w:proofErr w:type="gramEnd"/>
      <w:r w:rsidRPr="005100ED">
        <w:rPr>
          <w:rFonts w:ascii="Times New Roman" w:hAnsi="Times New Roman" w:cs="Verdana"/>
          <w:color w:val="000000"/>
          <w:sz w:val="24"/>
          <w:szCs w:val="22"/>
          <w:u w:color="D60000"/>
        </w:rPr>
        <w:t>10.1007/978-1-4419-0501-7</w:t>
      </w:r>
      <w:r w:rsidR="00F02CBC">
        <w:rPr>
          <w:rFonts w:ascii="Times New Roman" w:hAnsi="Times New Roman" w:cs="Verdana"/>
          <w:color w:val="000000"/>
          <w:sz w:val="24"/>
          <w:szCs w:val="22"/>
          <w:u w:color="D60000"/>
        </w:rPr>
        <w:t xml:space="preserve"> Retrieved from </w:t>
      </w:r>
      <w:hyperlink r:id="rId15" w:history="1">
        <w:r w:rsidR="00F02CBC" w:rsidRPr="00F02CBC">
          <w:rPr>
            <w:rStyle w:val="Hyperlink"/>
            <w:rFonts w:ascii="Times New Roman" w:hAnsi="Times New Roman" w:cs="Verdana"/>
            <w:sz w:val="24"/>
            <w:szCs w:val="24"/>
          </w:rPr>
          <w:t>http://www.springerlink.com/content/978-1-4419-0501-7</w:t>
        </w:r>
      </w:hyperlink>
      <w:r w:rsidR="00F02CBC" w:rsidRPr="00F02CBC">
        <w:rPr>
          <w:rFonts w:ascii="Times New Roman" w:hAnsi="Times New Roman" w:cs="Verdana"/>
          <w:color w:val="000000"/>
          <w:sz w:val="24"/>
          <w:szCs w:val="24"/>
        </w:rPr>
        <w:t xml:space="preserve"> </w:t>
      </w:r>
    </w:p>
    <w:p w14:paraId="21819268" w14:textId="77777777" w:rsidR="00A66E8B" w:rsidRPr="001E33B4" w:rsidRDefault="00A66E8B" w:rsidP="00A66E8B">
      <w:pPr>
        <w:tabs>
          <w:tab w:val="left" w:pos="360"/>
          <w:tab w:val="left" w:pos="720"/>
        </w:tabs>
        <w:ind w:left="720" w:hanging="720"/>
        <w:rPr>
          <w:rFonts w:ascii="Times New Roman" w:hAnsi="Times New Roman"/>
          <w:sz w:val="24"/>
          <w:szCs w:val="24"/>
        </w:rPr>
      </w:pPr>
      <w:r w:rsidRPr="001E33B4">
        <w:rPr>
          <w:rFonts w:ascii="Times New Roman" w:hAnsi="Times New Roman"/>
          <w:sz w:val="24"/>
          <w:szCs w:val="24"/>
        </w:rPr>
        <w:lastRenderedPageBreak/>
        <w:t>11.</w:t>
      </w:r>
      <w:r w:rsidRPr="001E33B4">
        <w:rPr>
          <w:rFonts w:ascii="Times New Roman" w:hAnsi="Times New Roman"/>
          <w:sz w:val="24"/>
          <w:szCs w:val="24"/>
        </w:rPr>
        <w:tab/>
        <w:t>Mil</w:t>
      </w:r>
      <w:r w:rsidR="001E33B4" w:rsidRPr="001E33B4">
        <w:rPr>
          <w:rFonts w:ascii="Times New Roman" w:hAnsi="Times New Roman"/>
          <w:sz w:val="24"/>
          <w:szCs w:val="24"/>
        </w:rPr>
        <w:t>ler, D. N., &amp; Brock, S. E. (2010</w:t>
      </w:r>
      <w:r w:rsidRPr="001E33B4">
        <w:rPr>
          <w:rFonts w:ascii="Times New Roman" w:hAnsi="Times New Roman"/>
          <w:sz w:val="24"/>
          <w:szCs w:val="24"/>
        </w:rPr>
        <w:t xml:space="preserve">). </w:t>
      </w:r>
      <w:r w:rsidRPr="001E33B4">
        <w:rPr>
          <w:rFonts w:ascii="Times New Roman" w:hAnsi="Times New Roman"/>
          <w:i/>
          <w:sz w:val="24"/>
          <w:szCs w:val="24"/>
        </w:rPr>
        <w:t>Identifying, assessing, and treating self-injury at school</w:t>
      </w:r>
      <w:r w:rsidR="001E33B4" w:rsidRPr="001E33B4">
        <w:rPr>
          <w:rFonts w:ascii="Times New Roman" w:hAnsi="Times New Roman"/>
          <w:sz w:val="24"/>
          <w:szCs w:val="24"/>
        </w:rPr>
        <w:t xml:space="preserve">. New York, NY: Springer. </w:t>
      </w:r>
      <w:proofErr w:type="spellStart"/>
      <w:proofErr w:type="gramStart"/>
      <w:r w:rsidR="001E33B4" w:rsidRPr="001E33B4">
        <w:rPr>
          <w:rFonts w:ascii="Times New Roman" w:hAnsi="Times New Roman"/>
          <w:sz w:val="24"/>
          <w:szCs w:val="24"/>
        </w:rPr>
        <w:t>doi</w:t>
      </w:r>
      <w:proofErr w:type="spellEnd"/>
      <w:proofErr w:type="gramEnd"/>
      <w:r w:rsidR="001E33B4" w:rsidRPr="001E33B4">
        <w:rPr>
          <w:rFonts w:ascii="Times New Roman" w:hAnsi="Times New Roman"/>
          <w:sz w:val="24"/>
          <w:szCs w:val="24"/>
        </w:rPr>
        <w:t>:</w:t>
      </w:r>
      <w:r w:rsidR="001E33B4">
        <w:rPr>
          <w:rFonts w:ascii="Times New Roman" w:hAnsi="Times New Roman"/>
          <w:sz w:val="24"/>
          <w:szCs w:val="24"/>
        </w:rPr>
        <w:t xml:space="preserve"> </w:t>
      </w:r>
      <w:r w:rsidR="001E33B4" w:rsidRPr="001E33B4">
        <w:rPr>
          <w:rFonts w:ascii="Times New Roman" w:hAnsi="Times New Roman"/>
          <w:sz w:val="24"/>
          <w:szCs w:val="24"/>
        </w:rPr>
        <w:t>10.1007/978-1-4419-6092-4</w:t>
      </w:r>
      <w:r w:rsidR="00314288">
        <w:rPr>
          <w:rFonts w:ascii="Times New Roman" w:hAnsi="Times New Roman"/>
          <w:sz w:val="24"/>
          <w:szCs w:val="24"/>
        </w:rPr>
        <w:t xml:space="preserve">  Retrieved from </w:t>
      </w:r>
      <w:hyperlink r:id="rId16" w:anchor="section=725892&amp;page=1&amp;locus=50" w:history="1">
        <w:r w:rsidR="00F02CBC" w:rsidRPr="00194264">
          <w:rPr>
            <w:rStyle w:val="Hyperlink"/>
            <w:rFonts w:ascii="Times New Roman" w:hAnsi="Times New Roman"/>
            <w:sz w:val="24"/>
            <w:szCs w:val="24"/>
          </w:rPr>
          <w:t>http://www.springerlink.com/content/978-1-4419-6091-7#section=725892&amp;page=1&amp;locus=50</w:t>
        </w:r>
      </w:hyperlink>
      <w:r w:rsidR="00F02CBC">
        <w:rPr>
          <w:rFonts w:ascii="Times New Roman" w:hAnsi="Times New Roman"/>
          <w:sz w:val="24"/>
          <w:szCs w:val="24"/>
        </w:rPr>
        <w:t xml:space="preserve"> </w:t>
      </w:r>
    </w:p>
    <w:p w14:paraId="02DA5A61" w14:textId="77777777" w:rsidR="00A66E8B" w:rsidRDefault="00FB327B" w:rsidP="00A66E8B">
      <w:pPr>
        <w:tabs>
          <w:tab w:val="left" w:pos="360"/>
          <w:tab w:val="left" w:pos="720"/>
        </w:tabs>
        <w:ind w:left="720" w:hanging="720"/>
        <w:rPr>
          <w:rFonts w:ascii="Times New Roman" w:hAnsi="Times New Roman"/>
          <w:color w:val="000000"/>
          <w:sz w:val="24"/>
          <w:szCs w:val="24"/>
        </w:rPr>
      </w:pPr>
      <w:r>
        <w:rPr>
          <w:rFonts w:ascii="Times New Roman" w:hAnsi="Times New Roman"/>
          <w:color w:val="000000"/>
          <w:sz w:val="24"/>
          <w:szCs w:val="24"/>
        </w:rPr>
        <w:t>12</w:t>
      </w:r>
      <w:r w:rsidR="00A66E8B">
        <w:rPr>
          <w:rFonts w:ascii="Times New Roman" w:hAnsi="Times New Roman"/>
          <w:color w:val="000000"/>
          <w:sz w:val="24"/>
          <w:szCs w:val="24"/>
        </w:rPr>
        <w:t>.</w:t>
      </w:r>
      <w:r w:rsidR="00A66E8B">
        <w:rPr>
          <w:rFonts w:ascii="Times New Roman" w:hAnsi="Times New Roman"/>
          <w:color w:val="000000"/>
          <w:sz w:val="24"/>
          <w:szCs w:val="24"/>
        </w:rPr>
        <w:tab/>
      </w:r>
      <w:r w:rsidR="00A66E8B" w:rsidRPr="005100ED">
        <w:rPr>
          <w:rFonts w:ascii="Times New Roman" w:hAnsi="Times New Roman"/>
          <w:color w:val="000000"/>
          <w:sz w:val="24"/>
          <w:szCs w:val="24"/>
        </w:rPr>
        <w:t>Mil</w:t>
      </w:r>
      <w:r w:rsidR="00A66E8B">
        <w:rPr>
          <w:rFonts w:ascii="Times New Roman" w:hAnsi="Times New Roman"/>
          <w:color w:val="000000"/>
          <w:sz w:val="24"/>
          <w:szCs w:val="24"/>
        </w:rPr>
        <w:t>ler, D. N., &amp; Brock, S. E. (2012</w:t>
      </w:r>
      <w:r w:rsidR="00A66E8B" w:rsidRPr="005100ED">
        <w:rPr>
          <w:rFonts w:ascii="Times New Roman" w:hAnsi="Times New Roman"/>
          <w:color w:val="000000"/>
          <w:sz w:val="24"/>
          <w:szCs w:val="24"/>
        </w:rPr>
        <w:t xml:space="preserve">). </w:t>
      </w:r>
      <w:r w:rsidR="00A66E8B" w:rsidRPr="00994289">
        <w:rPr>
          <w:rFonts w:ascii="細明體_HKSCS" w:eastAsia="細明體_HKSCS" w:hAnsi="細明體_HKSCS" w:cs="細明體_HKSCS" w:hint="eastAsia"/>
          <w:bCs/>
          <w:sz w:val="18"/>
        </w:rPr>
        <w:t>识</w:t>
      </w:r>
      <w:r w:rsidR="00A66E8B" w:rsidRPr="00994289">
        <w:rPr>
          <w:rFonts w:ascii="ヒラギノ明朝 ProN W3" w:eastAsia="ヒラギノ明朝 ProN W3" w:hAnsi="ヒラギノ明朝 ProN W3" w:cs="ヒラギノ明朝 ProN W3" w:hint="eastAsia"/>
          <w:bCs/>
          <w:sz w:val="18"/>
        </w:rPr>
        <w:t>别</w:t>
      </w:r>
      <w:r w:rsidR="00A66E8B" w:rsidRPr="00994289">
        <w:rPr>
          <w:rFonts w:ascii="細明體_HKSCS" w:eastAsia="細明體_HKSCS" w:hAnsi="細明體_HKSCS" w:cs="細明體_HKSCS" w:hint="eastAsia"/>
          <w:bCs/>
          <w:sz w:val="18"/>
        </w:rPr>
        <w:t>评</w:t>
      </w:r>
      <w:r w:rsidR="00A66E8B" w:rsidRPr="00994289">
        <w:rPr>
          <w:rFonts w:ascii="ヒラギノ明朝 ProN W3" w:eastAsia="ヒラギノ明朝 ProN W3" w:hAnsi="ヒラギノ明朝 ProN W3" w:cs="ヒラギノ明朝 ProN W3" w:hint="eastAsia"/>
          <w:bCs/>
          <w:sz w:val="18"/>
        </w:rPr>
        <w:t>估和治</w:t>
      </w:r>
      <w:r w:rsidR="00A66E8B" w:rsidRPr="00994289">
        <w:rPr>
          <w:rFonts w:ascii="細明體_HKSCS" w:eastAsia="細明體_HKSCS" w:hAnsi="細明體_HKSCS" w:cs="細明體_HKSCS" w:hint="eastAsia"/>
          <w:bCs/>
          <w:sz w:val="18"/>
        </w:rPr>
        <w:t>疗</w:t>
      </w:r>
      <w:proofErr w:type="gramStart"/>
      <w:r w:rsidR="00A66E8B" w:rsidRPr="00994289">
        <w:rPr>
          <w:rFonts w:ascii="ヒラギノ明朝 ProN W3" w:eastAsia="ヒラギノ明朝 ProN W3" w:hAnsi="ヒラギノ明朝 ProN W3" w:cs="ヒラギノ明朝 ProN W3"/>
          <w:bCs/>
          <w:sz w:val="18"/>
        </w:rPr>
        <w:t>:</w:t>
      </w:r>
      <w:r w:rsidR="00A66E8B" w:rsidRPr="00994289">
        <w:rPr>
          <w:rFonts w:ascii="ヒラギノ明朝 ProN W3" w:eastAsia="ヒラギノ明朝 ProN W3" w:hAnsi="ヒラギノ明朝 ProN W3" w:cs="ヒラギノ明朝 ProN W3" w:hint="eastAsia"/>
          <w:bCs/>
          <w:sz w:val="18"/>
        </w:rPr>
        <w:t>中小学生自</w:t>
      </w:r>
      <w:r w:rsidR="00A66E8B" w:rsidRPr="00994289">
        <w:rPr>
          <w:rFonts w:ascii="細明體_HKSCS" w:eastAsia="細明體_HKSCS" w:hAnsi="細明體_HKSCS" w:cs="細明體_HKSCS" w:hint="eastAsia"/>
          <w:bCs/>
          <w:sz w:val="18"/>
        </w:rPr>
        <w:t>伤问题</w:t>
      </w:r>
      <w:proofErr w:type="gramEnd"/>
      <w:r w:rsidR="00A66E8B" w:rsidRPr="00994289">
        <w:rPr>
          <w:rFonts w:ascii="Times New Roman" w:hAnsi="Times New Roman"/>
          <w:i/>
          <w:color w:val="000000"/>
          <w:sz w:val="22"/>
          <w:szCs w:val="24"/>
        </w:rPr>
        <w:t xml:space="preserve"> </w:t>
      </w:r>
      <w:r w:rsidR="00A66E8B">
        <w:rPr>
          <w:rFonts w:ascii="Times New Roman" w:hAnsi="Times New Roman"/>
          <w:color w:val="000000"/>
          <w:sz w:val="24"/>
          <w:szCs w:val="24"/>
        </w:rPr>
        <w:t>[</w:t>
      </w:r>
      <w:r w:rsidR="00A66E8B" w:rsidRPr="005100ED">
        <w:rPr>
          <w:rFonts w:ascii="Times New Roman" w:hAnsi="Times New Roman"/>
          <w:i/>
          <w:color w:val="000000"/>
          <w:sz w:val="24"/>
          <w:szCs w:val="24"/>
        </w:rPr>
        <w:t>Identifying, assessing, and treating self-injury at school</w:t>
      </w:r>
      <w:r w:rsidR="00A66E8B">
        <w:rPr>
          <w:rFonts w:ascii="Times New Roman" w:hAnsi="Times New Roman"/>
          <w:color w:val="000000"/>
          <w:sz w:val="24"/>
          <w:szCs w:val="24"/>
        </w:rPr>
        <w:t>]</w:t>
      </w:r>
      <w:r w:rsidR="00D762F2">
        <w:rPr>
          <w:rFonts w:ascii="Times New Roman" w:hAnsi="Times New Roman"/>
          <w:color w:val="000000"/>
          <w:sz w:val="24"/>
          <w:szCs w:val="24"/>
        </w:rPr>
        <w:t>.</w:t>
      </w:r>
      <w:r w:rsidR="00A66E8B">
        <w:rPr>
          <w:rFonts w:ascii="Times New Roman" w:hAnsi="Times New Roman"/>
          <w:color w:val="000000"/>
          <w:sz w:val="24"/>
          <w:szCs w:val="24"/>
        </w:rPr>
        <w:t xml:space="preserve"> (T</w:t>
      </w:r>
      <w:r>
        <w:rPr>
          <w:rFonts w:ascii="Times New Roman" w:hAnsi="Times New Roman"/>
          <w:color w:val="000000"/>
          <w:sz w:val="24"/>
          <w:szCs w:val="24"/>
        </w:rPr>
        <w:t>.</w:t>
      </w:r>
      <w:r w:rsidR="00A66E8B">
        <w:rPr>
          <w:rFonts w:ascii="Times New Roman" w:hAnsi="Times New Roman"/>
          <w:color w:val="000000"/>
          <w:sz w:val="24"/>
          <w:szCs w:val="24"/>
        </w:rPr>
        <w:t xml:space="preserve"> </w:t>
      </w:r>
      <w:proofErr w:type="spellStart"/>
      <w:r w:rsidR="00A66E8B">
        <w:rPr>
          <w:rFonts w:ascii="Times New Roman" w:hAnsi="Times New Roman"/>
          <w:color w:val="000000"/>
          <w:sz w:val="24"/>
          <w:szCs w:val="24"/>
        </w:rPr>
        <w:t>Suquin</w:t>
      </w:r>
      <w:proofErr w:type="spellEnd"/>
      <w:r w:rsidR="00A66E8B">
        <w:rPr>
          <w:rFonts w:ascii="Times New Roman" w:hAnsi="Times New Roman"/>
          <w:color w:val="000000"/>
          <w:sz w:val="24"/>
          <w:szCs w:val="24"/>
        </w:rPr>
        <w:t xml:space="preserve"> &amp; H. </w:t>
      </w:r>
      <w:proofErr w:type="spellStart"/>
      <w:r w:rsidR="00A66E8B">
        <w:rPr>
          <w:rFonts w:ascii="Times New Roman" w:hAnsi="Times New Roman"/>
          <w:color w:val="000000"/>
          <w:sz w:val="24"/>
          <w:szCs w:val="24"/>
        </w:rPr>
        <w:t>Zijuan</w:t>
      </w:r>
      <w:proofErr w:type="spellEnd"/>
      <w:r w:rsidR="00A66E8B">
        <w:rPr>
          <w:rFonts w:ascii="Times New Roman" w:hAnsi="Times New Roman"/>
          <w:color w:val="000000"/>
          <w:sz w:val="24"/>
          <w:szCs w:val="24"/>
        </w:rPr>
        <w:t>, Trans</w:t>
      </w:r>
      <w:r w:rsidR="00994289">
        <w:rPr>
          <w:rFonts w:ascii="Times New Roman" w:hAnsi="Times New Roman"/>
          <w:color w:val="000000"/>
          <w:sz w:val="24"/>
          <w:szCs w:val="24"/>
        </w:rPr>
        <w:t>.</w:t>
      </w:r>
      <w:r w:rsidR="00A66E8B">
        <w:rPr>
          <w:rFonts w:ascii="Times New Roman" w:hAnsi="Times New Roman"/>
          <w:color w:val="000000"/>
          <w:sz w:val="24"/>
          <w:szCs w:val="24"/>
        </w:rPr>
        <w:t>)</w:t>
      </w:r>
      <w:r w:rsidR="00A66E8B" w:rsidRPr="005100ED">
        <w:rPr>
          <w:rFonts w:ascii="Times New Roman" w:hAnsi="Times New Roman"/>
          <w:i/>
          <w:color w:val="000000"/>
          <w:sz w:val="24"/>
          <w:szCs w:val="24"/>
        </w:rPr>
        <w:t xml:space="preserve">. </w:t>
      </w:r>
      <w:r w:rsidR="00A66E8B">
        <w:rPr>
          <w:rFonts w:ascii="Times New Roman" w:hAnsi="Times New Roman"/>
          <w:color w:val="000000"/>
          <w:sz w:val="24"/>
          <w:szCs w:val="24"/>
        </w:rPr>
        <w:t>Beijing, China</w:t>
      </w:r>
      <w:r w:rsidR="00A66E8B" w:rsidRPr="005100ED">
        <w:rPr>
          <w:rFonts w:ascii="Times New Roman" w:hAnsi="Times New Roman"/>
          <w:color w:val="000000"/>
          <w:sz w:val="24"/>
          <w:szCs w:val="24"/>
        </w:rPr>
        <w:t xml:space="preserve">: </w:t>
      </w:r>
      <w:r w:rsidR="001E33B4">
        <w:rPr>
          <w:rFonts w:ascii="Times New Roman" w:hAnsi="Times New Roman"/>
          <w:color w:val="000000"/>
          <w:sz w:val="24"/>
          <w:szCs w:val="24"/>
        </w:rPr>
        <w:t>China Light Industry Press/Beij</w:t>
      </w:r>
      <w:r w:rsidR="00994289">
        <w:rPr>
          <w:rFonts w:ascii="Times New Roman" w:hAnsi="Times New Roman"/>
          <w:color w:val="000000"/>
          <w:sz w:val="24"/>
          <w:szCs w:val="24"/>
        </w:rPr>
        <w:t>ing Multi</w:t>
      </w:r>
      <w:r w:rsidR="00A66E8B">
        <w:rPr>
          <w:rFonts w:ascii="Times New Roman" w:hAnsi="Times New Roman"/>
          <w:color w:val="000000"/>
          <w:sz w:val="24"/>
          <w:szCs w:val="24"/>
        </w:rPr>
        <w:t>-Million Electronic Graphics &amp; Information.</w:t>
      </w:r>
      <w:r w:rsidR="00994289">
        <w:rPr>
          <w:rFonts w:ascii="Times New Roman" w:hAnsi="Times New Roman"/>
          <w:color w:val="000000"/>
          <w:sz w:val="24"/>
          <w:szCs w:val="24"/>
        </w:rPr>
        <w:t xml:space="preserve"> </w:t>
      </w:r>
      <w:r w:rsidR="00994289">
        <w:rPr>
          <w:rFonts w:cs="Times"/>
          <w:sz w:val="24"/>
          <w:szCs w:val="32"/>
        </w:rPr>
        <w:t>(Original work published in 2010</w:t>
      </w:r>
      <w:r w:rsidR="00994289" w:rsidRPr="00750D95">
        <w:rPr>
          <w:rFonts w:cs="Times"/>
          <w:sz w:val="24"/>
          <w:szCs w:val="32"/>
        </w:rPr>
        <w:t>).</w:t>
      </w:r>
    </w:p>
    <w:p w14:paraId="0DC9F05E" w14:textId="77777777" w:rsidR="00A66E8B" w:rsidRDefault="00FB327B" w:rsidP="00A66E8B">
      <w:pPr>
        <w:tabs>
          <w:tab w:val="left" w:pos="360"/>
          <w:tab w:val="left" w:pos="720"/>
        </w:tabs>
        <w:ind w:left="720" w:hanging="720"/>
        <w:rPr>
          <w:rFonts w:cs="Times"/>
          <w:sz w:val="24"/>
          <w:szCs w:val="32"/>
        </w:rPr>
      </w:pPr>
      <w:r>
        <w:rPr>
          <w:rFonts w:ascii="Times New Roman" w:hAnsi="Times New Roman"/>
          <w:color w:val="000000"/>
          <w:sz w:val="24"/>
        </w:rPr>
        <w:t>13</w:t>
      </w:r>
      <w:r w:rsidR="00A66E8B" w:rsidRPr="005100ED">
        <w:rPr>
          <w:rFonts w:ascii="Times New Roman" w:hAnsi="Times New Roman"/>
          <w:color w:val="000000"/>
          <w:sz w:val="24"/>
        </w:rPr>
        <w:t>.</w:t>
      </w:r>
      <w:r w:rsidR="00A66E8B" w:rsidRPr="005100ED">
        <w:rPr>
          <w:rFonts w:ascii="Times New Roman" w:hAnsi="Times New Roman"/>
          <w:color w:val="000000"/>
          <w:sz w:val="24"/>
        </w:rPr>
        <w:tab/>
        <w:t xml:space="preserve">Brock, S. E., </w:t>
      </w:r>
      <w:proofErr w:type="spellStart"/>
      <w:r w:rsidR="00A66E8B" w:rsidRPr="005100ED">
        <w:rPr>
          <w:rFonts w:ascii="Times New Roman" w:hAnsi="Times New Roman"/>
          <w:color w:val="000000"/>
          <w:sz w:val="24"/>
        </w:rPr>
        <w:t>Jimerson</w:t>
      </w:r>
      <w:proofErr w:type="spellEnd"/>
      <w:r w:rsidR="00A66E8B" w:rsidRPr="005100ED">
        <w:rPr>
          <w:rFonts w:ascii="Times New Roman" w:hAnsi="Times New Roman"/>
          <w:color w:val="000000"/>
          <w:sz w:val="24"/>
        </w:rPr>
        <w:t>, S. R., &amp; Hansen, R. L. (</w:t>
      </w:r>
      <w:r w:rsidR="00A66E8B">
        <w:rPr>
          <w:rFonts w:ascii="Times New Roman" w:hAnsi="Times New Roman"/>
          <w:color w:val="000000"/>
          <w:sz w:val="24"/>
        </w:rPr>
        <w:t>2012</w:t>
      </w:r>
      <w:r w:rsidR="00A66E8B" w:rsidRPr="005100ED">
        <w:rPr>
          <w:rFonts w:ascii="Times New Roman" w:hAnsi="Times New Roman"/>
          <w:color w:val="000000"/>
          <w:sz w:val="24"/>
        </w:rPr>
        <w:t xml:space="preserve">). </w:t>
      </w:r>
      <w:r w:rsidR="001E33B4" w:rsidRPr="00994289">
        <w:rPr>
          <w:rFonts w:ascii="細明體_HKSCS" w:eastAsia="細明體_HKSCS" w:hAnsi="細明體_HKSCS" w:cs="細明體_HKSCS" w:hint="eastAsia"/>
          <w:color w:val="000000"/>
          <w:sz w:val="18"/>
        </w:rPr>
        <w:t>识</w:t>
      </w:r>
      <w:r w:rsidR="001E33B4" w:rsidRPr="00994289">
        <w:rPr>
          <w:rFonts w:ascii="ヒラギノ明朝 ProN W3" w:eastAsia="ヒラギノ明朝 ProN W3" w:hAnsi="ヒラギノ明朝 ProN W3" w:cs="ヒラギノ明朝 ProN W3" w:hint="eastAsia"/>
          <w:color w:val="000000"/>
          <w:sz w:val="18"/>
        </w:rPr>
        <w:t>别</w:t>
      </w:r>
      <w:r w:rsidR="001E33B4" w:rsidRPr="00994289">
        <w:rPr>
          <w:rFonts w:ascii="細明體_HKSCS" w:eastAsia="細明體_HKSCS" w:hAnsi="細明體_HKSCS" w:cs="細明體_HKSCS" w:hint="eastAsia"/>
          <w:color w:val="000000"/>
          <w:sz w:val="18"/>
        </w:rPr>
        <w:t>评</w:t>
      </w:r>
      <w:r w:rsidR="001E33B4" w:rsidRPr="00994289">
        <w:rPr>
          <w:rFonts w:ascii="ヒラギノ明朝 ProN W3" w:eastAsia="ヒラギノ明朝 ProN W3" w:hAnsi="ヒラギノ明朝 ProN W3" w:cs="ヒラギノ明朝 ProN W3" w:hint="eastAsia"/>
          <w:color w:val="000000"/>
          <w:sz w:val="18"/>
        </w:rPr>
        <w:t>估和治</w:t>
      </w:r>
      <w:r w:rsidR="001E33B4" w:rsidRPr="00994289">
        <w:rPr>
          <w:rFonts w:ascii="細明體_HKSCS" w:eastAsia="細明體_HKSCS" w:hAnsi="細明體_HKSCS" w:cs="細明體_HKSCS" w:hint="eastAsia"/>
          <w:color w:val="000000"/>
          <w:sz w:val="18"/>
        </w:rPr>
        <w:t>疗</w:t>
      </w:r>
      <w:proofErr w:type="gramStart"/>
      <w:r w:rsidR="001E33B4" w:rsidRPr="00994289">
        <w:rPr>
          <w:rFonts w:ascii="ヒラギノ明朝 ProN W3" w:eastAsia="ヒラギノ明朝 ProN W3" w:hAnsi="ヒラギノ明朝 ProN W3"/>
          <w:color w:val="000000"/>
          <w:sz w:val="18"/>
        </w:rPr>
        <w:t>:</w:t>
      </w:r>
      <w:r w:rsidR="001E33B4" w:rsidRPr="00994289">
        <w:rPr>
          <w:rFonts w:ascii="ヒラギノ明朝 ProN W3" w:eastAsia="ヒラギノ明朝 ProN W3" w:hAnsi="ヒラギノ明朝 ProN W3" w:cs="ヒラギノ明朝 ProN W3" w:hint="eastAsia"/>
          <w:color w:val="000000"/>
          <w:sz w:val="18"/>
        </w:rPr>
        <w:t>中小学生注意缺陷多</w:t>
      </w:r>
      <w:r w:rsidR="001E33B4" w:rsidRPr="00994289">
        <w:rPr>
          <w:rFonts w:ascii="儷黑 Pro" w:eastAsia="儷黑 Pro" w:hAnsi="儷黑 Pro" w:cs="儷黑 Pro" w:hint="eastAsia"/>
          <w:color w:val="000000"/>
          <w:sz w:val="18"/>
        </w:rPr>
        <w:t>动</w:t>
      </w:r>
      <w:r w:rsidR="001E33B4" w:rsidRPr="00994289">
        <w:rPr>
          <w:rFonts w:ascii="ヒラギノ明朝 ProN W3" w:eastAsia="ヒラギノ明朝 ProN W3" w:hAnsi="ヒラギノ明朝 ProN W3" w:cs="ヒラギノ明朝 ProN W3" w:hint="eastAsia"/>
          <w:color w:val="000000"/>
          <w:sz w:val="18"/>
        </w:rPr>
        <w:t>障碍</w:t>
      </w:r>
      <w:proofErr w:type="gramEnd"/>
      <w:r w:rsidR="001E33B4" w:rsidRPr="00994289">
        <w:rPr>
          <w:rFonts w:ascii="ヒラギノ明朝 ProN W3" w:eastAsia="ヒラギノ明朝 ProN W3" w:hAnsi="ヒラギノ明朝 ProN W3" w:cs="ヒラギノ明朝 ProN W3"/>
          <w:color w:val="000000"/>
          <w:sz w:val="18"/>
        </w:rPr>
        <w:t xml:space="preserve"> </w:t>
      </w:r>
      <w:r w:rsidR="001E33B4">
        <w:rPr>
          <w:rFonts w:ascii="ヒラギノ明朝 ProN W3" w:eastAsia="ヒラギノ明朝 ProN W3" w:hAnsi="ヒラギノ明朝 ProN W3" w:cs="ヒラギノ明朝 ProN W3"/>
          <w:color w:val="000000"/>
        </w:rPr>
        <w:t>[</w:t>
      </w:r>
      <w:r w:rsidR="00A66E8B" w:rsidRPr="005100ED">
        <w:rPr>
          <w:rFonts w:ascii="Times New Roman" w:hAnsi="Times New Roman"/>
          <w:i/>
          <w:color w:val="000000"/>
          <w:sz w:val="24"/>
        </w:rPr>
        <w:t>Identifying, assessing, and treating attention-deficit/hyperactivity disorder at school</w:t>
      </w:r>
      <w:r w:rsidR="001E33B4">
        <w:rPr>
          <w:rFonts w:ascii="Times New Roman" w:hAnsi="Times New Roman"/>
          <w:color w:val="000000"/>
          <w:sz w:val="24"/>
        </w:rPr>
        <w:t>]</w:t>
      </w:r>
      <w:r w:rsidR="00A66E8B" w:rsidRPr="005100ED">
        <w:rPr>
          <w:rFonts w:ascii="Times New Roman" w:hAnsi="Times New Roman"/>
          <w:i/>
          <w:color w:val="000000"/>
          <w:sz w:val="24"/>
        </w:rPr>
        <w:t>.</w:t>
      </w:r>
      <w:r w:rsidR="00A66E8B" w:rsidRPr="005100ED">
        <w:rPr>
          <w:rFonts w:ascii="Times New Roman" w:hAnsi="Times New Roman"/>
          <w:color w:val="000000"/>
          <w:sz w:val="24"/>
        </w:rPr>
        <w:t xml:space="preserve"> </w:t>
      </w:r>
      <w:proofErr w:type="gramStart"/>
      <w:r w:rsidR="00A66E8B">
        <w:rPr>
          <w:rFonts w:ascii="Times New Roman" w:hAnsi="Times New Roman"/>
          <w:color w:val="000000"/>
          <w:sz w:val="24"/>
          <w:szCs w:val="24"/>
        </w:rPr>
        <w:t>(T</w:t>
      </w:r>
      <w:r>
        <w:rPr>
          <w:rFonts w:ascii="Times New Roman" w:hAnsi="Times New Roman"/>
          <w:color w:val="000000"/>
          <w:sz w:val="24"/>
          <w:szCs w:val="24"/>
        </w:rPr>
        <w:t>.</w:t>
      </w:r>
      <w:r w:rsidR="00A66E8B">
        <w:rPr>
          <w:rFonts w:ascii="Times New Roman" w:hAnsi="Times New Roman"/>
          <w:color w:val="000000"/>
          <w:sz w:val="24"/>
          <w:szCs w:val="24"/>
        </w:rPr>
        <w:t xml:space="preserve"> </w:t>
      </w:r>
      <w:proofErr w:type="spellStart"/>
      <w:r w:rsidR="00A66E8B">
        <w:rPr>
          <w:rFonts w:ascii="Times New Roman" w:hAnsi="Times New Roman"/>
          <w:color w:val="000000"/>
          <w:sz w:val="24"/>
          <w:szCs w:val="24"/>
        </w:rPr>
        <w:t>Chuan</w:t>
      </w:r>
      <w:proofErr w:type="spellEnd"/>
      <w:r w:rsidR="00A66E8B">
        <w:rPr>
          <w:rFonts w:ascii="Times New Roman" w:hAnsi="Times New Roman"/>
          <w:color w:val="000000"/>
          <w:sz w:val="24"/>
          <w:szCs w:val="24"/>
        </w:rPr>
        <w:t xml:space="preserve"> &amp; S. Yu, Trans</w:t>
      </w:r>
      <w:r w:rsidR="00994289">
        <w:rPr>
          <w:rFonts w:ascii="Times New Roman" w:hAnsi="Times New Roman"/>
          <w:color w:val="000000"/>
          <w:sz w:val="24"/>
          <w:szCs w:val="24"/>
        </w:rPr>
        <w:t>.</w:t>
      </w:r>
      <w:r w:rsidR="00A66E8B">
        <w:rPr>
          <w:rFonts w:ascii="Times New Roman" w:hAnsi="Times New Roman"/>
          <w:color w:val="000000"/>
          <w:sz w:val="24"/>
          <w:szCs w:val="24"/>
        </w:rPr>
        <w:t>)</w:t>
      </w:r>
      <w:r w:rsidR="00A66E8B" w:rsidRPr="005100ED">
        <w:rPr>
          <w:rFonts w:ascii="Times New Roman" w:hAnsi="Times New Roman"/>
          <w:i/>
          <w:color w:val="000000"/>
          <w:sz w:val="24"/>
          <w:szCs w:val="24"/>
        </w:rPr>
        <w:t>.</w:t>
      </w:r>
      <w:proofErr w:type="gramEnd"/>
      <w:r w:rsidR="00A66E8B" w:rsidRPr="005100ED">
        <w:rPr>
          <w:rFonts w:ascii="Times New Roman" w:hAnsi="Times New Roman"/>
          <w:i/>
          <w:color w:val="000000"/>
          <w:sz w:val="24"/>
          <w:szCs w:val="24"/>
        </w:rPr>
        <w:t xml:space="preserve"> </w:t>
      </w:r>
      <w:r w:rsidR="00A66E8B">
        <w:rPr>
          <w:rFonts w:ascii="Times New Roman" w:hAnsi="Times New Roman"/>
          <w:color w:val="000000"/>
          <w:sz w:val="24"/>
          <w:szCs w:val="24"/>
        </w:rPr>
        <w:t>Beijing, China</w:t>
      </w:r>
      <w:r w:rsidR="00A66E8B" w:rsidRPr="005100ED">
        <w:rPr>
          <w:rFonts w:ascii="Times New Roman" w:hAnsi="Times New Roman"/>
          <w:color w:val="000000"/>
          <w:sz w:val="24"/>
          <w:szCs w:val="24"/>
        </w:rPr>
        <w:t xml:space="preserve">: </w:t>
      </w:r>
      <w:r w:rsidR="001E33B4">
        <w:rPr>
          <w:rFonts w:ascii="Times New Roman" w:hAnsi="Times New Roman"/>
          <w:color w:val="000000"/>
          <w:sz w:val="24"/>
          <w:szCs w:val="24"/>
        </w:rPr>
        <w:t>China Light Industry Press/Beij</w:t>
      </w:r>
      <w:r w:rsidR="00994289">
        <w:rPr>
          <w:rFonts w:ascii="Times New Roman" w:hAnsi="Times New Roman"/>
          <w:color w:val="000000"/>
          <w:sz w:val="24"/>
          <w:szCs w:val="24"/>
        </w:rPr>
        <w:t>ing Multi</w:t>
      </w:r>
      <w:r w:rsidR="00A66E8B">
        <w:rPr>
          <w:rFonts w:ascii="Times New Roman" w:hAnsi="Times New Roman"/>
          <w:color w:val="000000"/>
          <w:sz w:val="24"/>
          <w:szCs w:val="24"/>
        </w:rPr>
        <w:t>-Million Electronic Graphics &amp; Information.</w:t>
      </w:r>
      <w:r w:rsidR="00994289">
        <w:rPr>
          <w:rFonts w:ascii="Times New Roman" w:hAnsi="Times New Roman"/>
          <w:color w:val="000000"/>
          <w:sz w:val="24"/>
          <w:szCs w:val="24"/>
        </w:rPr>
        <w:t xml:space="preserve"> </w:t>
      </w:r>
      <w:r w:rsidR="00994289">
        <w:rPr>
          <w:rFonts w:cs="Times"/>
          <w:sz w:val="24"/>
          <w:szCs w:val="32"/>
        </w:rPr>
        <w:t>(Original work published in 2009</w:t>
      </w:r>
      <w:r w:rsidR="00994289" w:rsidRPr="00750D95">
        <w:rPr>
          <w:rFonts w:cs="Times"/>
          <w:sz w:val="24"/>
          <w:szCs w:val="32"/>
        </w:rPr>
        <w:t>).</w:t>
      </w:r>
    </w:p>
    <w:p w14:paraId="1716F150" w14:textId="77777777" w:rsidR="00D762F2" w:rsidRPr="00D762F2" w:rsidRDefault="00D762F2" w:rsidP="00D762F2">
      <w:pPr>
        <w:tabs>
          <w:tab w:val="left" w:pos="360"/>
          <w:tab w:val="left" w:pos="720"/>
        </w:tabs>
        <w:ind w:left="720" w:hanging="720"/>
        <w:rPr>
          <w:rFonts w:cs="Times"/>
          <w:sz w:val="24"/>
          <w:szCs w:val="32"/>
        </w:rPr>
      </w:pPr>
      <w:r>
        <w:rPr>
          <w:rFonts w:ascii="Times New Roman" w:hAnsi="Times New Roman"/>
          <w:sz w:val="24"/>
        </w:rPr>
        <w:t>14</w:t>
      </w:r>
      <w:r w:rsidRPr="00043BD0">
        <w:rPr>
          <w:rFonts w:ascii="Times New Roman" w:hAnsi="Times New Roman"/>
          <w:sz w:val="24"/>
        </w:rPr>
        <w:t>.</w:t>
      </w:r>
      <w:r w:rsidRPr="00043BD0">
        <w:rPr>
          <w:rFonts w:ascii="Times New Roman" w:hAnsi="Times New Roman"/>
          <w:sz w:val="24"/>
        </w:rPr>
        <w:tab/>
      </w:r>
      <w:r w:rsidRPr="00043BD0">
        <w:rPr>
          <w:rFonts w:ascii="Times New Roman" w:hAnsi="Times New Roman"/>
          <w:sz w:val="24"/>
          <w:szCs w:val="24"/>
        </w:rPr>
        <w:t>Nickerson, A. B., Reeves, M. A., Broc</w:t>
      </w:r>
      <w:r>
        <w:rPr>
          <w:rFonts w:ascii="Times New Roman" w:hAnsi="Times New Roman"/>
          <w:sz w:val="24"/>
          <w:szCs w:val="24"/>
        </w:rPr>
        <w:t xml:space="preserve">k, S. E., &amp; </w:t>
      </w:r>
      <w:proofErr w:type="spellStart"/>
      <w:r>
        <w:rPr>
          <w:rFonts w:ascii="Times New Roman" w:hAnsi="Times New Roman"/>
          <w:sz w:val="24"/>
          <w:szCs w:val="24"/>
        </w:rPr>
        <w:t>Jimerson</w:t>
      </w:r>
      <w:proofErr w:type="spellEnd"/>
      <w:r>
        <w:rPr>
          <w:rFonts w:ascii="Times New Roman" w:hAnsi="Times New Roman"/>
          <w:sz w:val="24"/>
          <w:szCs w:val="24"/>
        </w:rPr>
        <w:t>, S. R. (2012</w:t>
      </w:r>
      <w:r w:rsidRPr="00043BD0">
        <w:rPr>
          <w:rFonts w:ascii="Times New Roman" w:hAnsi="Times New Roman"/>
          <w:sz w:val="24"/>
          <w:szCs w:val="24"/>
        </w:rPr>
        <w:t>).</w:t>
      </w:r>
      <w:r>
        <w:rPr>
          <w:rFonts w:ascii="Times New Roman" w:hAnsi="Times New Roman"/>
          <w:sz w:val="24"/>
          <w:szCs w:val="24"/>
        </w:rPr>
        <w:t xml:space="preserve"> </w:t>
      </w:r>
      <w:r w:rsidRPr="00D762F2">
        <w:rPr>
          <w:rFonts w:ascii="PMingLiU" w:eastAsia="PMingLiU" w:cs="PMingLiU" w:hint="eastAsia"/>
          <w:sz w:val="18"/>
          <w:szCs w:val="18"/>
        </w:rPr>
        <w:t>识别评估和治疗</w:t>
      </w:r>
      <w:proofErr w:type="gramStart"/>
      <w:r w:rsidRPr="00D762F2">
        <w:rPr>
          <w:rFonts w:ascii="PMingLiU" w:eastAsia="PMingLiU" w:cs="PMingLiU"/>
          <w:sz w:val="18"/>
          <w:szCs w:val="18"/>
        </w:rPr>
        <w:t>:</w:t>
      </w:r>
      <w:r w:rsidRPr="00D762F2">
        <w:rPr>
          <w:rFonts w:ascii="PMingLiU" w:eastAsia="PMingLiU" w:cs="PMingLiU" w:hint="eastAsia"/>
          <w:sz w:val="18"/>
          <w:szCs w:val="18"/>
        </w:rPr>
        <w:t>中小学生创伤后应激障碍</w:t>
      </w:r>
      <w:proofErr w:type="gramEnd"/>
      <w:r w:rsidRPr="00043BD0">
        <w:rPr>
          <w:rFonts w:ascii="Times New Roman" w:hAnsi="Times New Roman"/>
          <w:sz w:val="24"/>
          <w:szCs w:val="24"/>
        </w:rPr>
        <w:t xml:space="preserve"> </w:t>
      </w:r>
      <w:r>
        <w:rPr>
          <w:rFonts w:ascii="Times New Roman" w:hAnsi="Times New Roman"/>
          <w:sz w:val="24"/>
          <w:szCs w:val="24"/>
        </w:rPr>
        <w:t>[</w:t>
      </w:r>
      <w:r w:rsidRPr="00043BD0">
        <w:rPr>
          <w:rFonts w:ascii="Times New Roman" w:hAnsi="Times New Roman"/>
          <w:i/>
          <w:sz w:val="24"/>
          <w:szCs w:val="24"/>
        </w:rPr>
        <w:t xml:space="preserve">Identifying, </w:t>
      </w:r>
      <w:r w:rsidRPr="005100ED">
        <w:rPr>
          <w:rFonts w:ascii="Times New Roman" w:hAnsi="Times New Roman"/>
          <w:i/>
          <w:color w:val="000000"/>
          <w:sz w:val="24"/>
          <w:szCs w:val="24"/>
        </w:rPr>
        <w:t>assessing, and treating posttraumatic stress disorder at school</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Pr>
          <w:rFonts w:ascii="Times New Roman" w:hAnsi="Times New Roman"/>
          <w:color w:val="333333"/>
          <w:sz w:val="24"/>
          <w:szCs w:val="24"/>
        </w:rPr>
        <w:t xml:space="preserve">H. </w:t>
      </w:r>
      <w:proofErr w:type="spellStart"/>
      <w:r>
        <w:rPr>
          <w:rFonts w:ascii="Times New Roman" w:hAnsi="Times New Roman"/>
          <w:color w:val="333333"/>
          <w:sz w:val="24"/>
          <w:szCs w:val="24"/>
        </w:rPr>
        <w:t>Tingting</w:t>
      </w:r>
      <w:proofErr w:type="spellEnd"/>
      <w:r>
        <w:rPr>
          <w:rFonts w:ascii="Times New Roman" w:hAnsi="Times New Roman"/>
          <w:color w:val="333333"/>
          <w:sz w:val="24"/>
          <w:szCs w:val="24"/>
        </w:rPr>
        <w:t xml:space="preserve"> &amp; X. Qian, Trans.).</w:t>
      </w:r>
      <w:proofErr w:type="gramEnd"/>
      <w:r>
        <w:rPr>
          <w:rFonts w:ascii="Times New Roman" w:hAnsi="Times New Roman"/>
          <w:color w:val="333333"/>
          <w:sz w:val="24"/>
          <w:szCs w:val="24"/>
        </w:rPr>
        <w:t xml:space="preserve">  </w:t>
      </w:r>
      <w:r>
        <w:rPr>
          <w:rFonts w:ascii="Times New Roman" w:hAnsi="Times New Roman"/>
          <w:color w:val="000000"/>
          <w:sz w:val="24"/>
          <w:szCs w:val="24"/>
        </w:rPr>
        <w:t>Beijing, China</w:t>
      </w:r>
      <w:r w:rsidRPr="005100ED">
        <w:rPr>
          <w:rFonts w:ascii="Times New Roman" w:hAnsi="Times New Roman"/>
          <w:color w:val="000000"/>
          <w:sz w:val="24"/>
          <w:szCs w:val="24"/>
        </w:rPr>
        <w:t xml:space="preserve">: </w:t>
      </w:r>
      <w:r>
        <w:rPr>
          <w:rFonts w:ascii="Times New Roman" w:hAnsi="Times New Roman"/>
          <w:color w:val="000000"/>
          <w:sz w:val="24"/>
          <w:szCs w:val="24"/>
        </w:rPr>
        <w:t xml:space="preserve">China Light Industry Press/Beijing Multi-Million Electronic Graphics &amp; Information. </w:t>
      </w:r>
      <w:r>
        <w:rPr>
          <w:rFonts w:cs="Times"/>
          <w:sz w:val="24"/>
          <w:szCs w:val="32"/>
        </w:rPr>
        <w:t>(Original work published in 2009</w:t>
      </w:r>
      <w:r w:rsidRPr="00750D95">
        <w:rPr>
          <w:rFonts w:cs="Times"/>
          <w:sz w:val="24"/>
          <w:szCs w:val="32"/>
        </w:rPr>
        <w:t>).</w:t>
      </w:r>
    </w:p>
    <w:p w14:paraId="66344627" w14:textId="77777777" w:rsidR="009141D9" w:rsidRPr="00660A89" w:rsidRDefault="00D762F2" w:rsidP="009141D9">
      <w:pPr>
        <w:tabs>
          <w:tab w:val="left" w:pos="360"/>
          <w:tab w:val="left" w:pos="720"/>
        </w:tabs>
        <w:ind w:left="720" w:hanging="720"/>
        <w:rPr>
          <w:rFonts w:ascii="Times New Roman" w:hAnsi="Times New Roman"/>
          <w:sz w:val="24"/>
        </w:rPr>
      </w:pPr>
      <w:r>
        <w:rPr>
          <w:rFonts w:ascii="Times New Roman" w:hAnsi="Times New Roman"/>
          <w:sz w:val="24"/>
        </w:rPr>
        <w:t>15</w:t>
      </w:r>
      <w:r w:rsidR="009141D9" w:rsidRPr="00043BD0">
        <w:rPr>
          <w:rFonts w:ascii="Times New Roman" w:hAnsi="Times New Roman"/>
          <w:sz w:val="24"/>
        </w:rPr>
        <w:t>.</w:t>
      </w:r>
      <w:r w:rsidR="009141D9" w:rsidRPr="00043BD0">
        <w:rPr>
          <w:rFonts w:ascii="Times New Roman" w:hAnsi="Times New Roman"/>
          <w:sz w:val="24"/>
        </w:rPr>
        <w:tab/>
        <w:t xml:space="preserve">Brock, S. E., &amp; </w:t>
      </w:r>
      <w:proofErr w:type="spellStart"/>
      <w:r w:rsidR="009141D9" w:rsidRPr="00043BD0">
        <w:rPr>
          <w:rFonts w:ascii="Times New Roman" w:hAnsi="Times New Roman"/>
          <w:sz w:val="24"/>
        </w:rPr>
        <w:t>Jimerson</w:t>
      </w:r>
      <w:proofErr w:type="spellEnd"/>
      <w:r w:rsidR="009141D9" w:rsidRPr="00043BD0">
        <w:rPr>
          <w:rFonts w:ascii="Times New Roman" w:hAnsi="Times New Roman"/>
          <w:sz w:val="24"/>
        </w:rPr>
        <w:t>, S. R. (Eds.). (</w:t>
      </w:r>
      <w:r w:rsidR="0070494C">
        <w:rPr>
          <w:rFonts w:ascii="Times New Roman" w:hAnsi="Times New Roman"/>
          <w:sz w:val="24"/>
        </w:rPr>
        <w:t>2012</w:t>
      </w:r>
      <w:r w:rsidR="009141D9" w:rsidRPr="00043BD0">
        <w:rPr>
          <w:rFonts w:ascii="Times New Roman" w:hAnsi="Times New Roman"/>
          <w:sz w:val="24"/>
        </w:rPr>
        <w:t xml:space="preserve">). </w:t>
      </w:r>
      <w:r w:rsidR="009141D9" w:rsidRPr="00043BD0">
        <w:rPr>
          <w:rFonts w:ascii="Times New Roman" w:hAnsi="Times New Roman"/>
          <w:i/>
          <w:sz w:val="24"/>
        </w:rPr>
        <w:t>Best practices in school crisis prevention and intervention</w:t>
      </w:r>
      <w:r w:rsidR="009141D9">
        <w:rPr>
          <w:rFonts w:ascii="Times New Roman" w:hAnsi="Times New Roman"/>
          <w:i/>
          <w:sz w:val="24"/>
        </w:rPr>
        <w:t xml:space="preserve"> </w:t>
      </w:r>
      <w:r w:rsidR="009141D9">
        <w:rPr>
          <w:rFonts w:ascii="Times New Roman" w:hAnsi="Times New Roman"/>
          <w:sz w:val="24"/>
        </w:rPr>
        <w:t>(2</w:t>
      </w:r>
      <w:r w:rsidR="009141D9" w:rsidRPr="00660A89">
        <w:rPr>
          <w:rFonts w:ascii="Times New Roman" w:hAnsi="Times New Roman"/>
          <w:sz w:val="24"/>
          <w:vertAlign w:val="superscript"/>
        </w:rPr>
        <w:t>nd</w:t>
      </w:r>
      <w:r w:rsidR="009141D9">
        <w:rPr>
          <w:rFonts w:ascii="Times New Roman" w:hAnsi="Times New Roman"/>
          <w:sz w:val="24"/>
        </w:rPr>
        <w:t xml:space="preserve"> </w:t>
      </w:r>
      <w:proofErr w:type="gramStart"/>
      <w:r w:rsidR="009141D9">
        <w:rPr>
          <w:rFonts w:ascii="Times New Roman" w:hAnsi="Times New Roman"/>
          <w:sz w:val="24"/>
        </w:rPr>
        <w:t>ed</w:t>
      </w:r>
      <w:proofErr w:type="gramEnd"/>
      <w:r w:rsidR="009141D9">
        <w:rPr>
          <w:rFonts w:ascii="Times New Roman" w:hAnsi="Times New Roman"/>
          <w:sz w:val="24"/>
        </w:rPr>
        <w:t>.)</w:t>
      </w:r>
      <w:r w:rsidR="009141D9" w:rsidRPr="00043BD0">
        <w:rPr>
          <w:rFonts w:ascii="Times New Roman" w:hAnsi="Times New Roman"/>
          <w:i/>
          <w:sz w:val="24"/>
        </w:rPr>
        <w:t>.</w:t>
      </w:r>
      <w:r w:rsidR="009141D9" w:rsidRPr="00043BD0">
        <w:rPr>
          <w:rFonts w:ascii="Times New Roman" w:hAnsi="Times New Roman"/>
          <w:sz w:val="24"/>
        </w:rPr>
        <w:t xml:space="preserve"> Bethesda, MD: National Association of School Psychologists. </w:t>
      </w:r>
    </w:p>
    <w:p w14:paraId="7E7439EE" w14:textId="46A4435B" w:rsidR="009141D9" w:rsidRDefault="00D762F2" w:rsidP="009141D9">
      <w:pPr>
        <w:tabs>
          <w:tab w:val="left" w:pos="360"/>
        </w:tabs>
        <w:ind w:left="720" w:hanging="720"/>
        <w:rPr>
          <w:rFonts w:ascii="Times New Roman" w:hAnsi="Times New Roman"/>
          <w:sz w:val="24"/>
          <w:szCs w:val="24"/>
        </w:rPr>
      </w:pPr>
      <w:r>
        <w:rPr>
          <w:rFonts w:ascii="Times New Roman" w:hAnsi="Times New Roman"/>
          <w:sz w:val="24"/>
          <w:szCs w:val="24"/>
        </w:rPr>
        <w:t>16</w:t>
      </w:r>
      <w:r w:rsidR="009141D9" w:rsidRPr="00043BD0">
        <w:rPr>
          <w:rFonts w:ascii="Times New Roman" w:hAnsi="Times New Roman"/>
          <w:sz w:val="24"/>
          <w:szCs w:val="24"/>
        </w:rPr>
        <w:t>.</w:t>
      </w:r>
      <w:r w:rsidR="009141D9" w:rsidRPr="00043BD0">
        <w:rPr>
          <w:rFonts w:ascii="Times New Roman" w:hAnsi="Times New Roman"/>
          <w:sz w:val="24"/>
          <w:szCs w:val="24"/>
        </w:rPr>
        <w:tab/>
        <w:t>Hart, S. R., Brock, S. E.</w:t>
      </w:r>
      <w:r w:rsidR="009141D9">
        <w:rPr>
          <w:rFonts w:ascii="Times New Roman" w:hAnsi="Times New Roman"/>
          <w:sz w:val="24"/>
          <w:szCs w:val="24"/>
        </w:rPr>
        <w:t xml:space="preserve">, &amp; </w:t>
      </w:r>
      <w:proofErr w:type="spellStart"/>
      <w:r w:rsidR="009141D9" w:rsidRPr="00043BD0">
        <w:rPr>
          <w:rFonts w:ascii="Times New Roman" w:hAnsi="Times New Roman"/>
          <w:sz w:val="24"/>
          <w:szCs w:val="24"/>
        </w:rPr>
        <w:t>J</w:t>
      </w:r>
      <w:r w:rsidR="009141D9">
        <w:rPr>
          <w:rFonts w:ascii="Times New Roman" w:hAnsi="Times New Roman"/>
          <w:sz w:val="24"/>
          <w:szCs w:val="24"/>
        </w:rPr>
        <w:t>eltova</w:t>
      </w:r>
      <w:proofErr w:type="spellEnd"/>
      <w:r w:rsidR="009141D9">
        <w:rPr>
          <w:rFonts w:ascii="Times New Roman" w:hAnsi="Times New Roman"/>
          <w:sz w:val="24"/>
          <w:szCs w:val="24"/>
        </w:rPr>
        <w:t>, I.</w:t>
      </w:r>
      <w:r w:rsidR="009141D9" w:rsidRPr="00043BD0">
        <w:rPr>
          <w:rFonts w:ascii="Times New Roman" w:hAnsi="Times New Roman"/>
          <w:sz w:val="24"/>
          <w:szCs w:val="24"/>
        </w:rPr>
        <w:t xml:space="preserve"> (</w:t>
      </w:r>
      <w:r w:rsidR="00B5179E">
        <w:rPr>
          <w:rFonts w:ascii="Times New Roman" w:hAnsi="Times New Roman"/>
          <w:sz w:val="24"/>
          <w:szCs w:val="24"/>
        </w:rPr>
        <w:t>2013</w:t>
      </w:r>
      <w:r w:rsidR="009141D9" w:rsidRPr="00043BD0">
        <w:rPr>
          <w:rFonts w:ascii="Times New Roman" w:hAnsi="Times New Roman"/>
          <w:sz w:val="24"/>
          <w:szCs w:val="24"/>
        </w:rPr>
        <w:t xml:space="preserve">). </w:t>
      </w:r>
      <w:r w:rsidR="009141D9" w:rsidRPr="00043BD0">
        <w:rPr>
          <w:rFonts w:ascii="Times New Roman" w:hAnsi="Times New Roman"/>
          <w:i/>
          <w:sz w:val="24"/>
          <w:szCs w:val="24"/>
        </w:rPr>
        <w:t xml:space="preserve">Identifying, assessing, and treating bipolar disorder at school. </w:t>
      </w:r>
      <w:r w:rsidR="009141D9" w:rsidRPr="00043BD0">
        <w:rPr>
          <w:rFonts w:ascii="Times New Roman" w:hAnsi="Times New Roman"/>
          <w:sz w:val="24"/>
          <w:szCs w:val="24"/>
        </w:rPr>
        <w:t>New York</w:t>
      </w:r>
      <w:r w:rsidR="009141D9">
        <w:rPr>
          <w:rFonts w:ascii="Times New Roman" w:hAnsi="Times New Roman"/>
          <w:sz w:val="24"/>
          <w:szCs w:val="24"/>
        </w:rPr>
        <w:t>, NY</w:t>
      </w:r>
      <w:r w:rsidR="009141D9" w:rsidRPr="00043BD0">
        <w:rPr>
          <w:rFonts w:ascii="Times New Roman" w:hAnsi="Times New Roman"/>
          <w:sz w:val="24"/>
          <w:szCs w:val="24"/>
        </w:rPr>
        <w:t>: Springer.</w:t>
      </w:r>
    </w:p>
    <w:p w14:paraId="4BDF51A7" w14:textId="77777777" w:rsidR="009141D9" w:rsidRPr="00B73389" w:rsidRDefault="009141D9" w:rsidP="009141D9">
      <w:pPr>
        <w:tabs>
          <w:tab w:val="left" w:pos="360"/>
        </w:tabs>
        <w:ind w:left="720" w:hanging="720"/>
        <w:rPr>
          <w:rFonts w:ascii="Times New Roman" w:hAnsi="Times New Roman"/>
          <w:sz w:val="24"/>
          <w:szCs w:val="24"/>
        </w:rPr>
      </w:pPr>
    </w:p>
    <w:p w14:paraId="763DD1CB" w14:textId="77777777" w:rsidR="009141D9" w:rsidRPr="00B368A9" w:rsidRDefault="009141D9">
      <w:pPr>
        <w:pStyle w:val="Heading2"/>
        <w:jc w:val="left"/>
        <w:rPr>
          <w:rFonts w:ascii="Times New Roman" w:hAnsi="Times New Roman"/>
          <w:sz w:val="28"/>
          <w:szCs w:val="28"/>
        </w:rPr>
      </w:pPr>
      <w:r w:rsidRPr="00B368A9">
        <w:rPr>
          <w:rFonts w:ascii="Times New Roman" w:hAnsi="Times New Roman"/>
          <w:sz w:val="28"/>
          <w:szCs w:val="28"/>
        </w:rPr>
        <w:t>Book Chapters</w:t>
      </w:r>
    </w:p>
    <w:p w14:paraId="53F17C8F"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w:t>
      </w:r>
      <w:r w:rsidRPr="00043BD0">
        <w:rPr>
          <w:rFonts w:ascii="Times New Roman" w:hAnsi="Times New Roman"/>
          <w:sz w:val="24"/>
        </w:rPr>
        <w:tab/>
        <w:t xml:space="preserve">Brock, S. E., &amp; Sandoval, J. (1997). </w:t>
      </w:r>
      <w:proofErr w:type="gramStart"/>
      <w:r w:rsidRPr="00043BD0">
        <w:rPr>
          <w:rFonts w:ascii="Times New Roman" w:hAnsi="Times New Roman"/>
          <w:sz w:val="24"/>
        </w:rPr>
        <w:t>Suicidal ideation and behaviors.</w:t>
      </w:r>
      <w:proofErr w:type="gramEnd"/>
      <w:r w:rsidRPr="00043BD0">
        <w:rPr>
          <w:rFonts w:ascii="Times New Roman" w:hAnsi="Times New Roman"/>
          <w:sz w:val="24"/>
        </w:rPr>
        <w:t xml:space="preserve"> In G. Bear, K. Minke, &amp; A. Thomas (Eds.), </w:t>
      </w:r>
      <w:r w:rsidRPr="00043BD0">
        <w:rPr>
          <w:rFonts w:ascii="Times New Roman" w:hAnsi="Times New Roman"/>
          <w:i/>
          <w:sz w:val="24"/>
        </w:rPr>
        <w:t>Children's needs II: Development, problems and alternatives</w:t>
      </w:r>
      <w:r w:rsidRPr="00043BD0">
        <w:rPr>
          <w:rFonts w:ascii="Times New Roman" w:hAnsi="Times New Roman"/>
          <w:sz w:val="24"/>
        </w:rPr>
        <w:t xml:space="preserve"> (pp. 361-374)</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72445DC0" w14:textId="77777777" w:rsidR="009141D9" w:rsidRPr="00FE7E8A"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2.</w:t>
      </w:r>
      <w:r w:rsidRPr="00043BD0">
        <w:rPr>
          <w:rFonts w:ascii="Times New Roman" w:hAnsi="Times New Roman"/>
          <w:sz w:val="24"/>
        </w:rPr>
        <w:tab/>
        <w:t xml:space="preserve">Brock, S. E. (1997). </w:t>
      </w:r>
      <w:proofErr w:type="gramStart"/>
      <w:r w:rsidRPr="00043BD0">
        <w:rPr>
          <w:rFonts w:ascii="Times New Roman" w:hAnsi="Times New Roman"/>
          <w:sz w:val="24"/>
        </w:rPr>
        <w:t>Lodi Unified School District crisis response program.</w:t>
      </w:r>
      <w:proofErr w:type="gramEnd"/>
      <w:r w:rsidRPr="00043BD0">
        <w:rPr>
          <w:rFonts w:ascii="Times New Roman" w:hAnsi="Times New Roman"/>
          <w:sz w:val="24"/>
        </w:rPr>
        <w:t xml:space="preserve"> In B. K Nastasi, K. </w:t>
      </w:r>
      <w:proofErr w:type="spellStart"/>
      <w:r w:rsidRPr="00043BD0">
        <w:rPr>
          <w:rFonts w:ascii="Times New Roman" w:hAnsi="Times New Roman"/>
          <w:sz w:val="24"/>
        </w:rPr>
        <w:t>Pluymert</w:t>
      </w:r>
      <w:proofErr w:type="spellEnd"/>
      <w:r w:rsidRPr="00043BD0">
        <w:rPr>
          <w:rFonts w:ascii="Times New Roman" w:hAnsi="Times New Roman"/>
          <w:sz w:val="24"/>
        </w:rPr>
        <w:t xml:space="preserve">, K. </w:t>
      </w:r>
      <w:proofErr w:type="spellStart"/>
      <w:r w:rsidRPr="00043BD0">
        <w:rPr>
          <w:rFonts w:ascii="Times New Roman" w:hAnsi="Times New Roman"/>
          <w:sz w:val="24"/>
        </w:rPr>
        <w:t>Varjas</w:t>
      </w:r>
      <w:proofErr w:type="spellEnd"/>
      <w:r w:rsidRPr="00043BD0">
        <w:rPr>
          <w:rFonts w:ascii="Times New Roman" w:hAnsi="Times New Roman"/>
          <w:sz w:val="24"/>
        </w:rPr>
        <w:t xml:space="preserve">, &amp; R. B. Moore (Eds.), </w:t>
      </w:r>
      <w:r w:rsidRPr="00043BD0">
        <w:rPr>
          <w:rFonts w:ascii="Times New Roman" w:hAnsi="Times New Roman"/>
          <w:i/>
          <w:sz w:val="24"/>
        </w:rPr>
        <w:t>Exemplary mental health programs: School psychologists as mental health service providers</w:t>
      </w:r>
      <w:r w:rsidRPr="00043BD0">
        <w:rPr>
          <w:rFonts w:ascii="Times New Roman" w:hAnsi="Times New Roman"/>
          <w:sz w:val="24"/>
        </w:rPr>
        <w:t xml:space="preserve"> (pp. 17-19). Bethesda, MD: National Association of School Psychologists.</w:t>
      </w:r>
    </w:p>
    <w:p w14:paraId="43CD8CDB"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3.</w:t>
      </w:r>
      <w:r w:rsidRPr="00043BD0">
        <w:rPr>
          <w:rFonts w:ascii="Times New Roman" w:hAnsi="Times New Roman"/>
          <w:sz w:val="24"/>
        </w:rPr>
        <w:tab/>
        <w:t xml:space="preserve">Brock, S. E. (1998). Time on task: A strategy for teachers. In A. S. Canter &amp; S. A. Carroll (Eds.), </w:t>
      </w:r>
      <w:r w:rsidRPr="00043BD0">
        <w:rPr>
          <w:rFonts w:ascii="Times New Roman" w:hAnsi="Times New Roman"/>
          <w:i/>
          <w:sz w:val="24"/>
        </w:rPr>
        <w:t>Helping children at home and school: Handouts from your school psychologist</w:t>
      </w:r>
      <w:r w:rsidRPr="00043BD0">
        <w:rPr>
          <w:rFonts w:ascii="Times New Roman" w:hAnsi="Times New Roman"/>
          <w:sz w:val="24"/>
        </w:rPr>
        <w:t xml:space="preserve"> (pp. 217-218)</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FA17C02" w14:textId="77777777" w:rsidR="009141D9" w:rsidRPr="00FE7E8A"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4.</w:t>
      </w:r>
      <w:r w:rsidRPr="00043BD0">
        <w:rPr>
          <w:rFonts w:ascii="Times New Roman" w:hAnsi="Times New Roman"/>
          <w:sz w:val="24"/>
        </w:rPr>
        <w:tab/>
        <w:t xml:space="preserve">Brock, S. E. (1998). ADHD students in the classroom: Strategies for teachers. In A. S. Canter &amp; S. A. Carroll (Eds.), </w:t>
      </w:r>
      <w:r w:rsidRPr="00043BD0">
        <w:rPr>
          <w:rFonts w:ascii="Times New Roman" w:hAnsi="Times New Roman"/>
          <w:i/>
          <w:sz w:val="24"/>
        </w:rPr>
        <w:t>Helping children at home and school: Handouts from your school psychologist</w:t>
      </w:r>
      <w:r w:rsidRPr="00043BD0">
        <w:rPr>
          <w:rFonts w:ascii="Times New Roman" w:hAnsi="Times New Roman"/>
          <w:sz w:val="24"/>
        </w:rPr>
        <w:t xml:space="preserve"> (pp. 549-554). Bethesda, MD: National Association of School Psychologists.</w:t>
      </w:r>
    </w:p>
    <w:p w14:paraId="311F3963"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5.</w:t>
      </w:r>
      <w:r w:rsidRPr="00043BD0">
        <w:rPr>
          <w:rFonts w:ascii="Times New Roman" w:hAnsi="Times New Roman"/>
          <w:sz w:val="24"/>
        </w:rPr>
        <w:tab/>
        <w:t xml:space="preserve">Brock, S. E. (1999). School crisis intervention mutual aid: A county level response plan. In A. S. Canter &amp; S. A. Carroll (Eds.), </w:t>
      </w:r>
      <w:r w:rsidRPr="00043BD0">
        <w:rPr>
          <w:rFonts w:ascii="Times New Roman" w:hAnsi="Times New Roman"/>
          <w:i/>
          <w:sz w:val="24"/>
        </w:rPr>
        <w:t>Crisis prevention and response: A collection of NASP resources</w:t>
      </w:r>
      <w:r w:rsidRPr="00043BD0">
        <w:rPr>
          <w:rFonts w:ascii="Times New Roman" w:hAnsi="Times New Roman"/>
          <w:sz w:val="24"/>
        </w:rPr>
        <w:t xml:space="preserve"> (pp. 91-94). Bethesda, MD: National Association of School Psychologists.</w:t>
      </w:r>
    </w:p>
    <w:p w14:paraId="15E94A95"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6.</w:t>
      </w:r>
      <w:r w:rsidRPr="00043BD0">
        <w:rPr>
          <w:rFonts w:ascii="Times New Roman" w:hAnsi="Times New Roman"/>
          <w:sz w:val="24"/>
        </w:rPr>
        <w:tab/>
        <w:t xml:space="preserve">Brock, S. E., &amp; Sandoval, J. (1999). </w:t>
      </w:r>
      <w:proofErr w:type="gramStart"/>
      <w:r w:rsidRPr="00043BD0">
        <w:rPr>
          <w:rFonts w:ascii="Times New Roman" w:hAnsi="Times New Roman"/>
          <w:sz w:val="24"/>
        </w:rPr>
        <w:t>Suicidal ideation and behaviors.</w:t>
      </w:r>
      <w:proofErr w:type="gramEnd"/>
      <w:r w:rsidRPr="00043BD0">
        <w:rPr>
          <w:rFonts w:ascii="Times New Roman" w:hAnsi="Times New Roman"/>
          <w:sz w:val="24"/>
        </w:rPr>
        <w:t xml:space="preserve"> In A. S. Canter &amp; S. A. Carroll (Eds.), </w:t>
      </w:r>
      <w:r w:rsidRPr="00043BD0">
        <w:rPr>
          <w:rFonts w:ascii="Times New Roman" w:hAnsi="Times New Roman"/>
          <w:i/>
          <w:sz w:val="24"/>
        </w:rPr>
        <w:t>Crisis prevention and response: A collection of NASP resources</w:t>
      </w:r>
      <w:r w:rsidRPr="00043BD0">
        <w:rPr>
          <w:rFonts w:ascii="Times New Roman" w:hAnsi="Times New Roman"/>
          <w:sz w:val="24"/>
        </w:rPr>
        <w:t xml:space="preserve"> (pp. 137-154)</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1DEF1C6"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lastRenderedPageBreak/>
        <w:t>7.</w:t>
      </w:r>
      <w:r w:rsidRPr="00043BD0">
        <w:rPr>
          <w:rFonts w:ascii="Times New Roman" w:hAnsi="Times New Roman"/>
          <w:sz w:val="24"/>
        </w:rPr>
        <w:tab/>
        <w:t xml:space="preserve">Brock, S. E. (2002). </w:t>
      </w:r>
      <w:r w:rsidRPr="00043BD0">
        <w:rPr>
          <w:rFonts w:ascii="Times New Roman" w:hAnsi="Times New Roman"/>
          <w:color w:val="000000"/>
          <w:sz w:val="24"/>
        </w:rPr>
        <w:t xml:space="preserve">Preparing for the school crisis response. </w:t>
      </w:r>
      <w:r w:rsidRPr="00043BD0">
        <w:rPr>
          <w:rFonts w:ascii="Times New Roman" w:hAnsi="Times New Roman"/>
          <w:sz w:val="24"/>
        </w:rPr>
        <w:t xml:space="preserve">In J. Sandoval (Ed.), </w:t>
      </w:r>
      <w:r w:rsidRPr="00043BD0">
        <w:rPr>
          <w:rFonts w:ascii="Times New Roman" w:hAnsi="Times New Roman"/>
          <w:i/>
          <w:sz w:val="24"/>
        </w:rPr>
        <w:t xml:space="preserve">Handbook of crisis counseling, intervention and prevention in the schools </w:t>
      </w:r>
      <w:r w:rsidRPr="00043BD0">
        <w:rPr>
          <w:rFonts w:ascii="Times New Roman" w:hAnsi="Times New Roman"/>
          <w:sz w:val="24"/>
        </w:rPr>
        <w:t>(2</w:t>
      </w:r>
      <w:r w:rsidRPr="00043BD0">
        <w:rPr>
          <w:rFonts w:ascii="Times New Roman" w:hAnsi="Times New Roman"/>
          <w:sz w:val="24"/>
          <w:vertAlign w:val="superscript"/>
        </w:rPr>
        <w:t>nd</w:t>
      </w:r>
      <w:r w:rsidRPr="00043BD0">
        <w:rPr>
          <w:rFonts w:ascii="Times New Roman" w:hAnsi="Times New Roman"/>
          <w:sz w:val="24"/>
        </w:rPr>
        <w:t xml:space="preserve"> ed., pp. 25-38). </w:t>
      </w:r>
      <w:r w:rsidRPr="00B14D7C">
        <w:rPr>
          <w:rFonts w:ascii="Times New Roman" w:hAnsi="Times New Roman"/>
          <w:sz w:val="24"/>
        </w:rPr>
        <w:t>Mahwah, NJ</w:t>
      </w:r>
      <w:r w:rsidRPr="00043BD0">
        <w:rPr>
          <w:rFonts w:ascii="Times New Roman" w:hAnsi="Times New Roman"/>
          <w:sz w:val="24"/>
        </w:rPr>
        <w:t>: Lawrence Erlbaum Associates.</w:t>
      </w:r>
    </w:p>
    <w:p w14:paraId="50EE02E2"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8.</w:t>
      </w:r>
      <w:r w:rsidRPr="00043BD0">
        <w:rPr>
          <w:rFonts w:ascii="Times New Roman" w:hAnsi="Times New Roman"/>
          <w:sz w:val="24"/>
        </w:rPr>
        <w:tab/>
        <w:t xml:space="preserve">Sandoval, J., &amp; Brock, S. E. (2002). </w:t>
      </w:r>
      <w:proofErr w:type="gramStart"/>
      <w:r w:rsidRPr="00043BD0">
        <w:rPr>
          <w:rFonts w:ascii="Times New Roman" w:hAnsi="Times New Roman"/>
          <w:sz w:val="24"/>
        </w:rPr>
        <w:t>School violence and disasters.</w:t>
      </w:r>
      <w:proofErr w:type="gramEnd"/>
      <w:r w:rsidRPr="00043BD0">
        <w:rPr>
          <w:rFonts w:ascii="Times New Roman" w:hAnsi="Times New Roman"/>
          <w:sz w:val="24"/>
        </w:rPr>
        <w:t xml:space="preserve"> In J. Sandoval (Ed.), </w:t>
      </w:r>
      <w:r w:rsidRPr="00043BD0">
        <w:rPr>
          <w:rFonts w:ascii="Times New Roman" w:hAnsi="Times New Roman"/>
          <w:i/>
          <w:sz w:val="24"/>
        </w:rPr>
        <w:t xml:space="preserve">Handbook of crisis counseling, intervention and prevention in the schools </w:t>
      </w:r>
      <w:r w:rsidRPr="00043BD0">
        <w:rPr>
          <w:rFonts w:ascii="Times New Roman" w:hAnsi="Times New Roman"/>
          <w:sz w:val="24"/>
        </w:rPr>
        <w:t>(2</w:t>
      </w:r>
      <w:r w:rsidRPr="00043BD0">
        <w:rPr>
          <w:rFonts w:ascii="Times New Roman" w:hAnsi="Times New Roman"/>
          <w:sz w:val="24"/>
          <w:vertAlign w:val="superscript"/>
        </w:rPr>
        <w:t>nd</w:t>
      </w:r>
      <w:r w:rsidRPr="00043BD0">
        <w:rPr>
          <w:rFonts w:ascii="Times New Roman" w:hAnsi="Times New Roman"/>
          <w:sz w:val="24"/>
        </w:rPr>
        <w:t xml:space="preserve"> ed., pp. 249-270). </w:t>
      </w:r>
      <w:r w:rsidRPr="00B14D7C">
        <w:rPr>
          <w:rFonts w:ascii="Times New Roman" w:hAnsi="Times New Roman"/>
          <w:sz w:val="24"/>
        </w:rPr>
        <w:t>Mahwah, NJ</w:t>
      </w:r>
      <w:r w:rsidRPr="00043BD0">
        <w:rPr>
          <w:rFonts w:ascii="Times New Roman" w:hAnsi="Times New Roman"/>
          <w:sz w:val="24"/>
        </w:rPr>
        <w:t>: Lawrence Erlbaum Associates.</w:t>
      </w:r>
    </w:p>
    <w:p w14:paraId="55F17CA8"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9.</w:t>
      </w:r>
      <w:r w:rsidRPr="00043BD0">
        <w:rPr>
          <w:rFonts w:ascii="Times New Roman" w:hAnsi="Times New Roman"/>
          <w:sz w:val="24"/>
        </w:rPr>
        <w:tab/>
        <w:t xml:space="preserve">Davis, J. M., &amp; Brock, S. E. (2002). Suicide. In J. Sandoval (Ed.), </w:t>
      </w:r>
      <w:r w:rsidRPr="00043BD0">
        <w:rPr>
          <w:rFonts w:ascii="Times New Roman" w:hAnsi="Times New Roman"/>
          <w:i/>
          <w:sz w:val="24"/>
        </w:rPr>
        <w:t xml:space="preserve">Handbook of crisis counseling, intervention and prevention in the schools </w:t>
      </w:r>
      <w:r w:rsidRPr="00043BD0">
        <w:rPr>
          <w:rFonts w:ascii="Times New Roman" w:hAnsi="Times New Roman"/>
          <w:sz w:val="24"/>
        </w:rPr>
        <w:t>(2</w:t>
      </w:r>
      <w:r w:rsidRPr="00043BD0">
        <w:rPr>
          <w:rFonts w:ascii="Times New Roman" w:hAnsi="Times New Roman"/>
          <w:sz w:val="24"/>
          <w:vertAlign w:val="superscript"/>
        </w:rPr>
        <w:t>nd</w:t>
      </w:r>
      <w:r w:rsidRPr="00043BD0">
        <w:rPr>
          <w:rFonts w:ascii="Times New Roman" w:hAnsi="Times New Roman"/>
          <w:sz w:val="24"/>
        </w:rPr>
        <w:t xml:space="preserve"> ed., pp. 273-299). </w:t>
      </w:r>
      <w:r w:rsidRPr="00B14D7C">
        <w:rPr>
          <w:rFonts w:ascii="Times New Roman" w:hAnsi="Times New Roman"/>
          <w:sz w:val="24"/>
        </w:rPr>
        <w:t>Mahwah, NJ</w:t>
      </w:r>
      <w:r w:rsidRPr="00043BD0">
        <w:rPr>
          <w:rFonts w:ascii="Times New Roman" w:hAnsi="Times New Roman"/>
          <w:sz w:val="24"/>
        </w:rPr>
        <w:t>: Lawrence Erlbaum Associates.</w:t>
      </w:r>
    </w:p>
    <w:p w14:paraId="2C4809BB"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10.</w:t>
      </w:r>
      <w:r w:rsidRPr="00043BD0">
        <w:rPr>
          <w:rFonts w:ascii="Times New Roman" w:hAnsi="Times New Roman"/>
          <w:sz w:val="24"/>
        </w:rPr>
        <w:tab/>
        <w:t xml:space="preserve">Brock, S. E. (2002). Crisis theory: A foundation for the comprehensive crisis prevention and intervention team.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Best practices in school crisis prevention and intervention</w:t>
      </w:r>
      <w:r w:rsidRPr="00043BD0">
        <w:rPr>
          <w:rFonts w:ascii="Times New Roman" w:hAnsi="Times New Roman"/>
          <w:sz w:val="24"/>
        </w:rPr>
        <w:t xml:space="preserve"> (pp. 5-17). Bethesda, MD: National Association of School Psychologists.</w:t>
      </w:r>
    </w:p>
    <w:p w14:paraId="62AA1676"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11.</w:t>
      </w:r>
      <w:r w:rsidRPr="00043BD0">
        <w:rPr>
          <w:rFonts w:ascii="Times New Roman" w:hAnsi="Times New Roman"/>
          <w:sz w:val="24"/>
        </w:rPr>
        <w:tab/>
        <w:t xml:space="preserve">Lewis, S., Brock, S. E., &amp; Lazarus, P. J. (2002). Identifying troubled youth.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Best practices in school crisis prevention and intervention</w:t>
      </w:r>
      <w:r w:rsidRPr="00043BD0">
        <w:rPr>
          <w:rFonts w:ascii="Times New Roman" w:hAnsi="Times New Roman"/>
          <w:sz w:val="24"/>
        </w:rPr>
        <w:t xml:space="preserve"> (pp. 249-271). Bethesda, MD: National Association of School Psychologists.</w:t>
      </w:r>
    </w:p>
    <w:p w14:paraId="322C8A4E"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12.</w:t>
      </w:r>
      <w:r w:rsidRPr="00043BD0">
        <w:rPr>
          <w:rFonts w:ascii="Times New Roman" w:hAnsi="Times New Roman"/>
          <w:sz w:val="24"/>
        </w:rPr>
        <w:tab/>
        <w:t xml:space="preserve">Brock, S. E., &amp; Poland, S. (2002). </w:t>
      </w:r>
      <w:proofErr w:type="gramStart"/>
      <w:r w:rsidRPr="00043BD0">
        <w:rPr>
          <w:rFonts w:ascii="Times New Roman" w:hAnsi="Times New Roman"/>
          <w:sz w:val="24"/>
        </w:rPr>
        <w:t>School crisis preparedness.</w:t>
      </w:r>
      <w:proofErr w:type="gramEnd"/>
      <w:r w:rsidRPr="00043BD0">
        <w:rPr>
          <w:rFonts w:ascii="Times New Roman" w:hAnsi="Times New Roman"/>
          <w:sz w:val="24"/>
        </w:rPr>
        <w:t xml:space="preserve">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4"/>
        </w:rPr>
        <w:t xml:space="preserve"> (Eds.),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274-288). Bethesda, MD: National Association of School Psychologists.</w:t>
      </w:r>
    </w:p>
    <w:p w14:paraId="71C29937"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13.</w:t>
      </w:r>
      <w:r w:rsidRPr="00043BD0">
        <w:rPr>
          <w:rFonts w:ascii="Times New Roman" w:hAnsi="Times New Roman"/>
          <w:sz w:val="24"/>
        </w:rPr>
        <w:tab/>
        <w:t xml:space="preserve">Brock, S. E. (2002). Estimating the appropriate crisis response.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355-365). Bethesda, MD: National Association of School Psychologists.</w:t>
      </w:r>
    </w:p>
    <w:p w14:paraId="517CCCBD"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14.</w:t>
      </w:r>
      <w:r w:rsidRPr="00043BD0">
        <w:rPr>
          <w:rFonts w:ascii="Times New Roman" w:hAnsi="Times New Roman"/>
          <w:sz w:val="24"/>
        </w:rPr>
        <w:tab/>
        <w:t xml:space="preserve">Brock, S. E. (2002). Identifying psychological trauma victims.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4"/>
        </w:rPr>
        <w:t xml:space="preserve"> (Eds.),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367-383). Bethesda, MD: National Association of School Psychologists.</w:t>
      </w:r>
    </w:p>
    <w:p w14:paraId="3BC74EF2"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15.</w:t>
      </w:r>
      <w:r w:rsidRPr="00043BD0">
        <w:rPr>
          <w:rFonts w:ascii="Times New Roman" w:hAnsi="Times New Roman"/>
          <w:sz w:val="24"/>
        </w:rPr>
        <w:tab/>
        <w:t xml:space="preserve">Brock, S. E. (2002). </w:t>
      </w:r>
      <w:proofErr w:type="gramStart"/>
      <w:r w:rsidRPr="00043BD0">
        <w:rPr>
          <w:rFonts w:ascii="Times New Roman" w:hAnsi="Times New Roman"/>
          <w:sz w:val="24"/>
        </w:rPr>
        <w:t>Group crisis intervention.</w:t>
      </w:r>
      <w:proofErr w:type="gramEnd"/>
      <w:r w:rsidRPr="00043BD0">
        <w:rPr>
          <w:rFonts w:ascii="Times New Roman" w:hAnsi="Times New Roman"/>
          <w:sz w:val="24"/>
        </w:rPr>
        <w:t xml:space="preserve">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385-403). Bethesda, MD: National Association of School Psychologists.</w:t>
      </w:r>
    </w:p>
    <w:p w14:paraId="682C5D0C" w14:textId="77777777" w:rsidR="009141D9" w:rsidRPr="00FE7E8A" w:rsidRDefault="009141D9" w:rsidP="009141D9">
      <w:pPr>
        <w:tabs>
          <w:tab w:val="left" w:pos="360"/>
          <w:tab w:val="left" w:pos="720"/>
        </w:tabs>
        <w:ind w:left="720" w:hanging="720"/>
        <w:rPr>
          <w:rFonts w:ascii="Times New Roman" w:hAnsi="Times New Roman"/>
          <w:b/>
          <w:sz w:val="24"/>
        </w:rPr>
      </w:pPr>
      <w:r w:rsidRPr="00043BD0">
        <w:rPr>
          <w:rFonts w:ascii="Times New Roman" w:hAnsi="Times New Roman"/>
          <w:sz w:val="24"/>
        </w:rPr>
        <w:t>16.</w:t>
      </w:r>
      <w:r w:rsidRPr="00043BD0">
        <w:rPr>
          <w:rFonts w:ascii="Times New Roman" w:hAnsi="Times New Roman"/>
          <w:sz w:val="24"/>
        </w:rPr>
        <w:tab/>
        <w:t xml:space="preserve">Lazarus, P. J.,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Brock, S. E. (2002). Natural disasters.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433-477). Bethesda, MD: National Association of School Psychologists.</w:t>
      </w:r>
    </w:p>
    <w:p w14:paraId="08FA8BF9"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17.</w:t>
      </w:r>
      <w:r w:rsidRPr="00043BD0">
        <w:rPr>
          <w:rFonts w:ascii="Times New Roman" w:hAnsi="Times New Roman"/>
          <w:sz w:val="24"/>
        </w:rPr>
        <w:tab/>
        <w:t xml:space="preserve">Brock, S. E. (2002). </w:t>
      </w:r>
      <w:proofErr w:type="gramStart"/>
      <w:r w:rsidRPr="00043BD0">
        <w:rPr>
          <w:rFonts w:ascii="Times New Roman" w:hAnsi="Times New Roman"/>
          <w:sz w:val="24"/>
        </w:rPr>
        <w:t xml:space="preserve">School suicide </w:t>
      </w:r>
      <w:proofErr w:type="spellStart"/>
      <w:r w:rsidRPr="00043BD0">
        <w:rPr>
          <w:rFonts w:ascii="Times New Roman" w:hAnsi="Times New Roman"/>
          <w:sz w:val="24"/>
        </w:rPr>
        <w:t>postvention</w:t>
      </w:r>
      <w:proofErr w:type="spellEnd"/>
      <w:r w:rsidRPr="00043BD0">
        <w:rPr>
          <w:rFonts w:ascii="Times New Roman" w:hAnsi="Times New Roman"/>
          <w:sz w:val="24"/>
        </w:rPr>
        <w:t>.</w:t>
      </w:r>
      <w:proofErr w:type="gramEnd"/>
      <w:r w:rsidRPr="00043BD0">
        <w:rPr>
          <w:rFonts w:ascii="Times New Roman" w:hAnsi="Times New Roman"/>
          <w:sz w:val="24"/>
        </w:rPr>
        <w:t xml:space="preserve"> In S. E. Brock, P. J. Lazarus, &amp; S. R. </w:t>
      </w:r>
      <w:proofErr w:type="spellStart"/>
      <w:r w:rsidRPr="00043BD0">
        <w:rPr>
          <w:rFonts w:ascii="Times New Roman" w:hAnsi="Times New Roman"/>
          <w:sz w:val="24"/>
        </w:rPr>
        <w:t>Jimerson</w:t>
      </w:r>
      <w:proofErr w:type="spellEnd"/>
      <w:r w:rsidRPr="00043BD0">
        <w:rPr>
          <w:rFonts w:ascii="Times New Roman" w:hAnsi="Times New Roman"/>
          <w:sz w:val="28"/>
        </w:rPr>
        <w:t xml:space="preserve"> </w:t>
      </w:r>
      <w:r w:rsidRPr="00043BD0">
        <w:rPr>
          <w:rFonts w:ascii="Times New Roman" w:hAnsi="Times New Roman"/>
          <w:sz w:val="24"/>
        </w:rPr>
        <w:t xml:space="preserve">(Eds.), </w:t>
      </w:r>
      <w:r w:rsidRPr="00043BD0">
        <w:rPr>
          <w:rFonts w:ascii="Times New Roman" w:hAnsi="Times New Roman"/>
          <w:i/>
          <w:sz w:val="24"/>
        </w:rPr>
        <w:t xml:space="preserve">Best practices in school crisis prevention and intervention </w:t>
      </w:r>
      <w:r w:rsidRPr="00043BD0">
        <w:rPr>
          <w:rFonts w:ascii="Times New Roman" w:hAnsi="Times New Roman"/>
          <w:sz w:val="24"/>
        </w:rPr>
        <w:t>(pp. 553-575). Bethesda, MD: National Association of School Psychologists.</w:t>
      </w:r>
    </w:p>
    <w:p w14:paraId="0ED8978B"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19.</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(2004). Characteristics and consequences of crisis events: A primer for the school psychologist. In E. R. </w:t>
      </w:r>
      <w:proofErr w:type="spellStart"/>
      <w:r w:rsidRPr="00043BD0">
        <w:rPr>
          <w:rFonts w:ascii="Times New Roman" w:hAnsi="Times New Roman"/>
          <w:sz w:val="24"/>
        </w:rPr>
        <w:t>Gerler</w:t>
      </w:r>
      <w:proofErr w:type="spellEnd"/>
      <w:r w:rsidRPr="00043BD0">
        <w:rPr>
          <w:rFonts w:ascii="Times New Roman" w:hAnsi="Times New Roman"/>
          <w:sz w:val="24"/>
        </w:rPr>
        <w:t xml:space="preserve"> Jr. (Ed.), </w:t>
      </w:r>
      <w:r w:rsidRPr="00043BD0">
        <w:rPr>
          <w:rFonts w:ascii="Times New Roman" w:hAnsi="Times New Roman"/>
          <w:i/>
          <w:sz w:val="24"/>
        </w:rPr>
        <w:t>Handbook of school violence</w:t>
      </w:r>
      <w:r w:rsidRPr="00043BD0">
        <w:rPr>
          <w:rFonts w:ascii="Times New Roman" w:hAnsi="Times New Roman"/>
          <w:sz w:val="24"/>
        </w:rPr>
        <w:t xml:space="preserve"> (pp. 273-284). Binghamton, NY: Haworth Press.</w:t>
      </w:r>
    </w:p>
    <w:p w14:paraId="263A58EF"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20.</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(2004). School crisis interventions: Strategies for addressing the consequences of crisis events. In E. R. </w:t>
      </w:r>
      <w:proofErr w:type="spellStart"/>
      <w:r w:rsidRPr="00043BD0">
        <w:rPr>
          <w:rFonts w:ascii="Times New Roman" w:hAnsi="Times New Roman"/>
          <w:sz w:val="24"/>
        </w:rPr>
        <w:t>Gerler</w:t>
      </w:r>
      <w:proofErr w:type="spellEnd"/>
      <w:r w:rsidRPr="00043BD0">
        <w:rPr>
          <w:rFonts w:ascii="Times New Roman" w:hAnsi="Times New Roman"/>
          <w:sz w:val="24"/>
        </w:rPr>
        <w:t xml:space="preserve"> Jr. (Ed.), </w:t>
      </w:r>
      <w:r w:rsidRPr="00043BD0">
        <w:rPr>
          <w:rFonts w:ascii="Times New Roman" w:hAnsi="Times New Roman"/>
          <w:i/>
          <w:sz w:val="24"/>
        </w:rPr>
        <w:t>Handbook of school violence</w:t>
      </w:r>
      <w:r w:rsidRPr="00043BD0">
        <w:rPr>
          <w:rFonts w:ascii="Times New Roman" w:hAnsi="Times New Roman"/>
          <w:sz w:val="24"/>
        </w:rPr>
        <w:t xml:space="preserve"> (pp. 285-332). Binghamton, NY: Haworth Press.</w:t>
      </w:r>
    </w:p>
    <w:p w14:paraId="27728D76"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21.</w:t>
      </w:r>
      <w:r w:rsidRPr="00043BD0">
        <w:rPr>
          <w:rFonts w:ascii="Times New Roman" w:hAnsi="Times New Roman"/>
          <w:sz w:val="24"/>
        </w:rPr>
        <w:tab/>
        <w:t xml:space="preserve">Brock, S. E., Christo, C., &amp; Cummings, C. (2004). Time on task: Classroom strategies to increase learning time.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S3: 159-162)</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70A9AA07"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lastRenderedPageBreak/>
        <w:t>22.</w:t>
      </w:r>
      <w:r w:rsidRPr="00043BD0">
        <w:rPr>
          <w:rFonts w:ascii="Times New Roman" w:hAnsi="Times New Roman"/>
          <w:sz w:val="24"/>
        </w:rPr>
        <w:tab/>
        <w:t xml:space="preserve">Brock, S. E., </w:t>
      </w:r>
      <w:proofErr w:type="spellStart"/>
      <w:r w:rsidRPr="00043BD0">
        <w:rPr>
          <w:rFonts w:ascii="Times New Roman" w:hAnsi="Times New Roman"/>
          <w:sz w:val="24"/>
        </w:rPr>
        <w:t>Puopolo</w:t>
      </w:r>
      <w:proofErr w:type="spellEnd"/>
      <w:r w:rsidRPr="00043BD0">
        <w:rPr>
          <w:rFonts w:ascii="Times New Roman" w:hAnsi="Times New Roman"/>
          <w:sz w:val="24"/>
        </w:rPr>
        <w:t xml:space="preserve">, M, Cummings, C., &amp; Husted, D. (2004). ADHD: Classroom interventions.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S8: 25-28)</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7ECB74B"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23.</w:t>
      </w:r>
      <w:r w:rsidRPr="00043BD0">
        <w:rPr>
          <w:rFonts w:ascii="Times New Roman" w:hAnsi="Times New Roman"/>
          <w:sz w:val="24"/>
        </w:rPr>
        <w:tab/>
        <w:t xml:space="preserve">Lazarus, P. J.,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Brock, S. E. (2004). Crisis support in natural disasters: Information for parents and educators.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1-4)</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0F408FB1"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24.</w:t>
      </w:r>
      <w:r w:rsidRPr="00043BD0">
        <w:rPr>
          <w:rFonts w:ascii="Times New Roman" w:hAnsi="Times New Roman"/>
          <w:sz w:val="24"/>
        </w:rPr>
        <w:tab/>
        <w:t xml:space="preserve">Brock, S. E., Sevier, J., &amp; </w:t>
      </w:r>
      <w:proofErr w:type="spellStart"/>
      <w:r w:rsidRPr="00043BD0">
        <w:rPr>
          <w:rFonts w:ascii="Times New Roman" w:hAnsi="Times New Roman"/>
          <w:sz w:val="24"/>
        </w:rPr>
        <w:t>Puopolo</w:t>
      </w:r>
      <w:proofErr w:type="spellEnd"/>
      <w:r w:rsidRPr="00043BD0">
        <w:rPr>
          <w:rFonts w:ascii="Times New Roman" w:hAnsi="Times New Roman"/>
          <w:sz w:val="24"/>
        </w:rPr>
        <w:t xml:space="preserve">, M. (2004). Group psychological first aid: Strategies for school mental health professionals.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29-31)</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AD52BCE"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25.</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Brock, S. E., Greif, J. L., &amp; Cowan, K. C. (2004). Threat assessment at school: A primer for educators.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49-53)</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1EFE41A6"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26.</w:t>
      </w:r>
      <w:r w:rsidRPr="00043BD0">
        <w:rPr>
          <w:rFonts w:ascii="Times New Roman" w:hAnsi="Times New Roman"/>
          <w:sz w:val="24"/>
        </w:rPr>
        <w:tab/>
        <w:t xml:space="preserve">Brock, S. E.,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Lieberman, R., &amp; Sharp, E. (2004). Preventing suicide: Information for caregivers and educators.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33-35)</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1B293F8B"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27.</w:t>
      </w:r>
      <w:r w:rsidRPr="00043BD0">
        <w:rPr>
          <w:rFonts w:ascii="Times New Roman" w:hAnsi="Times New Roman"/>
          <w:sz w:val="24"/>
        </w:rPr>
        <w:tab/>
      </w:r>
      <w:proofErr w:type="spellStart"/>
      <w:r w:rsidRPr="00043BD0">
        <w:rPr>
          <w:rFonts w:ascii="Times New Roman" w:hAnsi="Times New Roman"/>
          <w:sz w:val="24"/>
        </w:rPr>
        <w:t>Weekley</w:t>
      </w:r>
      <w:proofErr w:type="spellEnd"/>
      <w:r w:rsidRPr="00043BD0">
        <w:rPr>
          <w:rFonts w:ascii="Times New Roman" w:hAnsi="Times New Roman"/>
          <w:sz w:val="24"/>
        </w:rPr>
        <w:t xml:space="preserve">, N., &amp; Brock, S. E. (2004). Suicide: </w:t>
      </w:r>
      <w:proofErr w:type="spellStart"/>
      <w:r w:rsidRPr="00043BD0">
        <w:rPr>
          <w:rFonts w:ascii="Times New Roman" w:hAnsi="Times New Roman"/>
          <w:sz w:val="24"/>
        </w:rPr>
        <w:t>postvention</w:t>
      </w:r>
      <w:proofErr w:type="spellEnd"/>
      <w:r w:rsidRPr="00043BD0">
        <w:rPr>
          <w:rFonts w:ascii="Times New Roman" w:hAnsi="Times New Roman"/>
          <w:sz w:val="24"/>
        </w:rPr>
        <w:t xml:space="preserve"> strategies for school personnel.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45-47)</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187780DB"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28.</w:t>
      </w:r>
      <w:r w:rsidRPr="00043BD0">
        <w:rPr>
          <w:rFonts w:ascii="Times New Roman" w:hAnsi="Times New Roman"/>
          <w:sz w:val="24"/>
        </w:rPr>
        <w:tab/>
        <w:t xml:space="preserve">Brock, S. E. (2004). Trauma victims and psychological triage: Considerations for school mental health professionals.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59-60)</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B96FE5E"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29.</w:t>
      </w:r>
      <w:r w:rsidRPr="00043BD0">
        <w:rPr>
          <w:rFonts w:ascii="Times New Roman" w:hAnsi="Times New Roman"/>
          <w:sz w:val="24"/>
        </w:rPr>
        <w:tab/>
        <w:t xml:space="preserve">Brock, S. E. (2004). Traumatized children: Tips for parents and educators. In A. S. Canter, L. Z. Paige, M. E. Roth, I Romero, &amp; S. A. Carroll (Eds.), </w:t>
      </w:r>
      <w:r w:rsidRPr="00043BD0">
        <w:rPr>
          <w:rFonts w:ascii="Times New Roman" w:hAnsi="Times New Roman"/>
          <w:i/>
          <w:sz w:val="24"/>
        </w:rPr>
        <w:t xml:space="preserve">Helping children at home and school II: Handouts for families and educators </w:t>
      </w:r>
      <w:r w:rsidRPr="00043BD0">
        <w:rPr>
          <w:rFonts w:ascii="Times New Roman" w:hAnsi="Times New Roman"/>
          <w:sz w:val="24"/>
        </w:rPr>
        <w:t>(pp. S9: 61-62)</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r>
        <w:rPr>
          <w:rFonts w:ascii="Times New Roman" w:hAnsi="Times New Roman"/>
          <w:sz w:val="24"/>
        </w:rPr>
        <w:t>.</w:t>
      </w:r>
    </w:p>
    <w:p w14:paraId="2AA92774"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30.</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Brock, S. E. (2004). Threat assessment, school crisis preparation, and school crisis response. In M. J. Furlong, M. P. Bates, D. C. Smith, &amp; P. M. </w:t>
      </w:r>
      <w:proofErr w:type="spellStart"/>
      <w:r w:rsidRPr="00043BD0">
        <w:rPr>
          <w:rFonts w:ascii="Times New Roman" w:hAnsi="Times New Roman"/>
          <w:sz w:val="24"/>
        </w:rPr>
        <w:t>Kingery</w:t>
      </w:r>
      <w:proofErr w:type="spellEnd"/>
      <w:r w:rsidRPr="00043BD0">
        <w:rPr>
          <w:rFonts w:ascii="Times New Roman" w:hAnsi="Times New Roman"/>
          <w:sz w:val="24"/>
        </w:rPr>
        <w:t xml:space="preserve"> (Eds.), </w:t>
      </w:r>
      <w:r w:rsidRPr="00043BD0">
        <w:rPr>
          <w:rFonts w:ascii="Times New Roman" w:hAnsi="Times New Roman"/>
          <w:i/>
          <w:sz w:val="24"/>
        </w:rPr>
        <w:t>Appraisal and prediction of school violence: Methods, issues and contents</w:t>
      </w:r>
      <w:r w:rsidRPr="00043BD0">
        <w:rPr>
          <w:rFonts w:ascii="Times New Roman" w:hAnsi="Times New Roman"/>
          <w:sz w:val="24"/>
        </w:rPr>
        <w:t xml:space="preserve"> (pp. 63-82). </w:t>
      </w:r>
      <w:r w:rsidRPr="00043BD0">
        <w:rPr>
          <w:rFonts w:ascii="Times New Roman" w:hAnsi="Times New Roman"/>
          <w:color w:val="000000"/>
          <w:sz w:val="24"/>
        </w:rPr>
        <w:t xml:space="preserve">Hauppauge, NY: </w:t>
      </w:r>
      <w:r w:rsidRPr="00043BD0">
        <w:rPr>
          <w:rFonts w:ascii="Times New Roman" w:hAnsi="Times New Roman"/>
          <w:sz w:val="24"/>
        </w:rPr>
        <w:t>Nova Science Publishers.</w:t>
      </w:r>
    </w:p>
    <w:p w14:paraId="365B55AC"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31.</w:t>
      </w:r>
      <w:r w:rsidRPr="00043BD0">
        <w:rPr>
          <w:rFonts w:ascii="Times New Roman" w:hAnsi="Times New Roman"/>
          <w:sz w:val="24"/>
        </w:rPr>
        <w:tab/>
        <w:t xml:space="preserve">Brock, S. E. (2005). Time on-task. </w:t>
      </w:r>
      <w:proofErr w:type="gramStart"/>
      <w:r w:rsidRPr="00043BD0">
        <w:rPr>
          <w:rFonts w:ascii="Times New Roman" w:hAnsi="Times New Roman"/>
          <w:sz w:val="24"/>
        </w:rPr>
        <w:t xml:space="preserve">In </w:t>
      </w:r>
      <w:r w:rsidRPr="00043BD0">
        <w:rPr>
          <w:rFonts w:ascii="Times New Roman" w:hAnsi="Times New Roman"/>
          <w:color w:val="000000"/>
          <w:sz w:val="24"/>
        </w:rPr>
        <w:t xml:space="preserve">S. W. Lee (Ed.), </w:t>
      </w:r>
      <w:r w:rsidRPr="00043BD0">
        <w:rPr>
          <w:rFonts w:ascii="Times New Roman" w:hAnsi="Times New Roman"/>
          <w:i/>
          <w:color w:val="000000"/>
          <w:sz w:val="24"/>
        </w:rPr>
        <w:t>Encyclopedia of school psychology</w:t>
      </w:r>
      <w:r w:rsidRPr="00043BD0">
        <w:rPr>
          <w:rFonts w:ascii="Times New Roman" w:hAnsi="Times New Roman"/>
          <w:color w:val="000000"/>
          <w:sz w:val="24"/>
        </w:rPr>
        <w:t xml:space="preserve"> (pp. 567-568).</w:t>
      </w:r>
      <w:proofErr w:type="gramEnd"/>
      <w:r w:rsidRPr="00043BD0">
        <w:rPr>
          <w:rFonts w:ascii="Times New Roman" w:hAnsi="Times New Roman"/>
          <w:color w:val="000000"/>
          <w:sz w:val="24"/>
        </w:rPr>
        <w:t xml:space="preserve"> Thousand Oaks, CA: </w:t>
      </w:r>
      <w:r w:rsidRPr="00043BD0">
        <w:rPr>
          <w:rFonts w:ascii="Times New Roman" w:hAnsi="Times New Roman"/>
          <w:sz w:val="24"/>
        </w:rPr>
        <w:t>Sage.</w:t>
      </w:r>
    </w:p>
    <w:p w14:paraId="68F27ABA" w14:textId="77777777" w:rsidR="009141D9" w:rsidRPr="00043BD0" w:rsidRDefault="009141D9" w:rsidP="009141D9">
      <w:pPr>
        <w:pStyle w:val="BodyTextIndent2"/>
        <w:tabs>
          <w:tab w:val="left" w:pos="720"/>
        </w:tabs>
        <w:rPr>
          <w:rFonts w:ascii="Times New Roman" w:hAnsi="Times New Roman"/>
        </w:rPr>
      </w:pPr>
      <w:r w:rsidRPr="00043BD0">
        <w:rPr>
          <w:rFonts w:ascii="Times New Roman" w:hAnsi="Times New Roman"/>
        </w:rPr>
        <w:t>32.</w:t>
      </w:r>
      <w:r w:rsidRPr="00043BD0">
        <w:rPr>
          <w:rFonts w:ascii="Times New Roman" w:hAnsi="Times New Roman"/>
        </w:rPr>
        <w:tab/>
        <w:t xml:space="preserve">Brock, S. E., </w:t>
      </w:r>
      <w:proofErr w:type="spellStart"/>
      <w:r w:rsidRPr="00043BD0">
        <w:rPr>
          <w:rFonts w:ascii="Times New Roman" w:hAnsi="Times New Roman"/>
        </w:rPr>
        <w:t>Jimerson</w:t>
      </w:r>
      <w:proofErr w:type="spellEnd"/>
      <w:r w:rsidRPr="00043BD0">
        <w:rPr>
          <w:rFonts w:ascii="Times New Roman" w:hAnsi="Times New Roman"/>
        </w:rPr>
        <w:t xml:space="preserve">, S. R., &amp; Hart, S. R. (2006). Preventing, preparing for, and responding to school violence with the National Incident Management System. In S. R. </w:t>
      </w:r>
      <w:proofErr w:type="spellStart"/>
      <w:r w:rsidRPr="00043BD0">
        <w:rPr>
          <w:rFonts w:ascii="Times New Roman" w:hAnsi="Times New Roman"/>
        </w:rPr>
        <w:t>Jimerson</w:t>
      </w:r>
      <w:proofErr w:type="spellEnd"/>
      <w:r w:rsidRPr="00043BD0">
        <w:rPr>
          <w:rFonts w:ascii="Times New Roman" w:hAnsi="Times New Roman"/>
        </w:rPr>
        <w:t xml:space="preserve"> &amp; M. J. Furlong (Eds.), </w:t>
      </w:r>
      <w:r w:rsidRPr="00043BD0">
        <w:rPr>
          <w:rFonts w:ascii="Times New Roman" w:hAnsi="Times New Roman"/>
          <w:i/>
        </w:rPr>
        <w:t xml:space="preserve">Handbook of school violence and school safety: From research to practice </w:t>
      </w:r>
      <w:r w:rsidRPr="00043BD0">
        <w:rPr>
          <w:rFonts w:ascii="Times New Roman" w:hAnsi="Times New Roman"/>
        </w:rPr>
        <w:t>(pp. 443-458)</w:t>
      </w:r>
      <w:r w:rsidRPr="00043BD0">
        <w:rPr>
          <w:rFonts w:ascii="Times New Roman" w:hAnsi="Times New Roman"/>
          <w:i/>
        </w:rPr>
        <w:t>.</w:t>
      </w:r>
      <w:r w:rsidRPr="00043BD0">
        <w:rPr>
          <w:rFonts w:ascii="Times New Roman" w:hAnsi="Times New Roman"/>
        </w:rPr>
        <w:t xml:space="preserve"> Mahwah, NJ: Erlbaum.</w:t>
      </w:r>
    </w:p>
    <w:p w14:paraId="395B2A35" w14:textId="77777777" w:rsidR="009141D9" w:rsidRPr="00043BD0" w:rsidRDefault="009141D9" w:rsidP="009141D9">
      <w:pPr>
        <w:tabs>
          <w:tab w:val="left" w:pos="360"/>
          <w:tab w:val="left" w:pos="720"/>
        </w:tabs>
        <w:ind w:left="720" w:hanging="720"/>
        <w:rPr>
          <w:rFonts w:ascii="Times New Roman" w:hAnsi="Times New Roman"/>
          <w:sz w:val="24"/>
        </w:rPr>
      </w:pPr>
      <w:r w:rsidRPr="00043BD0">
        <w:rPr>
          <w:rFonts w:ascii="Times New Roman" w:hAnsi="Times New Roman"/>
          <w:sz w:val="24"/>
        </w:rPr>
        <w:t>33.</w:t>
      </w:r>
      <w:r w:rsidRPr="00043BD0">
        <w:rPr>
          <w:rFonts w:ascii="Times New Roman" w:hAnsi="Times New Roman"/>
          <w:sz w:val="24"/>
        </w:rPr>
        <w:tab/>
        <w:t xml:space="preserve">Brock, S. E., Sandoval, J., &amp; Hart, S. R. (2006). </w:t>
      </w:r>
      <w:proofErr w:type="gramStart"/>
      <w:r w:rsidRPr="00043BD0">
        <w:rPr>
          <w:rFonts w:ascii="Times New Roman" w:hAnsi="Times New Roman"/>
          <w:sz w:val="24"/>
        </w:rPr>
        <w:t>Suicidal ideation and behaviors.</w:t>
      </w:r>
      <w:proofErr w:type="gramEnd"/>
      <w:r w:rsidRPr="00043BD0">
        <w:rPr>
          <w:rFonts w:ascii="Times New Roman" w:hAnsi="Times New Roman"/>
          <w:sz w:val="24"/>
        </w:rPr>
        <w:t xml:space="preserve"> In G. Bear &amp; K. Minke (Eds.), </w:t>
      </w:r>
      <w:r w:rsidRPr="00043BD0">
        <w:rPr>
          <w:rFonts w:ascii="Times New Roman" w:hAnsi="Times New Roman"/>
          <w:i/>
          <w:sz w:val="24"/>
        </w:rPr>
        <w:t xml:space="preserve">Children’s needs III: Understanding and addressing the </w:t>
      </w:r>
      <w:r w:rsidRPr="00043BD0">
        <w:rPr>
          <w:rFonts w:ascii="Times New Roman" w:hAnsi="Times New Roman"/>
          <w:i/>
          <w:sz w:val="24"/>
        </w:rPr>
        <w:lastRenderedPageBreak/>
        <w:t xml:space="preserve">developmental needs of children </w:t>
      </w:r>
      <w:r>
        <w:rPr>
          <w:rFonts w:ascii="Times New Roman" w:hAnsi="Times New Roman"/>
          <w:sz w:val="24"/>
        </w:rPr>
        <w:t>(pp. 225-238</w:t>
      </w:r>
      <w:r w:rsidRPr="00043BD0">
        <w:rPr>
          <w:rFonts w:ascii="Times New Roman" w:hAnsi="Times New Roman"/>
          <w:sz w:val="24"/>
        </w:rPr>
        <w:t>). Bethesda, MD: National Association of School Psychologists.</w:t>
      </w:r>
    </w:p>
    <w:p w14:paraId="796EF7A9" w14:textId="77777777" w:rsidR="009141D9" w:rsidRPr="00043BD0" w:rsidRDefault="009141D9" w:rsidP="009141D9">
      <w:pPr>
        <w:tabs>
          <w:tab w:val="left" w:pos="360"/>
        </w:tabs>
        <w:ind w:left="720" w:hanging="720"/>
        <w:rPr>
          <w:rFonts w:ascii="Times New Roman" w:hAnsi="Times New Roman"/>
          <w:sz w:val="24"/>
        </w:rPr>
      </w:pPr>
      <w:r w:rsidRPr="00043BD0">
        <w:rPr>
          <w:rFonts w:ascii="Times New Roman" w:hAnsi="Times New Roman"/>
          <w:sz w:val="24"/>
        </w:rPr>
        <w:t>34.</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Brock, S. E., </w:t>
      </w:r>
      <w:proofErr w:type="spellStart"/>
      <w:r w:rsidRPr="00043BD0">
        <w:rPr>
          <w:rFonts w:ascii="Times New Roman" w:hAnsi="Times New Roman"/>
          <w:sz w:val="24"/>
        </w:rPr>
        <w:t>Woehr</w:t>
      </w:r>
      <w:proofErr w:type="spellEnd"/>
      <w:r w:rsidRPr="00043BD0">
        <w:rPr>
          <w:rFonts w:ascii="Times New Roman" w:hAnsi="Times New Roman"/>
          <w:sz w:val="24"/>
        </w:rPr>
        <w:t>, S., &amp; Clinton-</w:t>
      </w:r>
      <w:proofErr w:type="spellStart"/>
      <w:r w:rsidRPr="00043BD0">
        <w:rPr>
          <w:rFonts w:ascii="Times New Roman" w:hAnsi="Times New Roman"/>
          <w:sz w:val="24"/>
        </w:rPr>
        <w:t>Higuita</w:t>
      </w:r>
      <w:proofErr w:type="spellEnd"/>
      <w:r w:rsidRPr="00043BD0">
        <w:rPr>
          <w:rFonts w:ascii="Times New Roman" w:hAnsi="Times New Roman"/>
          <w:sz w:val="24"/>
        </w:rPr>
        <w:t xml:space="preserve">, A. (2006). </w:t>
      </w:r>
      <w:proofErr w:type="gramStart"/>
      <w:r w:rsidRPr="00043BD0">
        <w:rPr>
          <w:rFonts w:ascii="Times New Roman" w:hAnsi="Times New Roman"/>
          <w:sz w:val="24"/>
        </w:rPr>
        <w:t>Immediate school-based interventions following violent crises.</w:t>
      </w:r>
      <w:proofErr w:type="gramEnd"/>
      <w:r w:rsidRPr="00043BD0">
        <w:rPr>
          <w:rFonts w:ascii="Times New Roman" w:hAnsi="Times New Roman"/>
          <w:sz w:val="24"/>
        </w:rPr>
        <w:t xml:space="preserve"> In C. Franklin, M. B. Harris, &amp; P. Allen-</w:t>
      </w:r>
      <w:proofErr w:type="spellStart"/>
      <w:r w:rsidRPr="00043BD0">
        <w:rPr>
          <w:rFonts w:ascii="Times New Roman" w:hAnsi="Times New Roman"/>
          <w:sz w:val="24"/>
        </w:rPr>
        <w:t>Meares</w:t>
      </w:r>
      <w:proofErr w:type="spellEnd"/>
      <w:r w:rsidRPr="00043BD0">
        <w:rPr>
          <w:rFonts w:ascii="Times New Roman" w:hAnsi="Times New Roman"/>
          <w:sz w:val="24"/>
        </w:rPr>
        <w:t xml:space="preserve"> (Eds.), </w:t>
      </w:r>
      <w:r w:rsidRPr="00043BD0">
        <w:rPr>
          <w:rFonts w:ascii="Times New Roman" w:hAnsi="Times New Roman"/>
          <w:i/>
          <w:sz w:val="24"/>
        </w:rPr>
        <w:t xml:space="preserve">The school services sourcebook: A guide for school-based professionals </w:t>
      </w:r>
      <w:r w:rsidRPr="00043BD0">
        <w:rPr>
          <w:rFonts w:ascii="Times New Roman" w:hAnsi="Times New Roman"/>
          <w:sz w:val="24"/>
        </w:rPr>
        <w:t>(pp. 559-566). New York</w:t>
      </w:r>
      <w:r>
        <w:rPr>
          <w:rFonts w:ascii="Times New Roman" w:hAnsi="Times New Roman"/>
          <w:sz w:val="24"/>
        </w:rPr>
        <w:t>, NY</w:t>
      </w:r>
      <w:r w:rsidRPr="00043BD0">
        <w:rPr>
          <w:rFonts w:ascii="Times New Roman" w:hAnsi="Times New Roman"/>
          <w:sz w:val="24"/>
        </w:rPr>
        <w:t>: Oxford University Press.</w:t>
      </w:r>
    </w:p>
    <w:p w14:paraId="31200861" w14:textId="77619D83" w:rsidR="009141D9" w:rsidRPr="00043BD0" w:rsidRDefault="009141D9" w:rsidP="009141D9">
      <w:pPr>
        <w:tabs>
          <w:tab w:val="left" w:pos="360"/>
        </w:tabs>
        <w:ind w:left="720" w:hanging="720"/>
        <w:rPr>
          <w:rFonts w:ascii="Times New Roman" w:hAnsi="Times New Roman"/>
          <w:sz w:val="24"/>
          <w:szCs w:val="24"/>
        </w:rPr>
      </w:pPr>
      <w:r w:rsidRPr="00043BD0">
        <w:rPr>
          <w:rFonts w:ascii="Times New Roman" w:hAnsi="Times New Roman"/>
          <w:sz w:val="24"/>
        </w:rPr>
        <w:t>35.</w:t>
      </w:r>
      <w:r w:rsidRPr="00043BD0">
        <w:rPr>
          <w:rFonts w:ascii="Times New Roman" w:hAnsi="Times New Roman"/>
          <w:sz w:val="24"/>
        </w:rPr>
        <w:tab/>
        <w:t>Brock, S. E., &amp; Davis</w:t>
      </w:r>
      <w:r>
        <w:rPr>
          <w:rFonts w:ascii="Times New Roman" w:hAnsi="Times New Roman"/>
          <w:sz w:val="24"/>
        </w:rPr>
        <w:t>, J. (2008</w:t>
      </w:r>
      <w:r w:rsidRPr="00043BD0">
        <w:rPr>
          <w:rFonts w:ascii="Times New Roman" w:hAnsi="Times New Roman"/>
          <w:sz w:val="24"/>
        </w:rPr>
        <w:t xml:space="preserve">). </w:t>
      </w:r>
      <w:r w:rsidRPr="00043BD0">
        <w:rPr>
          <w:rFonts w:ascii="Times New Roman" w:hAnsi="Times New Roman"/>
          <w:sz w:val="24"/>
          <w:szCs w:val="24"/>
        </w:rPr>
        <w:t xml:space="preserve">Best practices in school crisis intervention. In A. Thomas &amp; J. Grimes (Eds.), </w:t>
      </w:r>
      <w:r w:rsidRPr="00043BD0">
        <w:rPr>
          <w:rFonts w:ascii="Times New Roman" w:hAnsi="Times New Roman"/>
          <w:i/>
          <w:sz w:val="24"/>
          <w:szCs w:val="24"/>
        </w:rPr>
        <w:t>Best practices in school psychology</w:t>
      </w:r>
      <w:r w:rsidR="00031393">
        <w:rPr>
          <w:rFonts w:ascii="Times New Roman" w:hAnsi="Times New Roman"/>
          <w:i/>
          <w:sz w:val="24"/>
          <w:szCs w:val="24"/>
        </w:rPr>
        <w:t xml:space="preserve"> V</w:t>
      </w:r>
      <w:r>
        <w:rPr>
          <w:rFonts w:ascii="Times New Roman" w:hAnsi="Times New Roman"/>
          <w:iCs/>
          <w:sz w:val="24"/>
          <w:szCs w:val="24"/>
        </w:rPr>
        <w:t xml:space="preserve"> (</w:t>
      </w:r>
      <w:r w:rsidR="00031393">
        <w:rPr>
          <w:rFonts w:ascii="Times New Roman" w:hAnsi="Times New Roman"/>
          <w:iCs/>
          <w:sz w:val="24"/>
          <w:szCs w:val="24"/>
        </w:rPr>
        <w:t>5</w:t>
      </w:r>
      <w:r w:rsidR="00031393" w:rsidRPr="00031393">
        <w:rPr>
          <w:rFonts w:ascii="Times New Roman" w:hAnsi="Times New Roman"/>
          <w:iCs/>
          <w:sz w:val="24"/>
          <w:szCs w:val="24"/>
          <w:vertAlign w:val="superscript"/>
        </w:rPr>
        <w:t>th</w:t>
      </w:r>
      <w:r w:rsidR="00031393">
        <w:rPr>
          <w:rFonts w:ascii="Times New Roman" w:hAnsi="Times New Roman"/>
          <w:iCs/>
          <w:sz w:val="24"/>
          <w:szCs w:val="24"/>
        </w:rPr>
        <w:t xml:space="preserve"> ed., </w:t>
      </w:r>
      <w:r>
        <w:rPr>
          <w:rFonts w:ascii="Times New Roman" w:hAnsi="Times New Roman"/>
          <w:iCs/>
          <w:sz w:val="24"/>
          <w:szCs w:val="24"/>
        </w:rPr>
        <w:t>Vol. 3; pp. 781-798)</w:t>
      </w:r>
      <w:r w:rsidRPr="00043BD0">
        <w:rPr>
          <w:rFonts w:ascii="Times New Roman" w:hAnsi="Times New Roman"/>
          <w:i/>
          <w:sz w:val="24"/>
          <w:szCs w:val="24"/>
        </w:rPr>
        <w:t>.</w:t>
      </w:r>
      <w:r w:rsidRPr="00043BD0">
        <w:rPr>
          <w:rFonts w:ascii="Times New Roman" w:hAnsi="Times New Roman"/>
          <w:sz w:val="24"/>
          <w:szCs w:val="24"/>
        </w:rPr>
        <w:t xml:space="preserve"> Bethesda, MD: National Association of School Psychologists</w:t>
      </w:r>
      <w:r>
        <w:rPr>
          <w:rFonts w:ascii="Times New Roman" w:hAnsi="Times New Roman"/>
          <w:sz w:val="24"/>
          <w:szCs w:val="24"/>
        </w:rPr>
        <w:t>.</w:t>
      </w:r>
    </w:p>
    <w:p w14:paraId="34EE3FFD" w14:textId="3ADE1D7F" w:rsidR="009141D9" w:rsidRPr="00043BD0" w:rsidRDefault="009141D9" w:rsidP="009141D9">
      <w:pPr>
        <w:tabs>
          <w:tab w:val="left" w:pos="360"/>
        </w:tabs>
        <w:ind w:left="720" w:hanging="720"/>
        <w:rPr>
          <w:rFonts w:ascii="Times New Roman" w:hAnsi="Times New Roman"/>
          <w:sz w:val="24"/>
          <w:szCs w:val="24"/>
        </w:rPr>
      </w:pPr>
      <w:r w:rsidRPr="00043BD0">
        <w:rPr>
          <w:rFonts w:ascii="Times New Roman" w:hAnsi="Times New Roman"/>
          <w:sz w:val="24"/>
        </w:rPr>
        <w:t>36.</w:t>
      </w:r>
      <w:r w:rsidRPr="00043BD0">
        <w:rPr>
          <w:rFonts w:ascii="Times New Roman" w:hAnsi="Times New Roman"/>
          <w:sz w:val="24"/>
        </w:rPr>
        <w:tab/>
        <w:t xml:space="preserve">Brock, S. E., Nickerson, A. B., Reeves, M. A., &amp; </w:t>
      </w:r>
      <w:proofErr w:type="spellStart"/>
      <w:r w:rsidRPr="00043BD0">
        <w:rPr>
          <w:rFonts w:ascii="Times New Roman" w:hAnsi="Times New Roman"/>
          <w:sz w:val="24"/>
        </w:rPr>
        <w:t>Jimerson</w:t>
      </w:r>
      <w:proofErr w:type="spellEnd"/>
      <w:r w:rsidRPr="00043BD0">
        <w:rPr>
          <w:rFonts w:ascii="Times New Roman" w:hAnsi="Times New Roman"/>
          <w:sz w:val="24"/>
        </w:rPr>
        <w:t>, S. R. (</w:t>
      </w:r>
      <w:r>
        <w:rPr>
          <w:rFonts w:ascii="Times New Roman" w:hAnsi="Times New Roman"/>
          <w:sz w:val="24"/>
        </w:rPr>
        <w:t>2008</w:t>
      </w:r>
      <w:r w:rsidRPr="00043BD0">
        <w:rPr>
          <w:rFonts w:ascii="Times New Roman" w:hAnsi="Times New Roman"/>
          <w:sz w:val="24"/>
        </w:rPr>
        <w:t xml:space="preserve">). </w:t>
      </w:r>
      <w:r w:rsidRPr="00043BD0">
        <w:rPr>
          <w:rFonts w:ascii="Times New Roman" w:hAnsi="Times New Roman"/>
          <w:sz w:val="24"/>
          <w:szCs w:val="24"/>
        </w:rPr>
        <w:t xml:space="preserve">Best practices for school psychologists as members of crisis teams: The </w:t>
      </w:r>
      <w:proofErr w:type="spellStart"/>
      <w:r w:rsidRPr="00043BD0">
        <w:rPr>
          <w:rFonts w:ascii="Times New Roman" w:hAnsi="Times New Roman"/>
          <w:sz w:val="24"/>
          <w:szCs w:val="24"/>
        </w:rPr>
        <w:t>PREP</w:t>
      </w:r>
      <w:r w:rsidRPr="00043BD0">
        <w:rPr>
          <w:rFonts w:ascii="Times New Roman" w:hAnsi="Times New Roman"/>
          <w:sz w:val="24"/>
          <w:szCs w:val="24"/>
          <w:u w:val="single"/>
        </w:rPr>
        <w:t>a</w:t>
      </w:r>
      <w:r w:rsidRPr="00043BD0">
        <w:rPr>
          <w:rFonts w:ascii="Times New Roman" w:hAnsi="Times New Roman"/>
          <w:sz w:val="24"/>
          <w:szCs w:val="24"/>
        </w:rPr>
        <w:t>RE</w:t>
      </w:r>
      <w:proofErr w:type="spellEnd"/>
      <w:r w:rsidRPr="00043BD0">
        <w:rPr>
          <w:rFonts w:ascii="Times New Roman" w:hAnsi="Times New Roman"/>
          <w:sz w:val="24"/>
          <w:szCs w:val="24"/>
        </w:rPr>
        <w:t xml:space="preserve"> Model. In A. Thomas &amp; J. Grimes (Eds.), </w:t>
      </w:r>
      <w:r w:rsidRPr="00043BD0">
        <w:rPr>
          <w:rFonts w:ascii="Times New Roman" w:hAnsi="Times New Roman"/>
          <w:i/>
          <w:sz w:val="24"/>
          <w:szCs w:val="24"/>
        </w:rPr>
        <w:t>Best practices in school psychology</w:t>
      </w:r>
      <w:r w:rsidR="00031393">
        <w:rPr>
          <w:rFonts w:ascii="Times New Roman" w:hAnsi="Times New Roman"/>
          <w:i/>
          <w:sz w:val="24"/>
          <w:szCs w:val="24"/>
        </w:rPr>
        <w:t xml:space="preserve"> V</w:t>
      </w:r>
      <w:r>
        <w:rPr>
          <w:rFonts w:ascii="Times New Roman" w:hAnsi="Times New Roman"/>
          <w:iCs/>
          <w:sz w:val="24"/>
          <w:szCs w:val="24"/>
        </w:rPr>
        <w:t xml:space="preserve"> (</w:t>
      </w:r>
      <w:r w:rsidR="00031393">
        <w:rPr>
          <w:rFonts w:ascii="Times New Roman" w:hAnsi="Times New Roman"/>
          <w:iCs/>
          <w:sz w:val="24"/>
          <w:szCs w:val="24"/>
        </w:rPr>
        <w:t>5</w:t>
      </w:r>
      <w:r w:rsidR="00031393" w:rsidRPr="00031393">
        <w:rPr>
          <w:rFonts w:ascii="Times New Roman" w:hAnsi="Times New Roman"/>
          <w:iCs/>
          <w:sz w:val="24"/>
          <w:szCs w:val="24"/>
          <w:vertAlign w:val="superscript"/>
        </w:rPr>
        <w:t>th</w:t>
      </w:r>
      <w:r w:rsidR="00031393">
        <w:rPr>
          <w:rFonts w:ascii="Times New Roman" w:hAnsi="Times New Roman"/>
          <w:iCs/>
          <w:sz w:val="24"/>
          <w:szCs w:val="24"/>
        </w:rPr>
        <w:t xml:space="preserve"> ed., </w:t>
      </w:r>
      <w:r>
        <w:rPr>
          <w:rFonts w:ascii="Times New Roman" w:hAnsi="Times New Roman"/>
          <w:iCs/>
          <w:sz w:val="24"/>
          <w:szCs w:val="24"/>
        </w:rPr>
        <w:t>Vol. 4; pp. 1487-1504)</w:t>
      </w:r>
      <w:r w:rsidRPr="00043BD0">
        <w:rPr>
          <w:rFonts w:ascii="Times New Roman" w:hAnsi="Times New Roman"/>
          <w:i/>
          <w:sz w:val="24"/>
          <w:szCs w:val="24"/>
        </w:rPr>
        <w:t>.</w:t>
      </w:r>
      <w:r w:rsidRPr="00043BD0">
        <w:rPr>
          <w:rFonts w:ascii="Times New Roman" w:hAnsi="Times New Roman"/>
          <w:sz w:val="24"/>
          <w:szCs w:val="24"/>
        </w:rPr>
        <w:t xml:space="preserve"> Bethesda, MD: National Association of School Psychologists.</w:t>
      </w:r>
    </w:p>
    <w:p w14:paraId="3319A314" w14:textId="77777777" w:rsidR="009141D9" w:rsidRDefault="009141D9" w:rsidP="009141D9">
      <w:pPr>
        <w:tabs>
          <w:tab w:val="left" w:pos="360"/>
        </w:tabs>
        <w:autoSpaceDE w:val="0"/>
        <w:autoSpaceDN w:val="0"/>
        <w:adjustRightInd w:val="0"/>
        <w:ind w:left="720" w:hanging="720"/>
        <w:rPr>
          <w:rFonts w:ascii="Times New Roman" w:hAnsi="Times New Roman"/>
          <w:sz w:val="24"/>
          <w:szCs w:val="24"/>
        </w:rPr>
      </w:pPr>
      <w:r>
        <w:rPr>
          <w:rFonts w:ascii="Times New Roman" w:hAnsi="Times New Roman"/>
          <w:sz w:val="24"/>
          <w:szCs w:val="24"/>
        </w:rPr>
        <w:t>37</w:t>
      </w:r>
      <w:r w:rsidRPr="00B547BC">
        <w:rPr>
          <w:rFonts w:ascii="Times New Roman" w:hAnsi="Times New Roman"/>
          <w:sz w:val="24"/>
          <w:szCs w:val="24"/>
        </w:rPr>
        <w:t>.</w:t>
      </w:r>
      <w:r w:rsidRPr="00B547BC">
        <w:rPr>
          <w:rFonts w:ascii="Times New Roman" w:hAnsi="Times New Roman"/>
          <w:sz w:val="24"/>
          <w:szCs w:val="24"/>
        </w:rPr>
        <w:tab/>
      </w:r>
      <w:r w:rsidRPr="009A78BA">
        <w:rPr>
          <w:rFonts w:ascii="Times New Roman" w:hAnsi="Times New Roman"/>
          <w:sz w:val="24"/>
          <w:szCs w:val="24"/>
        </w:rPr>
        <w:t>Martinez</w:t>
      </w:r>
      <w:r>
        <w:rPr>
          <w:rFonts w:ascii="Times New Roman" w:hAnsi="Times New Roman"/>
          <w:sz w:val="24"/>
          <w:szCs w:val="24"/>
        </w:rPr>
        <w:t>, E., &amp; Brock, S. E. (2008</w:t>
      </w:r>
      <w:r w:rsidRPr="009A78BA">
        <w:rPr>
          <w:rFonts w:ascii="Times New Roman" w:hAnsi="Times New Roman"/>
          <w:sz w:val="24"/>
          <w:szCs w:val="24"/>
        </w:rPr>
        <w:t xml:space="preserve">). </w:t>
      </w:r>
      <w:proofErr w:type="gramStart"/>
      <w:r w:rsidRPr="009A78BA">
        <w:rPr>
          <w:rFonts w:ascii="Times New Roman" w:hAnsi="Times New Roman"/>
          <w:sz w:val="24"/>
          <w:szCs w:val="24"/>
        </w:rPr>
        <w:t>Time on task.</w:t>
      </w:r>
      <w:proofErr w:type="gramEnd"/>
      <w:r w:rsidRPr="009A78BA">
        <w:rPr>
          <w:rFonts w:ascii="Times New Roman" w:hAnsi="Times New Roman"/>
          <w:sz w:val="24"/>
          <w:szCs w:val="24"/>
        </w:rPr>
        <w:t xml:space="preserve"> In E. Anderman (Ed.), </w:t>
      </w:r>
      <w:r w:rsidRPr="005902E8">
        <w:rPr>
          <w:rFonts w:ascii="Times New Roman" w:hAnsi="Times New Roman"/>
          <w:i/>
          <w:iCs/>
          <w:sz w:val="24"/>
          <w:szCs w:val="24"/>
        </w:rPr>
        <w:t xml:space="preserve">Psychology of classroom learning: An encyclopedia. </w:t>
      </w:r>
      <w:r w:rsidRPr="009A78BA">
        <w:rPr>
          <w:rFonts w:ascii="Times New Roman" w:hAnsi="Times New Roman"/>
          <w:sz w:val="24"/>
          <w:szCs w:val="24"/>
        </w:rPr>
        <w:t>Detroit</w:t>
      </w:r>
      <w:r>
        <w:rPr>
          <w:rFonts w:ascii="Times New Roman" w:hAnsi="Times New Roman"/>
          <w:sz w:val="24"/>
          <w:szCs w:val="24"/>
        </w:rPr>
        <w:t>, MI</w:t>
      </w:r>
      <w:r w:rsidRPr="009A78BA">
        <w:rPr>
          <w:rFonts w:ascii="Times New Roman" w:hAnsi="Times New Roman"/>
          <w:sz w:val="24"/>
          <w:szCs w:val="24"/>
        </w:rPr>
        <w:t>: Macmillan Reference.</w:t>
      </w:r>
    </w:p>
    <w:p w14:paraId="79920BC1" w14:textId="77777777" w:rsidR="009141D9" w:rsidRDefault="009141D9" w:rsidP="009141D9">
      <w:pPr>
        <w:tabs>
          <w:tab w:val="left" w:pos="360"/>
        </w:tabs>
        <w:autoSpaceDE w:val="0"/>
        <w:autoSpaceDN w:val="0"/>
        <w:adjustRightInd w:val="0"/>
        <w:ind w:left="720" w:hanging="720"/>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 xml:space="preserve">Sandoval, J., &amp; Brock, S. E. (2009). Managing crisis: Prevention, Intervention, and Treatment. In C. R. Reynolds &amp; T. B. </w:t>
      </w:r>
      <w:proofErr w:type="spellStart"/>
      <w:r>
        <w:rPr>
          <w:rFonts w:ascii="Times New Roman" w:hAnsi="Times New Roman"/>
          <w:sz w:val="24"/>
          <w:szCs w:val="24"/>
        </w:rPr>
        <w:t>Gutkin</w:t>
      </w:r>
      <w:proofErr w:type="spellEnd"/>
      <w:r>
        <w:rPr>
          <w:rFonts w:ascii="Times New Roman" w:hAnsi="Times New Roman"/>
          <w:sz w:val="24"/>
          <w:szCs w:val="24"/>
        </w:rPr>
        <w:t xml:space="preserve"> (Eds.),</w:t>
      </w:r>
      <w:r w:rsidRPr="005902E8">
        <w:rPr>
          <w:rFonts w:ascii="Times New Roman" w:hAnsi="Times New Roman"/>
          <w:i/>
          <w:iCs/>
          <w:sz w:val="24"/>
          <w:szCs w:val="24"/>
        </w:rPr>
        <w:t xml:space="preserve"> The handbook of school psychology </w:t>
      </w:r>
      <w:r>
        <w:rPr>
          <w:rFonts w:ascii="Times New Roman" w:hAnsi="Times New Roman"/>
          <w:sz w:val="24"/>
          <w:szCs w:val="24"/>
        </w:rPr>
        <w:t>(pp. 886-904). New York, NY: Wiley.</w:t>
      </w:r>
    </w:p>
    <w:p w14:paraId="72D9F4FB" w14:textId="77777777" w:rsidR="009141D9" w:rsidRDefault="009141D9" w:rsidP="009141D9">
      <w:pPr>
        <w:tabs>
          <w:tab w:val="left" w:pos="360"/>
        </w:tabs>
        <w:autoSpaceDE w:val="0"/>
        <w:autoSpaceDN w:val="0"/>
        <w:adjustRightInd w:val="0"/>
        <w:ind w:left="720" w:hanging="720"/>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sidRPr="00B547BC">
        <w:rPr>
          <w:rFonts w:ascii="Times New Roman" w:hAnsi="Times New Roman"/>
          <w:sz w:val="24"/>
          <w:szCs w:val="24"/>
        </w:rPr>
        <w:t xml:space="preserve">Brock, S. E., Martinez, E. L., Navarro, L., &amp; </w:t>
      </w:r>
      <w:proofErr w:type="spellStart"/>
      <w:r w:rsidRPr="00B547BC">
        <w:rPr>
          <w:rFonts w:ascii="Times New Roman" w:hAnsi="Times New Roman"/>
          <w:sz w:val="24"/>
          <w:szCs w:val="24"/>
        </w:rPr>
        <w:t>Teran</w:t>
      </w:r>
      <w:proofErr w:type="spellEnd"/>
      <w:r w:rsidRPr="00B547BC">
        <w:rPr>
          <w:rFonts w:ascii="Times New Roman" w:hAnsi="Times New Roman"/>
          <w:sz w:val="24"/>
          <w:szCs w:val="24"/>
        </w:rPr>
        <w:t>, E. (</w:t>
      </w:r>
      <w:r>
        <w:rPr>
          <w:rFonts w:ascii="Times New Roman" w:hAnsi="Times New Roman"/>
          <w:sz w:val="24"/>
          <w:szCs w:val="24"/>
        </w:rPr>
        <w:t>2010</w:t>
      </w:r>
      <w:r w:rsidRPr="00B547BC">
        <w:rPr>
          <w:rFonts w:ascii="Times New Roman" w:hAnsi="Times New Roman"/>
          <w:sz w:val="24"/>
          <w:szCs w:val="24"/>
        </w:rPr>
        <w:t xml:space="preserve">). </w:t>
      </w:r>
      <w:proofErr w:type="gramStart"/>
      <w:r w:rsidRPr="00B547BC">
        <w:rPr>
          <w:rFonts w:ascii="Times New Roman" w:hAnsi="Times New Roman"/>
          <w:sz w:val="24"/>
          <w:szCs w:val="24"/>
        </w:rPr>
        <w:t>Collaboration in school-based cris</w:t>
      </w:r>
      <w:r>
        <w:rPr>
          <w:rFonts w:ascii="Times New Roman" w:hAnsi="Times New Roman"/>
          <w:sz w:val="24"/>
          <w:szCs w:val="24"/>
        </w:rPr>
        <w:t>is intervention.</w:t>
      </w:r>
      <w:proofErr w:type="gramEnd"/>
      <w:r>
        <w:rPr>
          <w:rFonts w:ascii="Times New Roman" w:hAnsi="Times New Roman"/>
          <w:sz w:val="24"/>
          <w:szCs w:val="24"/>
        </w:rPr>
        <w:t xml:space="preserve"> In J. Kaufman,</w:t>
      </w:r>
      <w:r w:rsidRPr="00B547BC">
        <w:rPr>
          <w:rFonts w:ascii="Times New Roman" w:hAnsi="Times New Roman"/>
          <w:sz w:val="24"/>
          <w:szCs w:val="24"/>
        </w:rPr>
        <w:t xml:space="preserve"> T. L. Hughes</w:t>
      </w:r>
      <w:r>
        <w:rPr>
          <w:rFonts w:ascii="Times New Roman" w:hAnsi="Times New Roman"/>
          <w:sz w:val="24"/>
          <w:szCs w:val="24"/>
        </w:rPr>
        <w:t xml:space="preserve">, &amp; </w:t>
      </w:r>
      <w:proofErr w:type="spellStart"/>
      <w:r>
        <w:rPr>
          <w:rFonts w:ascii="Times New Roman" w:hAnsi="Times New Roman"/>
          <w:sz w:val="24"/>
          <w:szCs w:val="24"/>
        </w:rPr>
        <w:t>Riccio</w:t>
      </w:r>
      <w:proofErr w:type="spellEnd"/>
      <w:r>
        <w:rPr>
          <w:rFonts w:ascii="Times New Roman" w:hAnsi="Times New Roman"/>
          <w:sz w:val="24"/>
          <w:szCs w:val="24"/>
        </w:rPr>
        <w:t xml:space="preserve"> C A.</w:t>
      </w:r>
      <w:r w:rsidRPr="00B547BC">
        <w:rPr>
          <w:rFonts w:ascii="Times New Roman" w:hAnsi="Times New Roman"/>
          <w:sz w:val="24"/>
          <w:szCs w:val="24"/>
        </w:rPr>
        <w:t xml:space="preserve"> (Eds.), </w:t>
      </w:r>
      <w:r w:rsidRPr="00B547BC">
        <w:rPr>
          <w:rFonts w:ascii="Times New Roman" w:hAnsi="Times New Roman"/>
          <w:i/>
          <w:sz w:val="24"/>
          <w:szCs w:val="24"/>
        </w:rPr>
        <w:t>The handbook of education, training and supervision of school psychologists in school and community. Volume II. Contemporary school psychology training: University/Field Collaboration</w:t>
      </w:r>
      <w:r>
        <w:rPr>
          <w:rFonts w:ascii="Times New Roman" w:hAnsi="Times New Roman"/>
          <w:sz w:val="24"/>
          <w:szCs w:val="24"/>
        </w:rPr>
        <w:t xml:space="preserve"> </w:t>
      </w:r>
      <w:r w:rsidRPr="0019099D">
        <w:rPr>
          <w:rFonts w:ascii="Times New Roman" w:hAnsi="Times New Roman"/>
          <w:sz w:val="24"/>
          <w:szCs w:val="24"/>
        </w:rPr>
        <w:t>(pp. 263-289). London</w:t>
      </w:r>
      <w:r>
        <w:rPr>
          <w:rFonts w:ascii="Times New Roman" w:hAnsi="Times New Roman"/>
          <w:sz w:val="24"/>
          <w:szCs w:val="24"/>
        </w:rPr>
        <w:t>, England</w:t>
      </w:r>
      <w:r w:rsidRPr="0019099D">
        <w:rPr>
          <w:rFonts w:ascii="Times New Roman" w:hAnsi="Times New Roman"/>
          <w:sz w:val="24"/>
          <w:szCs w:val="24"/>
        </w:rPr>
        <w:t>: Taylor Francis/Routledge.</w:t>
      </w:r>
    </w:p>
    <w:p w14:paraId="2E98236A" w14:textId="77777777" w:rsidR="009141D9" w:rsidRPr="00043BD0" w:rsidRDefault="009141D9" w:rsidP="009141D9">
      <w:pPr>
        <w:tabs>
          <w:tab w:val="left" w:pos="360"/>
        </w:tabs>
        <w:ind w:left="720" w:hanging="720"/>
        <w:rPr>
          <w:rFonts w:ascii="Times New Roman" w:hAnsi="Times New Roman"/>
          <w:sz w:val="24"/>
        </w:rPr>
      </w:pPr>
      <w:r>
        <w:rPr>
          <w:rFonts w:ascii="Times New Roman" w:hAnsi="Times New Roman"/>
          <w:sz w:val="24"/>
          <w:szCs w:val="24"/>
        </w:rPr>
        <w:t>41.</w:t>
      </w:r>
      <w:r>
        <w:rPr>
          <w:rFonts w:ascii="Times New Roman" w:hAnsi="Times New Roman"/>
          <w:sz w:val="24"/>
          <w:szCs w:val="24"/>
        </w:rPr>
        <w:tab/>
      </w:r>
      <w:r>
        <w:rPr>
          <w:rFonts w:ascii="Times New Roman" w:hAnsi="Times New Roman"/>
          <w:sz w:val="24"/>
        </w:rPr>
        <w:t xml:space="preserve">Brock, S. E., Grove, B., &amp; </w:t>
      </w:r>
      <w:proofErr w:type="spellStart"/>
      <w:r>
        <w:rPr>
          <w:rFonts w:ascii="Times New Roman" w:hAnsi="Times New Roman"/>
          <w:sz w:val="24"/>
        </w:rPr>
        <w:t>Searls</w:t>
      </w:r>
      <w:proofErr w:type="spellEnd"/>
      <w:r>
        <w:rPr>
          <w:rFonts w:ascii="Times New Roman" w:hAnsi="Times New Roman"/>
          <w:sz w:val="24"/>
        </w:rPr>
        <w:t xml:space="preserve">, M. (2010). </w:t>
      </w:r>
      <w:r>
        <w:rPr>
          <w:rFonts w:ascii="Times New Roman" w:hAnsi="Times New Roman"/>
          <w:sz w:val="24"/>
          <w:szCs w:val="28"/>
        </w:rPr>
        <w:t>ADHD: Classroom i</w:t>
      </w:r>
      <w:r w:rsidRPr="0019099D">
        <w:rPr>
          <w:rFonts w:ascii="Times New Roman" w:hAnsi="Times New Roman"/>
          <w:sz w:val="24"/>
          <w:szCs w:val="28"/>
        </w:rPr>
        <w:t>nterventions</w:t>
      </w:r>
      <w:r>
        <w:rPr>
          <w:rFonts w:ascii="Times New Roman" w:hAnsi="Times New Roman"/>
          <w:sz w:val="24"/>
          <w:szCs w:val="28"/>
        </w:rPr>
        <w:t xml:space="preserve">. </w:t>
      </w:r>
      <w:r>
        <w:rPr>
          <w:rFonts w:ascii="Times New Roman" w:hAnsi="Times New Roman"/>
          <w:sz w:val="24"/>
        </w:rPr>
        <w:t>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Handouts for families and educators</w:t>
      </w:r>
      <w:r>
        <w:rPr>
          <w:rFonts w:ascii="Times New Roman" w:hAnsi="Times New Roman"/>
          <w:sz w:val="24"/>
        </w:rPr>
        <w:t xml:space="preserve"> (pp. S8H5-1 - S8H5-5)</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1D937872" w14:textId="77777777" w:rsidR="009141D9" w:rsidRDefault="009141D9" w:rsidP="009141D9">
      <w:pPr>
        <w:tabs>
          <w:tab w:val="left" w:pos="360"/>
        </w:tabs>
        <w:ind w:left="720" w:hanging="720"/>
        <w:rPr>
          <w:rFonts w:ascii="Times New Roman" w:hAnsi="Times New Roman"/>
          <w:sz w:val="24"/>
        </w:rPr>
      </w:pPr>
      <w:r>
        <w:rPr>
          <w:rFonts w:ascii="Times New Roman" w:hAnsi="Times New Roman"/>
          <w:sz w:val="24"/>
          <w:szCs w:val="24"/>
        </w:rPr>
        <w:t>42.</w:t>
      </w:r>
      <w:r>
        <w:rPr>
          <w:rFonts w:ascii="Times New Roman" w:hAnsi="Times New Roman"/>
          <w:sz w:val="24"/>
          <w:szCs w:val="24"/>
        </w:rPr>
        <w:tab/>
        <w:t xml:space="preserve">Brock, S. E., &amp; Reeves, M. A. (2010). </w:t>
      </w:r>
      <w:r>
        <w:rPr>
          <w:rFonts w:ascii="Times New Roman" w:hAnsi="Times New Roman"/>
          <w:sz w:val="24"/>
        </w:rPr>
        <w:t>Classroom-based c</w:t>
      </w:r>
      <w:r w:rsidRPr="0019099D">
        <w:rPr>
          <w:rFonts w:ascii="Times New Roman" w:hAnsi="Times New Roman"/>
          <w:sz w:val="24"/>
        </w:rPr>
        <w:t xml:space="preserve">risis </w:t>
      </w:r>
      <w:r>
        <w:rPr>
          <w:rFonts w:ascii="Times New Roman" w:hAnsi="Times New Roman"/>
          <w:sz w:val="24"/>
        </w:rPr>
        <w:t>intervention. 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Handouts for families and educators</w:t>
      </w:r>
      <w:r>
        <w:rPr>
          <w:rFonts w:ascii="Times New Roman" w:hAnsi="Times New Roman"/>
          <w:sz w:val="24"/>
        </w:rPr>
        <w:t xml:space="preserve"> (</w:t>
      </w:r>
      <w:r w:rsidR="009C6F84">
        <w:rPr>
          <w:rFonts w:ascii="Times New Roman" w:hAnsi="Times New Roman"/>
          <w:sz w:val="24"/>
        </w:rPr>
        <w:t xml:space="preserve">pp. </w:t>
      </w:r>
      <w:r>
        <w:rPr>
          <w:rFonts w:ascii="Times New Roman" w:hAnsi="Times New Roman"/>
          <w:sz w:val="24"/>
        </w:rPr>
        <w:t>S9H1-1 – S9H1-4)</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D806636" w14:textId="77777777" w:rsidR="009141D9" w:rsidRPr="00043BD0" w:rsidRDefault="009141D9" w:rsidP="009141D9">
      <w:pPr>
        <w:tabs>
          <w:tab w:val="left" w:pos="360"/>
        </w:tabs>
        <w:ind w:left="720" w:hanging="720"/>
        <w:rPr>
          <w:rFonts w:ascii="Times New Roman" w:hAnsi="Times New Roman"/>
          <w:sz w:val="24"/>
        </w:rPr>
      </w:pPr>
      <w:r>
        <w:rPr>
          <w:rFonts w:ascii="Times New Roman" w:hAnsi="Times New Roman"/>
          <w:sz w:val="24"/>
          <w:szCs w:val="28"/>
        </w:rPr>
        <w:t>43</w:t>
      </w:r>
      <w:r>
        <w:rPr>
          <w:rFonts w:ascii="Times New Roman" w:hAnsi="Times New Roman"/>
          <w:sz w:val="24"/>
          <w:szCs w:val="28"/>
        </w:rPr>
        <w:tab/>
      </w:r>
      <w:r>
        <w:rPr>
          <w:rFonts w:ascii="Times New Roman" w:hAnsi="Times New Roman"/>
          <w:sz w:val="24"/>
        </w:rPr>
        <w:t xml:space="preserve">Brock, S. E., &amp; </w:t>
      </w:r>
      <w:proofErr w:type="spellStart"/>
      <w:r>
        <w:rPr>
          <w:rFonts w:ascii="Times New Roman" w:hAnsi="Times New Roman"/>
          <w:sz w:val="24"/>
        </w:rPr>
        <w:t>Riffey</w:t>
      </w:r>
      <w:proofErr w:type="spellEnd"/>
      <w:r>
        <w:rPr>
          <w:rFonts w:ascii="Times New Roman" w:hAnsi="Times New Roman"/>
          <w:sz w:val="24"/>
        </w:rPr>
        <w:t xml:space="preserve">, M. A. (2010). </w:t>
      </w:r>
      <w:r>
        <w:rPr>
          <w:rFonts w:ascii="Times New Roman" w:hAnsi="Times New Roman"/>
          <w:bCs/>
          <w:sz w:val="24"/>
        </w:rPr>
        <w:t>Responding to suicidal ideation and behavior at s</w:t>
      </w:r>
      <w:r w:rsidRPr="0019099D">
        <w:rPr>
          <w:rFonts w:ascii="Times New Roman" w:hAnsi="Times New Roman"/>
          <w:bCs/>
          <w:sz w:val="24"/>
        </w:rPr>
        <w:t>chool</w:t>
      </w:r>
      <w:r>
        <w:rPr>
          <w:rFonts w:ascii="Times New Roman" w:hAnsi="Times New Roman"/>
          <w:bCs/>
          <w:sz w:val="24"/>
        </w:rPr>
        <w:t xml:space="preserve">. </w:t>
      </w:r>
      <w:r>
        <w:rPr>
          <w:rFonts w:ascii="Times New Roman" w:hAnsi="Times New Roman"/>
          <w:sz w:val="24"/>
        </w:rPr>
        <w:t>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Handouts for families and educators</w:t>
      </w:r>
      <w:r>
        <w:rPr>
          <w:rFonts w:ascii="Times New Roman" w:hAnsi="Times New Roman"/>
          <w:i/>
          <w:sz w:val="24"/>
        </w:rPr>
        <w:t xml:space="preserve"> </w:t>
      </w:r>
      <w:r>
        <w:rPr>
          <w:rFonts w:ascii="Times New Roman" w:hAnsi="Times New Roman"/>
          <w:sz w:val="24"/>
        </w:rPr>
        <w:t>(</w:t>
      </w:r>
      <w:r w:rsidR="009C6F84">
        <w:rPr>
          <w:rFonts w:ascii="Times New Roman" w:hAnsi="Times New Roman"/>
          <w:sz w:val="24"/>
        </w:rPr>
        <w:t xml:space="preserve">pp. </w:t>
      </w:r>
      <w:r>
        <w:rPr>
          <w:rFonts w:ascii="Times New Roman" w:hAnsi="Times New Roman"/>
          <w:sz w:val="24"/>
        </w:rPr>
        <w:t>S9H16-1 – S9H16-3)</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01DDF352" w14:textId="77777777" w:rsidR="009141D9" w:rsidRDefault="009141D9" w:rsidP="009141D9">
      <w:pPr>
        <w:tabs>
          <w:tab w:val="left" w:pos="360"/>
        </w:tabs>
        <w:ind w:left="720" w:hanging="720"/>
        <w:rPr>
          <w:rFonts w:ascii="Times New Roman" w:hAnsi="Times New Roman"/>
          <w:sz w:val="24"/>
        </w:rPr>
      </w:pPr>
      <w:r>
        <w:rPr>
          <w:rFonts w:ascii="Times New Roman" w:hAnsi="Times New Roman"/>
          <w:sz w:val="24"/>
          <w:szCs w:val="28"/>
        </w:rPr>
        <w:t>44.</w:t>
      </w:r>
      <w:r>
        <w:rPr>
          <w:rFonts w:ascii="Times New Roman" w:hAnsi="Times New Roman"/>
          <w:sz w:val="24"/>
          <w:szCs w:val="28"/>
        </w:rPr>
        <w:tab/>
        <w:t xml:space="preserve">Martinez, E., &amp; Brock, S. E. (2010). </w:t>
      </w:r>
      <w:proofErr w:type="gramStart"/>
      <w:r>
        <w:rPr>
          <w:rFonts w:ascii="Times New Roman" w:hAnsi="Times New Roman"/>
          <w:sz w:val="24"/>
          <w:szCs w:val="28"/>
        </w:rPr>
        <w:t xml:space="preserve">Suicide </w:t>
      </w:r>
      <w:proofErr w:type="spellStart"/>
      <w:r>
        <w:rPr>
          <w:rFonts w:ascii="Times New Roman" w:hAnsi="Times New Roman"/>
          <w:sz w:val="24"/>
          <w:szCs w:val="28"/>
        </w:rPr>
        <w:t>postvention</w:t>
      </w:r>
      <w:proofErr w:type="spellEnd"/>
      <w:r>
        <w:rPr>
          <w:rFonts w:ascii="Times New Roman" w:hAnsi="Times New Roman"/>
          <w:sz w:val="24"/>
          <w:szCs w:val="28"/>
        </w:rPr>
        <w:t xml:space="preserve"> strategies for school personnel.</w:t>
      </w:r>
      <w:proofErr w:type="gramEnd"/>
      <w:r>
        <w:rPr>
          <w:rFonts w:ascii="Times New Roman" w:hAnsi="Times New Roman"/>
          <w:sz w:val="24"/>
          <w:szCs w:val="28"/>
        </w:rPr>
        <w:t xml:space="preserve"> </w:t>
      </w:r>
      <w:r>
        <w:rPr>
          <w:rFonts w:ascii="Times New Roman" w:hAnsi="Times New Roman"/>
          <w:sz w:val="24"/>
        </w:rPr>
        <w:t>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Handouts for families and educators</w:t>
      </w:r>
      <w:r>
        <w:rPr>
          <w:rFonts w:ascii="Times New Roman" w:hAnsi="Times New Roman"/>
          <w:i/>
          <w:sz w:val="24"/>
        </w:rPr>
        <w:t xml:space="preserve"> </w:t>
      </w:r>
      <w:r>
        <w:rPr>
          <w:rFonts w:ascii="Times New Roman" w:hAnsi="Times New Roman"/>
          <w:sz w:val="24"/>
        </w:rPr>
        <w:t>(</w:t>
      </w:r>
      <w:r w:rsidR="009C6F84">
        <w:rPr>
          <w:rFonts w:ascii="Times New Roman" w:hAnsi="Times New Roman"/>
          <w:sz w:val="24"/>
        </w:rPr>
        <w:t xml:space="preserve">pp. </w:t>
      </w:r>
      <w:r>
        <w:rPr>
          <w:rFonts w:ascii="Times New Roman" w:hAnsi="Times New Roman"/>
          <w:sz w:val="24"/>
        </w:rPr>
        <w:t>S9H17-1 – S9H17-3)</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3ACC5221" w14:textId="77777777" w:rsidR="009141D9" w:rsidRDefault="009141D9" w:rsidP="009141D9">
      <w:pPr>
        <w:tabs>
          <w:tab w:val="left" w:pos="360"/>
        </w:tabs>
        <w:ind w:left="720" w:hanging="720"/>
        <w:rPr>
          <w:rFonts w:ascii="Times New Roman" w:hAnsi="Times New Roman"/>
          <w:sz w:val="24"/>
        </w:rPr>
      </w:pPr>
      <w:r>
        <w:rPr>
          <w:rFonts w:ascii="Times New Roman" w:hAnsi="Times New Roman"/>
          <w:sz w:val="24"/>
        </w:rPr>
        <w:t>45.</w:t>
      </w:r>
      <w:r>
        <w:rPr>
          <w:rFonts w:ascii="Times New Roman" w:hAnsi="Times New Roman"/>
          <w:sz w:val="24"/>
        </w:rPr>
        <w:tab/>
        <w:t xml:space="preserve">Hart, S. R., &amp; Brock. </w:t>
      </w:r>
      <w:proofErr w:type="gramStart"/>
      <w:r>
        <w:rPr>
          <w:rFonts w:ascii="Times New Roman" w:hAnsi="Times New Roman"/>
          <w:sz w:val="24"/>
        </w:rPr>
        <w:t>(2010). Suicide risk assessment.</w:t>
      </w:r>
      <w:proofErr w:type="gramEnd"/>
      <w:r>
        <w:rPr>
          <w:rFonts w:ascii="Times New Roman" w:hAnsi="Times New Roman"/>
          <w:sz w:val="24"/>
        </w:rPr>
        <w:t xml:space="preserve"> 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Handouts for families and educators</w:t>
      </w:r>
      <w:r>
        <w:rPr>
          <w:rFonts w:ascii="Times New Roman" w:hAnsi="Times New Roman"/>
          <w:i/>
          <w:sz w:val="24"/>
        </w:rPr>
        <w:t xml:space="preserve"> </w:t>
      </w:r>
      <w:r>
        <w:rPr>
          <w:rFonts w:ascii="Times New Roman" w:hAnsi="Times New Roman"/>
          <w:sz w:val="24"/>
        </w:rPr>
        <w:t>(</w:t>
      </w:r>
      <w:r w:rsidR="009C6F84">
        <w:rPr>
          <w:rFonts w:ascii="Times New Roman" w:hAnsi="Times New Roman"/>
          <w:sz w:val="24"/>
        </w:rPr>
        <w:t xml:space="preserve">pp. </w:t>
      </w:r>
      <w:r>
        <w:rPr>
          <w:rFonts w:ascii="Times New Roman" w:hAnsi="Times New Roman"/>
          <w:sz w:val="24"/>
        </w:rPr>
        <w:t>S9H19-1 – S9H19-4)</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4B777E74" w14:textId="77777777" w:rsidR="009141D9" w:rsidRDefault="009141D9" w:rsidP="009141D9">
      <w:pPr>
        <w:tabs>
          <w:tab w:val="left" w:pos="360"/>
        </w:tabs>
        <w:ind w:left="720" w:hanging="720"/>
        <w:rPr>
          <w:rFonts w:ascii="Times New Roman" w:hAnsi="Times New Roman"/>
          <w:sz w:val="24"/>
        </w:rPr>
      </w:pPr>
      <w:r>
        <w:rPr>
          <w:rFonts w:ascii="Times New Roman" w:hAnsi="Times New Roman"/>
          <w:sz w:val="24"/>
        </w:rPr>
        <w:t>46.</w:t>
      </w:r>
      <w:r>
        <w:rPr>
          <w:rFonts w:ascii="Times New Roman" w:hAnsi="Times New Roman"/>
          <w:sz w:val="24"/>
        </w:rPr>
        <w:tab/>
        <w:t xml:space="preserve">Brock, S. E., &amp; Reeves, M. A. (2010). </w:t>
      </w:r>
      <w:r>
        <w:rPr>
          <w:rFonts w:ascii="Times New Roman" w:hAnsi="Times New Roman"/>
          <w:color w:val="000000"/>
          <w:sz w:val="24"/>
          <w:szCs w:val="24"/>
        </w:rPr>
        <w:t>Trauma victims and psychological t</w:t>
      </w:r>
      <w:r w:rsidRPr="0063219A">
        <w:rPr>
          <w:rFonts w:ascii="Times New Roman" w:hAnsi="Times New Roman"/>
          <w:color w:val="000000"/>
          <w:sz w:val="24"/>
          <w:szCs w:val="24"/>
        </w:rPr>
        <w:t>riage:</w:t>
      </w:r>
      <w:r>
        <w:rPr>
          <w:rFonts w:ascii="Times New Roman" w:hAnsi="Times New Roman"/>
          <w:sz w:val="24"/>
        </w:rPr>
        <w:t xml:space="preserve"> </w:t>
      </w:r>
      <w:r w:rsidRPr="0063219A">
        <w:rPr>
          <w:rFonts w:ascii="Times New Roman" w:hAnsi="Times New Roman"/>
          <w:color w:val="000000"/>
          <w:sz w:val="24"/>
          <w:szCs w:val="24"/>
        </w:rPr>
        <w:t xml:space="preserve">Considerations for school mental health professionals. </w:t>
      </w:r>
      <w:r>
        <w:rPr>
          <w:rFonts w:ascii="Times New Roman" w:hAnsi="Times New Roman"/>
          <w:sz w:val="24"/>
        </w:rPr>
        <w:t>In A. S. Canter, L. Z. Paige</w:t>
      </w:r>
      <w:r w:rsidRPr="00043BD0">
        <w:rPr>
          <w:rFonts w:ascii="Times New Roman" w:hAnsi="Times New Roman"/>
          <w:sz w:val="24"/>
        </w:rPr>
        <w:t>, &amp; S.</w:t>
      </w:r>
      <w:r>
        <w:rPr>
          <w:rFonts w:ascii="Times New Roman" w:hAnsi="Times New Roman"/>
          <w:sz w:val="24"/>
        </w:rPr>
        <w:t xml:space="preserve"> Shaw</w:t>
      </w:r>
      <w:r w:rsidRPr="00043BD0">
        <w:rPr>
          <w:rFonts w:ascii="Times New Roman" w:hAnsi="Times New Roman"/>
          <w:sz w:val="24"/>
        </w:rPr>
        <w:t xml:space="preserve"> (Eds.), </w:t>
      </w:r>
      <w:r w:rsidRPr="00043BD0">
        <w:rPr>
          <w:rFonts w:ascii="Times New Roman" w:hAnsi="Times New Roman"/>
          <w:i/>
          <w:sz w:val="24"/>
        </w:rPr>
        <w:t>Helping children at home and school II</w:t>
      </w:r>
      <w:r>
        <w:rPr>
          <w:rFonts w:ascii="Times New Roman" w:hAnsi="Times New Roman"/>
          <w:i/>
          <w:sz w:val="24"/>
        </w:rPr>
        <w:t>I</w:t>
      </w:r>
      <w:r w:rsidRPr="00043BD0">
        <w:rPr>
          <w:rFonts w:ascii="Times New Roman" w:hAnsi="Times New Roman"/>
          <w:i/>
          <w:sz w:val="24"/>
        </w:rPr>
        <w:t xml:space="preserve">: Handouts for families and </w:t>
      </w:r>
      <w:r w:rsidRPr="00043BD0">
        <w:rPr>
          <w:rFonts w:ascii="Times New Roman" w:hAnsi="Times New Roman"/>
          <w:i/>
          <w:sz w:val="24"/>
        </w:rPr>
        <w:lastRenderedPageBreak/>
        <w:t>educators</w:t>
      </w:r>
      <w:r>
        <w:rPr>
          <w:rFonts w:ascii="Times New Roman" w:hAnsi="Times New Roman"/>
          <w:i/>
          <w:sz w:val="24"/>
        </w:rPr>
        <w:t xml:space="preserve"> </w:t>
      </w:r>
      <w:r>
        <w:rPr>
          <w:rFonts w:ascii="Times New Roman" w:hAnsi="Times New Roman"/>
          <w:sz w:val="24"/>
        </w:rPr>
        <w:t>(</w:t>
      </w:r>
      <w:r w:rsidR="009C6F84">
        <w:rPr>
          <w:rFonts w:ascii="Times New Roman" w:hAnsi="Times New Roman"/>
          <w:sz w:val="24"/>
        </w:rPr>
        <w:t xml:space="preserve">pp. </w:t>
      </w:r>
      <w:r>
        <w:rPr>
          <w:rFonts w:ascii="Times New Roman" w:hAnsi="Times New Roman"/>
          <w:sz w:val="24"/>
        </w:rPr>
        <w:t>S9H23-1 – S9H1-3)</w:t>
      </w:r>
      <w:r w:rsidRPr="00043BD0">
        <w:rPr>
          <w:rFonts w:ascii="Times New Roman" w:hAnsi="Times New Roman"/>
          <w:i/>
          <w:sz w:val="24"/>
        </w:rPr>
        <w:t>.</w:t>
      </w:r>
      <w:r w:rsidRPr="00043BD0">
        <w:rPr>
          <w:rFonts w:ascii="Times New Roman" w:hAnsi="Times New Roman"/>
          <w:sz w:val="24"/>
        </w:rPr>
        <w:t xml:space="preserve"> Bethesda, MD: National Association of School Psychologists.</w:t>
      </w:r>
    </w:p>
    <w:p w14:paraId="423AF70A" w14:textId="77777777" w:rsidR="009141D9" w:rsidRDefault="009141D9" w:rsidP="009141D9">
      <w:pPr>
        <w:tabs>
          <w:tab w:val="left" w:pos="360"/>
        </w:tabs>
        <w:ind w:left="720" w:hanging="720"/>
        <w:rPr>
          <w:rFonts w:ascii="Times New Roman" w:hAnsi="Times New Roman"/>
          <w:sz w:val="24"/>
        </w:rPr>
      </w:pPr>
      <w:r>
        <w:rPr>
          <w:rFonts w:ascii="Times New Roman" w:hAnsi="Times New Roman"/>
          <w:sz w:val="24"/>
        </w:rPr>
        <w:t>47.</w:t>
      </w:r>
      <w:r>
        <w:rPr>
          <w:rFonts w:ascii="Times New Roman" w:hAnsi="Times New Roman"/>
          <w:sz w:val="24"/>
        </w:rPr>
        <w:tab/>
      </w:r>
      <w:r w:rsidRPr="00043BD0">
        <w:rPr>
          <w:rFonts w:ascii="Times New Roman" w:hAnsi="Times New Roman"/>
          <w:sz w:val="24"/>
          <w:szCs w:val="24"/>
        </w:rPr>
        <w:t>Reeves, M. A., Nickerson,</w:t>
      </w:r>
      <w:r>
        <w:rPr>
          <w:rFonts w:ascii="Times New Roman" w:hAnsi="Times New Roman"/>
          <w:sz w:val="24"/>
          <w:szCs w:val="24"/>
        </w:rPr>
        <w:t xml:space="preserve"> A. B., &amp; Brock, S. E. (2011</w:t>
      </w:r>
      <w:r w:rsidRPr="00043BD0">
        <w:rPr>
          <w:rFonts w:ascii="Times New Roman" w:hAnsi="Times New Roman"/>
          <w:sz w:val="24"/>
          <w:szCs w:val="24"/>
        </w:rPr>
        <w:t xml:space="preserve">). Preventing and intervening in crisis situations. In </w:t>
      </w:r>
      <w:r>
        <w:rPr>
          <w:rFonts w:ascii="Times New Roman" w:hAnsi="Times New Roman"/>
          <w:sz w:val="24"/>
          <w:szCs w:val="24"/>
        </w:rPr>
        <w:t xml:space="preserve">T. M. </w:t>
      </w:r>
      <w:proofErr w:type="spellStart"/>
      <w:r>
        <w:rPr>
          <w:rFonts w:ascii="Times New Roman" w:hAnsi="Times New Roman"/>
          <w:sz w:val="24"/>
          <w:szCs w:val="24"/>
        </w:rPr>
        <w:t>Lionetti</w:t>
      </w:r>
      <w:proofErr w:type="spellEnd"/>
      <w:r>
        <w:rPr>
          <w:rFonts w:ascii="Times New Roman" w:hAnsi="Times New Roman"/>
          <w:sz w:val="24"/>
          <w:szCs w:val="24"/>
        </w:rPr>
        <w:t xml:space="preserve">, </w:t>
      </w:r>
      <w:r w:rsidRPr="00043BD0">
        <w:rPr>
          <w:rFonts w:ascii="Times New Roman" w:hAnsi="Times New Roman"/>
          <w:sz w:val="24"/>
          <w:szCs w:val="24"/>
        </w:rPr>
        <w:t>E. Snyder</w:t>
      </w:r>
      <w:r>
        <w:rPr>
          <w:rFonts w:ascii="Times New Roman" w:hAnsi="Times New Roman"/>
          <w:sz w:val="24"/>
          <w:szCs w:val="24"/>
        </w:rPr>
        <w:t>,</w:t>
      </w:r>
      <w:r w:rsidRPr="00043BD0">
        <w:rPr>
          <w:rFonts w:ascii="Times New Roman" w:hAnsi="Times New Roman"/>
          <w:sz w:val="24"/>
          <w:szCs w:val="24"/>
        </w:rPr>
        <w:t xml:space="preserve"> &amp; R. W. </w:t>
      </w:r>
      <w:proofErr w:type="spellStart"/>
      <w:r w:rsidRPr="00043BD0">
        <w:rPr>
          <w:rFonts w:ascii="Times New Roman" w:hAnsi="Times New Roman"/>
          <w:sz w:val="24"/>
          <w:szCs w:val="24"/>
        </w:rPr>
        <w:t>Christner</w:t>
      </w:r>
      <w:proofErr w:type="spellEnd"/>
      <w:r w:rsidRPr="00043BD0">
        <w:rPr>
          <w:rFonts w:ascii="Times New Roman" w:hAnsi="Times New Roman"/>
          <w:sz w:val="24"/>
          <w:szCs w:val="24"/>
        </w:rPr>
        <w:t xml:space="preserve"> (Eds.). </w:t>
      </w:r>
      <w:proofErr w:type="gramStart"/>
      <w:r w:rsidRPr="00043BD0">
        <w:rPr>
          <w:rFonts w:ascii="Times New Roman" w:hAnsi="Times New Roman"/>
          <w:i/>
          <w:sz w:val="24"/>
          <w:szCs w:val="24"/>
        </w:rPr>
        <w:t>A practical guide to developing competencies in school psychology</w:t>
      </w:r>
      <w:r>
        <w:rPr>
          <w:rFonts w:ascii="Times New Roman" w:hAnsi="Times New Roman"/>
          <w:sz w:val="24"/>
          <w:szCs w:val="24"/>
        </w:rPr>
        <w:t xml:space="preserve"> (pp. 193-208).</w:t>
      </w:r>
      <w:proofErr w:type="gramEnd"/>
      <w:r>
        <w:rPr>
          <w:rFonts w:ascii="Times New Roman" w:hAnsi="Times New Roman"/>
          <w:sz w:val="24"/>
          <w:szCs w:val="24"/>
        </w:rPr>
        <w:t xml:space="preserve"> </w:t>
      </w:r>
      <w:r w:rsidRPr="00043BD0">
        <w:rPr>
          <w:rFonts w:ascii="Times New Roman" w:hAnsi="Times New Roman"/>
          <w:sz w:val="24"/>
          <w:szCs w:val="24"/>
        </w:rPr>
        <w:t>New York</w:t>
      </w:r>
      <w:r>
        <w:rPr>
          <w:rFonts w:ascii="Times New Roman" w:hAnsi="Times New Roman"/>
          <w:sz w:val="24"/>
          <w:szCs w:val="24"/>
        </w:rPr>
        <w:t>, NY</w:t>
      </w:r>
      <w:r w:rsidRPr="00043BD0">
        <w:rPr>
          <w:rFonts w:ascii="Times New Roman" w:hAnsi="Times New Roman"/>
          <w:sz w:val="24"/>
          <w:szCs w:val="24"/>
        </w:rPr>
        <w:t>: Springer.</w:t>
      </w:r>
    </w:p>
    <w:p w14:paraId="6B241EBC" w14:textId="77777777" w:rsidR="009141D9" w:rsidRPr="00624D9E" w:rsidRDefault="009141D9" w:rsidP="009141D9">
      <w:pPr>
        <w:tabs>
          <w:tab w:val="left" w:pos="360"/>
        </w:tabs>
        <w:ind w:left="720" w:hanging="720"/>
        <w:rPr>
          <w:rFonts w:ascii="Times New Roman" w:hAnsi="Times New Roman" w:cs="Arial"/>
          <w:i/>
          <w:sz w:val="24"/>
          <w:szCs w:val="24"/>
        </w:rPr>
      </w:pPr>
      <w:r w:rsidRPr="005F7C9C">
        <w:rPr>
          <w:rFonts w:ascii="Times New Roman" w:hAnsi="Times New Roman"/>
          <w:sz w:val="24"/>
        </w:rPr>
        <w:t>48.</w:t>
      </w:r>
      <w:r w:rsidRPr="005F7C9C">
        <w:rPr>
          <w:rFonts w:ascii="Times New Roman" w:hAnsi="Times New Roman"/>
          <w:sz w:val="24"/>
        </w:rPr>
        <w:tab/>
      </w:r>
      <w:r w:rsidRPr="005F7C9C">
        <w:rPr>
          <w:rFonts w:ascii="Times New Roman" w:hAnsi="Times New Roman" w:cs="Arial"/>
          <w:sz w:val="24"/>
          <w:szCs w:val="24"/>
        </w:rPr>
        <w:t xml:space="preserve">Brock, S. B., </w:t>
      </w:r>
      <w:proofErr w:type="spellStart"/>
      <w:r w:rsidRPr="005F7C9C">
        <w:rPr>
          <w:rFonts w:ascii="Times New Roman" w:hAnsi="Times New Roman" w:cs="Arial"/>
          <w:sz w:val="24"/>
          <w:szCs w:val="24"/>
        </w:rPr>
        <w:t>Jimerson</w:t>
      </w:r>
      <w:proofErr w:type="spellEnd"/>
      <w:r w:rsidRPr="005F7C9C">
        <w:rPr>
          <w:rFonts w:ascii="Times New Roman" w:hAnsi="Times New Roman" w:cs="Arial"/>
          <w:sz w:val="24"/>
          <w:szCs w:val="24"/>
        </w:rPr>
        <w:t>, S. R., Hart</w:t>
      </w:r>
      <w:r>
        <w:rPr>
          <w:rFonts w:ascii="Times New Roman" w:hAnsi="Times New Roman" w:cs="Arial"/>
          <w:sz w:val="24"/>
          <w:szCs w:val="24"/>
        </w:rPr>
        <w:t>, S. R., &amp; Nickerson, A. B. (2012</w:t>
      </w:r>
      <w:r w:rsidRPr="005F7C9C">
        <w:rPr>
          <w:rFonts w:ascii="Times New Roman" w:hAnsi="Times New Roman" w:cs="Arial"/>
          <w:sz w:val="24"/>
          <w:szCs w:val="24"/>
        </w:rPr>
        <w:t xml:space="preserve">). Preventing, preparing for, and responding to school violence with the </w:t>
      </w:r>
      <w:proofErr w:type="spellStart"/>
      <w:r w:rsidRPr="005F7C9C">
        <w:rPr>
          <w:rFonts w:ascii="Times New Roman" w:hAnsi="Times New Roman" w:cs="Arial"/>
          <w:sz w:val="24"/>
          <w:szCs w:val="24"/>
        </w:rPr>
        <w:t>PREP</w:t>
      </w:r>
      <w:r w:rsidRPr="005F7C9C">
        <w:rPr>
          <w:rFonts w:ascii="Times New Roman" w:hAnsi="Times New Roman" w:cs="Arial"/>
          <w:sz w:val="24"/>
          <w:szCs w:val="24"/>
          <w:u w:val="single"/>
        </w:rPr>
        <w:t>a</w:t>
      </w:r>
      <w:r w:rsidRPr="005F7C9C">
        <w:rPr>
          <w:rFonts w:ascii="Times New Roman" w:hAnsi="Times New Roman" w:cs="Arial"/>
          <w:sz w:val="24"/>
          <w:szCs w:val="24"/>
        </w:rPr>
        <w:t>RE</w:t>
      </w:r>
      <w:proofErr w:type="spellEnd"/>
      <w:r w:rsidRPr="005F7C9C">
        <w:rPr>
          <w:rFonts w:ascii="Times New Roman" w:hAnsi="Times New Roman" w:cs="Arial"/>
          <w:sz w:val="24"/>
          <w:szCs w:val="24"/>
        </w:rPr>
        <w:t xml:space="preserve"> Model. In S. R., </w:t>
      </w:r>
      <w:proofErr w:type="spellStart"/>
      <w:r w:rsidRPr="005F7C9C">
        <w:rPr>
          <w:rFonts w:ascii="Times New Roman" w:hAnsi="Times New Roman" w:cs="Arial"/>
          <w:sz w:val="24"/>
          <w:szCs w:val="24"/>
        </w:rPr>
        <w:t>Jimerson</w:t>
      </w:r>
      <w:proofErr w:type="spellEnd"/>
      <w:r w:rsidRPr="005F7C9C">
        <w:rPr>
          <w:rFonts w:ascii="Times New Roman" w:hAnsi="Times New Roman" w:cs="Arial"/>
          <w:sz w:val="24"/>
          <w:szCs w:val="24"/>
        </w:rPr>
        <w:t xml:space="preserve">, A. B., Nickerson, M. J., Mayer, &amp; M. J., Furlong (Eds.), </w:t>
      </w:r>
      <w:r>
        <w:rPr>
          <w:rFonts w:ascii="Times New Roman" w:hAnsi="Times New Roman" w:cs="Arial"/>
          <w:i/>
          <w:sz w:val="24"/>
          <w:szCs w:val="24"/>
        </w:rPr>
        <w:t>H</w:t>
      </w:r>
      <w:r w:rsidRPr="005F7C9C">
        <w:rPr>
          <w:rFonts w:ascii="Times New Roman" w:hAnsi="Times New Roman" w:cs="Arial"/>
          <w:i/>
          <w:sz w:val="24"/>
          <w:szCs w:val="24"/>
        </w:rPr>
        <w:t>andbook of sc</w:t>
      </w:r>
      <w:r>
        <w:rPr>
          <w:rFonts w:ascii="Times New Roman" w:hAnsi="Times New Roman" w:cs="Arial"/>
          <w:i/>
          <w:sz w:val="24"/>
          <w:szCs w:val="24"/>
        </w:rPr>
        <w:t xml:space="preserve">hool violence and school safety: </w:t>
      </w:r>
      <w:r w:rsidRPr="005F7C9C">
        <w:rPr>
          <w:rFonts w:ascii="Times New Roman" w:hAnsi="Times New Roman" w:cs="Arial"/>
          <w:i/>
          <w:sz w:val="24"/>
          <w:szCs w:val="24"/>
        </w:rPr>
        <w:t xml:space="preserve">International research </w:t>
      </w:r>
      <w:r>
        <w:rPr>
          <w:rFonts w:ascii="Times New Roman" w:hAnsi="Times New Roman" w:cs="Arial"/>
          <w:i/>
          <w:sz w:val="24"/>
          <w:szCs w:val="24"/>
        </w:rPr>
        <w:t>and</w:t>
      </w:r>
      <w:r w:rsidRPr="005F7C9C">
        <w:rPr>
          <w:rFonts w:ascii="Times New Roman" w:hAnsi="Times New Roman" w:cs="Arial"/>
          <w:i/>
          <w:sz w:val="24"/>
          <w:szCs w:val="24"/>
        </w:rPr>
        <w:t xml:space="preserve"> practice</w:t>
      </w:r>
      <w:r>
        <w:rPr>
          <w:rFonts w:ascii="Times New Roman" w:hAnsi="Times New Roman" w:cs="Arial"/>
          <w:i/>
          <w:sz w:val="24"/>
          <w:szCs w:val="24"/>
        </w:rPr>
        <w:t xml:space="preserve"> </w:t>
      </w:r>
      <w:r>
        <w:rPr>
          <w:rFonts w:ascii="Times New Roman" w:hAnsi="Times New Roman" w:cs="Arial"/>
          <w:sz w:val="24"/>
          <w:szCs w:val="24"/>
        </w:rPr>
        <w:t>(2nd e</w:t>
      </w:r>
      <w:r w:rsidRPr="005F7C9C">
        <w:rPr>
          <w:rFonts w:ascii="Times New Roman" w:hAnsi="Times New Roman" w:cs="Arial"/>
          <w:sz w:val="24"/>
          <w:szCs w:val="24"/>
        </w:rPr>
        <w:t>d.</w:t>
      </w:r>
      <w:r>
        <w:rPr>
          <w:rFonts w:ascii="Times New Roman" w:hAnsi="Times New Roman" w:cs="Arial"/>
          <w:sz w:val="24"/>
          <w:szCs w:val="24"/>
        </w:rPr>
        <w:t>, pp. 463-474</w:t>
      </w:r>
      <w:r w:rsidRPr="005F7C9C">
        <w:rPr>
          <w:rFonts w:ascii="Times New Roman" w:hAnsi="Times New Roman" w:cs="Arial"/>
          <w:sz w:val="24"/>
          <w:szCs w:val="24"/>
        </w:rPr>
        <w:t>)</w:t>
      </w:r>
      <w:r w:rsidRPr="005F7C9C">
        <w:rPr>
          <w:rFonts w:ascii="Times New Roman" w:hAnsi="Times New Roman" w:cs="Arial"/>
          <w:i/>
          <w:sz w:val="24"/>
          <w:szCs w:val="24"/>
        </w:rPr>
        <w:t>.</w:t>
      </w:r>
      <w:r w:rsidRPr="005F7C9C">
        <w:rPr>
          <w:rFonts w:ascii="Times New Roman" w:hAnsi="Times New Roman" w:cs="Arial"/>
          <w:sz w:val="24"/>
          <w:szCs w:val="24"/>
        </w:rPr>
        <w:t xml:space="preserve"> New York</w:t>
      </w:r>
      <w:r>
        <w:rPr>
          <w:rFonts w:ascii="Times New Roman" w:hAnsi="Times New Roman" w:cs="Arial"/>
          <w:sz w:val="24"/>
          <w:szCs w:val="24"/>
        </w:rPr>
        <w:t>, NY</w:t>
      </w:r>
      <w:r w:rsidRPr="005F7C9C">
        <w:rPr>
          <w:rFonts w:ascii="Times New Roman" w:hAnsi="Times New Roman" w:cs="Arial"/>
          <w:sz w:val="24"/>
          <w:szCs w:val="24"/>
        </w:rPr>
        <w:t>: Routledge.</w:t>
      </w:r>
    </w:p>
    <w:p w14:paraId="63BC05E9" w14:textId="3D8984AE" w:rsidR="009141D9" w:rsidRPr="00026E48"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49.</w:t>
      </w:r>
      <w:r>
        <w:rPr>
          <w:rFonts w:ascii="Times New Roman" w:hAnsi="Times New Roman" w:cs="Arial"/>
          <w:sz w:val="24"/>
          <w:szCs w:val="24"/>
        </w:rPr>
        <w:tab/>
        <w:t xml:space="preserve">Brock, S. E., &amp;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w:t>
      </w:r>
      <w:r w:rsidR="00EB36B1">
        <w:rPr>
          <w:rFonts w:ascii="Times New Roman" w:hAnsi="Times New Roman" w:cs="Arial"/>
          <w:sz w:val="24"/>
          <w:szCs w:val="24"/>
        </w:rPr>
        <w:t>2012</w:t>
      </w:r>
      <w:r>
        <w:rPr>
          <w:rFonts w:ascii="Times New Roman" w:hAnsi="Times New Roman" w:cs="Arial"/>
          <w:sz w:val="24"/>
          <w:szCs w:val="24"/>
        </w:rPr>
        <w:t xml:space="preserve">). </w:t>
      </w:r>
      <w:proofErr w:type="gramStart"/>
      <w:r>
        <w:rPr>
          <w:rFonts w:ascii="Times New Roman" w:hAnsi="Times New Roman" w:cs="Arial"/>
          <w:sz w:val="24"/>
          <w:szCs w:val="24"/>
        </w:rPr>
        <w:t>Progress and future directions in school crisis prevention and intervention.</w:t>
      </w:r>
      <w:proofErr w:type="gramEnd"/>
      <w:r>
        <w:rPr>
          <w:rFonts w:ascii="Times New Roman" w:hAnsi="Times New Roman" w:cs="Arial"/>
          <w:sz w:val="24"/>
          <w:szCs w:val="24"/>
        </w:rPr>
        <w:t xml:space="preserve">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3-8</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3F3B9FF9" w14:textId="03A8344D" w:rsidR="009141D9" w:rsidRPr="00232144"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50.</w:t>
      </w:r>
      <w:r>
        <w:rPr>
          <w:rFonts w:ascii="Times New Roman" w:hAnsi="Times New Roman" w:cs="Arial"/>
          <w:sz w:val="24"/>
          <w:szCs w:val="24"/>
        </w:rPr>
        <w:tab/>
        <w:t xml:space="preserve">Reeves, M. A., </w:t>
      </w:r>
      <w:proofErr w:type="spellStart"/>
      <w:r>
        <w:rPr>
          <w:rFonts w:ascii="Times New Roman" w:hAnsi="Times New Roman" w:cs="Arial"/>
          <w:sz w:val="24"/>
          <w:szCs w:val="24"/>
        </w:rPr>
        <w:t>Conolly</w:t>
      </w:r>
      <w:proofErr w:type="spellEnd"/>
      <w:r>
        <w:rPr>
          <w:rFonts w:ascii="Times New Roman" w:hAnsi="Times New Roman" w:cs="Arial"/>
          <w:sz w:val="24"/>
          <w:szCs w:val="24"/>
        </w:rPr>
        <w:t xml:space="preserve">-Wilson, C. N., </w:t>
      </w:r>
      <w:proofErr w:type="spellStart"/>
      <w:r>
        <w:rPr>
          <w:rFonts w:ascii="Times New Roman" w:hAnsi="Times New Roman" w:cs="Arial"/>
          <w:sz w:val="24"/>
          <w:szCs w:val="24"/>
        </w:rPr>
        <w:t>Pesce</w:t>
      </w:r>
      <w:proofErr w:type="spellEnd"/>
      <w:r>
        <w:rPr>
          <w:rFonts w:ascii="Times New Roman" w:hAnsi="Times New Roman" w:cs="Arial"/>
          <w:sz w:val="24"/>
          <w:szCs w:val="24"/>
        </w:rPr>
        <w:t xml:space="preserve">, R. C., </w:t>
      </w:r>
      <w:proofErr w:type="spellStart"/>
      <w:r>
        <w:rPr>
          <w:rFonts w:ascii="Times New Roman" w:hAnsi="Times New Roman" w:cs="Arial"/>
          <w:sz w:val="24"/>
          <w:szCs w:val="24"/>
        </w:rPr>
        <w:t>La</w:t>
      </w:r>
      <w:r w:rsidR="00EB36B1">
        <w:rPr>
          <w:rFonts w:ascii="Times New Roman" w:hAnsi="Times New Roman" w:cs="Arial"/>
          <w:sz w:val="24"/>
          <w:szCs w:val="24"/>
        </w:rPr>
        <w:t>zzaro</w:t>
      </w:r>
      <w:proofErr w:type="spellEnd"/>
      <w:r w:rsidR="00EB36B1">
        <w:rPr>
          <w:rFonts w:ascii="Times New Roman" w:hAnsi="Times New Roman" w:cs="Arial"/>
          <w:sz w:val="24"/>
          <w:szCs w:val="24"/>
        </w:rPr>
        <w:t>, B. R., &amp; Brock, S. E. (2012</w:t>
      </w:r>
      <w:r>
        <w:rPr>
          <w:rFonts w:ascii="Times New Roman" w:hAnsi="Times New Roman" w:cs="Arial"/>
          <w:sz w:val="24"/>
          <w:szCs w:val="24"/>
        </w:rPr>
        <w:t xml:space="preserve">). Preparing for comprehensive school crisis response.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245-264</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6D74F59C" w14:textId="413717F6" w:rsidR="009141D9" w:rsidRPr="00232144"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51.</w:t>
      </w:r>
      <w:r>
        <w:rPr>
          <w:rFonts w:ascii="Times New Roman" w:hAnsi="Times New Roman" w:cs="Arial"/>
          <w:sz w:val="24"/>
          <w:szCs w:val="24"/>
        </w:rPr>
        <w:tab/>
        <w:t>Brock, S. E. (</w:t>
      </w:r>
      <w:r w:rsidR="00EB36B1">
        <w:rPr>
          <w:rFonts w:ascii="Times New Roman" w:hAnsi="Times New Roman" w:cs="Arial"/>
          <w:sz w:val="24"/>
          <w:szCs w:val="24"/>
        </w:rPr>
        <w:t>2012</w:t>
      </w:r>
      <w:r>
        <w:rPr>
          <w:rFonts w:ascii="Times New Roman" w:hAnsi="Times New Roman" w:cs="Arial"/>
          <w:sz w:val="24"/>
          <w:szCs w:val="24"/>
        </w:rPr>
        <w:t xml:space="preserve">). Preparing for school crisis intervention.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265-283</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3AFF5FED" w14:textId="2B74548D" w:rsidR="009141D9" w:rsidRPr="00232144"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52.</w:t>
      </w:r>
      <w:r>
        <w:rPr>
          <w:rFonts w:ascii="Times New Roman" w:hAnsi="Times New Roman" w:cs="Arial"/>
          <w:sz w:val="24"/>
          <w:szCs w:val="24"/>
        </w:rPr>
        <w:tab/>
        <w:t xml:space="preserve">Flitsch, E., </w:t>
      </w:r>
      <w:proofErr w:type="spellStart"/>
      <w:r>
        <w:rPr>
          <w:rFonts w:ascii="Times New Roman" w:hAnsi="Times New Roman" w:cs="Arial"/>
          <w:sz w:val="24"/>
          <w:szCs w:val="24"/>
        </w:rPr>
        <w:t>Magnesi</w:t>
      </w:r>
      <w:proofErr w:type="spellEnd"/>
      <w:r>
        <w:rPr>
          <w:rFonts w:ascii="Times New Roman" w:hAnsi="Times New Roman" w:cs="Arial"/>
          <w:sz w:val="24"/>
          <w:szCs w:val="24"/>
        </w:rPr>
        <w:t>, J., &amp; Brock, S. E. (</w:t>
      </w:r>
      <w:r w:rsidR="00EB36B1">
        <w:rPr>
          <w:rFonts w:ascii="Times New Roman" w:hAnsi="Times New Roman" w:cs="Arial"/>
          <w:sz w:val="24"/>
          <w:szCs w:val="24"/>
        </w:rPr>
        <w:t>2012</w:t>
      </w:r>
      <w:r>
        <w:rPr>
          <w:rFonts w:ascii="Times New Roman" w:hAnsi="Times New Roman" w:cs="Arial"/>
          <w:sz w:val="24"/>
          <w:szCs w:val="24"/>
        </w:rPr>
        <w:t xml:space="preserve">). </w:t>
      </w:r>
      <w:proofErr w:type="gramStart"/>
      <w:r>
        <w:rPr>
          <w:rFonts w:ascii="Times New Roman" w:hAnsi="Times New Roman" w:cs="Arial"/>
          <w:sz w:val="24"/>
          <w:szCs w:val="24"/>
        </w:rPr>
        <w:t>Social media and crisis intervention.</w:t>
      </w:r>
      <w:proofErr w:type="gramEnd"/>
      <w:r>
        <w:rPr>
          <w:rFonts w:ascii="Times New Roman" w:hAnsi="Times New Roman" w:cs="Arial"/>
          <w:sz w:val="24"/>
          <w:szCs w:val="24"/>
        </w:rPr>
        <w:t xml:space="preserve">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287-304</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720FE37B" w14:textId="7840FBC2" w:rsidR="009141D9" w:rsidRPr="00232144"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53.</w:t>
      </w:r>
      <w:r>
        <w:rPr>
          <w:rFonts w:ascii="Times New Roman" w:hAnsi="Times New Roman" w:cs="Arial"/>
          <w:sz w:val="24"/>
          <w:szCs w:val="24"/>
        </w:rPr>
        <w:tab/>
        <w:t xml:space="preserve">Reeves, M. A., </w:t>
      </w:r>
      <w:proofErr w:type="spellStart"/>
      <w:r>
        <w:rPr>
          <w:rFonts w:ascii="Times New Roman" w:hAnsi="Times New Roman" w:cs="Arial"/>
          <w:sz w:val="24"/>
          <w:szCs w:val="24"/>
        </w:rPr>
        <w:t>Conolly</w:t>
      </w:r>
      <w:proofErr w:type="spellEnd"/>
      <w:r>
        <w:rPr>
          <w:rFonts w:ascii="Times New Roman" w:hAnsi="Times New Roman" w:cs="Arial"/>
          <w:sz w:val="24"/>
          <w:szCs w:val="24"/>
        </w:rPr>
        <w:t xml:space="preserve">-Wilson, C. N., </w:t>
      </w:r>
      <w:proofErr w:type="spellStart"/>
      <w:r>
        <w:rPr>
          <w:rFonts w:ascii="Times New Roman" w:hAnsi="Times New Roman" w:cs="Arial"/>
          <w:sz w:val="24"/>
          <w:szCs w:val="24"/>
        </w:rPr>
        <w:t>Pesce</w:t>
      </w:r>
      <w:proofErr w:type="spellEnd"/>
      <w:r>
        <w:rPr>
          <w:rFonts w:ascii="Times New Roman" w:hAnsi="Times New Roman" w:cs="Arial"/>
          <w:sz w:val="24"/>
          <w:szCs w:val="24"/>
        </w:rPr>
        <w:t xml:space="preserve">, R. C., </w:t>
      </w:r>
      <w:proofErr w:type="spellStart"/>
      <w:r>
        <w:rPr>
          <w:rFonts w:ascii="Times New Roman" w:hAnsi="Times New Roman" w:cs="Arial"/>
          <w:sz w:val="24"/>
          <w:szCs w:val="24"/>
        </w:rPr>
        <w:t>Lazzaro</w:t>
      </w:r>
      <w:proofErr w:type="spellEnd"/>
      <w:r>
        <w:rPr>
          <w:rFonts w:ascii="Times New Roman" w:hAnsi="Times New Roman" w:cs="Arial"/>
          <w:sz w:val="24"/>
          <w:szCs w:val="24"/>
        </w:rPr>
        <w:t>, B. R., Nickerson, A. B., Feinberg, T., . . .  Brock, S. E. (</w:t>
      </w:r>
      <w:r w:rsidR="00EB36B1">
        <w:rPr>
          <w:rFonts w:ascii="Times New Roman" w:hAnsi="Times New Roman" w:cs="Arial"/>
          <w:sz w:val="24"/>
          <w:szCs w:val="24"/>
        </w:rPr>
        <w:t>2012</w:t>
      </w:r>
      <w:r>
        <w:rPr>
          <w:rFonts w:ascii="Times New Roman" w:hAnsi="Times New Roman" w:cs="Arial"/>
          <w:sz w:val="24"/>
          <w:szCs w:val="24"/>
        </w:rPr>
        <w:t xml:space="preserve">). </w:t>
      </w:r>
      <w:r w:rsidR="00EB36B1">
        <w:rPr>
          <w:rFonts w:ascii="Times New Roman" w:hAnsi="Times New Roman" w:cs="Arial"/>
          <w:sz w:val="24"/>
          <w:szCs w:val="24"/>
        </w:rPr>
        <w:t>Providing</w:t>
      </w:r>
      <w:r>
        <w:rPr>
          <w:rFonts w:ascii="Times New Roman" w:hAnsi="Times New Roman" w:cs="Arial"/>
          <w:sz w:val="24"/>
          <w:szCs w:val="24"/>
        </w:rPr>
        <w:t xml:space="preserve"> the comprehensive school crisis response.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305-316</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6696E476" w14:textId="1D550E63" w:rsidR="009141D9" w:rsidRPr="00232144" w:rsidRDefault="009141D9" w:rsidP="009141D9">
      <w:pPr>
        <w:tabs>
          <w:tab w:val="left" w:pos="360"/>
        </w:tabs>
        <w:ind w:left="720" w:hanging="720"/>
        <w:rPr>
          <w:rFonts w:ascii="Times New Roman" w:hAnsi="Times New Roman"/>
          <w:sz w:val="24"/>
        </w:rPr>
      </w:pPr>
      <w:r>
        <w:rPr>
          <w:rFonts w:ascii="Times New Roman" w:hAnsi="Times New Roman" w:cs="Arial"/>
          <w:sz w:val="24"/>
          <w:szCs w:val="24"/>
        </w:rPr>
        <w:t>54.</w:t>
      </w:r>
      <w:r>
        <w:rPr>
          <w:rFonts w:ascii="Times New Roman" w:hAnsi="Times New Roman" w:cs="Arial"/>
          <w:sz w:val="24"/>
          <w:szCs w:val="24"/>
        </w:rPr>
        <w:tab/>
        <w:t>Brock, S. E. (</w:t>
      </w:r>
      <w:r w:rsidR="00EB36B1">
        <w:rPr>
          <w:rFonts w:ascii="Times New Roman" w:hAnsi="Times New Roman" w:cs="Arial"/>
          <w:sz w:val="24"/>
          <w:szCs w:val="24"/>
        </w:rPr>
        <w:t>2012</w:t>
      </w:r>
      <w:r>
        <w:rPr>
          <w:rFonts w:ascii="Times New Roman" w:hAnsi="Times New Roman" w:cs="Arial"/>
          <w:sz w:val="24"/>
          <w:szCs w:val="24"/>
        </w:rPr>
        <w:t xml:space="preserve">). Economic crises.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8B4767">
        <w:rPr>
          <w:rFonts w:ascii="Times New Roman" w:hAnsi="Times New Roman" w:cs="Arial"/>
          <w:sz w:val="24"/>
          <w:szCs w:val="24"/>
          <w:vertAlign w:val="superscript"/>
        </w:rPr>
        <w:t>nd</w:t>
      </w:r>
      <w:r w:rsidR="008B4767">
        <w:rPr>
          <w:rFonts w:ascii="Times New Roman" w:hAnsi="Times New Roman" w:cs="Arial"/>
          <w:sz w:val="24"/>
          <w:szCs w:val="24"/>
        </w:rPr>
        <w:t xml:space="preserve"> ed.; pp. 561-572</w:t>
      </w:r>
      <w:r>
        <w:rPr>
          <w:rFonts w:ascii="Times New Roman" w:hAnsi="Times New Roman" w:cs="Arial"/>
          <w:sz w:val="24"/>
          <w:szCs w:val="24"/>
        </w:rPr>
        <w:t>). Bethesda, MD: National Association of School Psychologists</w:t>
      </w:r>
      <w:r w:rsidR="00625DC5">
        <w:rPr>
          <w:rFonts w:ascii="Times New Roman" w:hAnsi="Times New Roman" w:cs="Arial"/>
          <w:sz w:val="24"/>
          <w:szCs w:val="24"/>
        </w:rPr>
        <w:t>.</w:t>
      </w:r>
    </w:p>
    <w:p w14:paraId="45C76998" w14:textId="1894A36A" w:rsidR="009141D9" w:rsidRDefault="009141D9" w:rsidP="009141D9">
      <w:pPr>
        <w:tabs>
          <w:tab w:val="left" w:pos="360"/>
        </w:tabs>
        <w:ind w:left="720" w:hanging="720"/>
        <w:rPr>
          <w:rFonts w:ascii="Times New Roman" w:hAnsi="Times New Roman" w:cs="Arial"/>
          <w:sz w:val="24"/>
          <w:szCs w:val="24"/>
        </w:rPr>
      </w:pPr>
      <w:r>
        <w:rPr>
          <w:rFonts w:ascii="Times New Roman" w:hAnsi="Times New Roman" w:cs="Arial"/>
          <w:sz w:val="24"/>
          <w:szCs w:val="24"/>
        </w:rPr>
        <w:t>55.</w:t>
      </w:r>
      <w:r>
        <w:rPr>
          <w:rFonts w:ascii="Times New Roman" w:hAnsi="Times New Roman" w:cs="Arial"/>
          <w:sz w:val="24"/>
          <w:szCs w:val="24"/>
        </w:rPr>
        <w:tab/>
      </w:r>
      <w:proofErr w:type="spellStart"/>
      <w:r>
        <w:rPr>
          <w:rFonts w:ascii="Times New Roman" w:hAnsi="Times New Roman" w:cs="Arial"/>
          <w:sz w:val="24"/>
          <w:szCs w:val="24"/>
        </w:rPr>
        <w:t>Jimerson</w:t>
      </w:r>
      <w:proofErr w:type="spellEnd"/>
      <w:r>
        <w:rPr>
          <w:rFonts w:ascii="Times New Roman" w:hAnsi="Times New Roman" w:cs="Arial"/>
          <w:sz w:val="24"/>
          <w:szCs w:val="24"/>
        </w:rPr>
        <w:t>, S. R., &amp; Brock, S. E. (</w:t>
      </w:r>
      <w:r w:rsidR="00EB36B1">
        <w:rPr>
          <w:rFonts w:ascii="Times New Roman" w:hAnsi="Times New Roman" w:cs="Arial"/>
          <w:sz w:val="24"/>
          <w:szCs w:val="24"/>
        </w:rPr>
        <w:t>2012</w:t>
      </w:r>
      <w:r>
        <w:rPr>
          <w:rFonts w:ascii="Times New Roman" w:hAnsi="Times New Roman" w:cs="Arial"/>
          <w:sz w:val="24"/>
          <w:szCs w:val="24"/>
        </w:rPr>
        <w:t xml:space="preserve">). </w:t>
      </w:r>
      <w:proofErr w:type="gramStart"/>
      <w:r>
        <w:rPr>
          <w:rFonts w:ascii="Times New Roman" w:hAnsi="Times New Roman" w:cs="Arial"/>
          <w:sz w:val="24"/>
          <w:szCs w:val="24"/>
        </w:rPr>
        <w:t>Reflections on prevention, intervention, and future directions.</w:t>
      </w:r>
      <w:proofErr w:type="gramEnd"/>
      <w:r>
        <w:rPr>
          <w:rFonts w:ascii="Times New Roman" w:hAnsi="Times New Roman" w:cs="Arial"/>
          <w:sz w:val="24"/>
          <w:szCs w:val="24"/>
        </w:rPr>
        <w:t xml:space="preserve"> In S. E. Brock &amp; S. R. </w:t>
      </w:r>
      <w:proofErr w:type="spellStart"/>
      <w:r>
        <w:rPr>
          <w:rFonts w:ascii="Times New Roman" w:hAnsi="Times New Roman" w:cs="Arial"/>
          <w:sz w:val="24"/>
          <w:szCs w:val="24"/>
        </w:rPr>
        <w:t>Jimerson</w:t>
      </w:r>
      <w:proofErr w:type="spellEnd"/>
      <w:r>
        <w:rPr>
          <w:rFonts w:ascii="Times New Roman" w:hAnsi="Times New Roman" w:cs="Arial"/>
          <w:sz w:val="24"/>
          <w:szCs w:val="24"/>
        </w:rPr>
        <w:t xml:space="preserve"> (Eds.) </w:t>
      </w:r>
      <w:r>
        <w:rPr>
          <w:rFonts w:ascii="Times New Roman" w:hAnsi="Times New Roman" w:cs="Arial"/>
          <w:i/>
          <w:sz w:val="24"/>
          <w:szCs w:val="24"/>
        </w:rPr>
        <w:t>Best practices in school crisis prevention and intervention</w:t>
      </w:r>
      <w:r>
        <w:rPr>
          <w:rFonts w:ascii="Times New Roman" w:hAnsi="Times New Roman" w:cs="Arial"/>
          <w:sz w:val="24"/>
          <w:szCs w:val="24"/>
        </w:rPr>
        <w:t xml:space="preserve"> (</w:t>
      </w:r>
      <w:r w:rsidR="008B4767">
        <w:rPr>
          <w:rFonts w:ascii="Times New Roman" w:hAnsi="Times New Roman" w:cs="Arial"/>
          <w:sz w:val="24"/>
          <w:szCs w:val="24"/>
        </w:rPr>
        <w:t>2</w:t>
      </w:r>
      <w:r w:rsidR="008B4767" w:rsidRPr="00232144">
        <w:rPr>
          <w:rFonts w:ascii="Times New Roman" w:hAnsi="Times New Roman" w:cs="Arial"/>
          <w:sz w:val="24"/>
          <w:szCs w:val="24"/>
          <w:vertAlign w:val="superscript"/>
        </w:rPr>
        <w:t>nd</w:t>
      </w:r>
      <w:r w:rsidR="008B4767">
        <w:rPr>
          <w:rFonts w:ascii="Times New Roman" w:hAnsi="Times New Roman" w:cs="Arial"/>
          <w:sz w:val="24"/>
          <w:szCs w:val="24"/>
        </w:rPr>
        <w:t xml:space="preserve"> </w:t>
      </w:r>
      <w:proofErr w:type="spellStart"/>
      <w:proofErr w:type="gramStart"/>
      <w:r w:rsidR="008B4767">
        <w:rPr>
          <w:rFonts w:ascii="Times New Roman" w:hAnsi="Times New Roman" w:cs="Arial"/>
          <w:sz w:val="24"/>
          <w:szCs w:val="24"/>
        </w:rPr>
        <w:t>ed</w:t>
      </w:r>
      <w:proofErr w:type="spellEnd"/>
      <w:r w:rsidR="008B4767">
        <w:rPr>
          <w:rFonts w:ascii="Times New Roman" w:hAnsi="Times New Roman" w:cs="Arial"/>
          <w:sz w:val="24"/>
          <w:szCs w:val="24"/>
        </w:rPr>
        <w:t xml:space="preserve"> ;</w:t>
      </w:r>
      <w:proofErr w:type="gramEnd"/>
      <w:r w:rsidR="008B4767">
        <w:rPr>
          <w:rFonts w:ascii="Times New Roman" w:hAnsi="Times New Roman" w:cs="Arial"/>
          <w:sz w:val="24"/>
          <w:szCs w:val="24"/>
        </w:rPr>
        <w:t xml:space="preserve"> </w:t>
      </w:r>
      <w:r w:rsidR="00EB36B1">
        <w:rPr>
          <w:rFonts w:ascii="Times New Roman" w:hAnsi="Times New Roman" w:cs="Arial"/>
          <w:sz w:val="24"/>
          <w:szCs w:val="24"/>
        </w:rPr>
        <w:t>pp. 731-733</w:t>
      </w:r>
      <w:r>
        <w:rPr>
          <w:rFonts w:ascii="Times New Roman" w:hAnsi="Times New Roman" w:cs="Arial"/>
          <w:sz w:val="24"/>
          <w:szCs w:val="24"/>
        </w:rPr>
        <w:t>). Bethesda, MD: National Association of School Psychologists.</w:t>
      </w:r>
    </w:p>
    <w:p w14:paraId="461ECA0E" w14:textId="26857D86" w:rsidR="00E3322F" w:rsidRDefault="009141D9" w:rsidP="00E3322F">
      <w:pPr>
        <w:tabs>
          <w:tab w:val="left" w:pos="360"/>
        </w:tabs>
        <w:ind w:left="720" w:hanging="720"/>
        <w:rPr>
          <w:rFonts w:ascii="Times New Roman" w:hAnsi="Times New Roman"/>
          <w:sz w:val="24"/>
        </w:rPr>
      </w:pPr>
      <w:r>
        <w:rPr>
          <w:rFonts w:ascii="Times New Roman" w:hAnsi="Times New Roman"/>
          <w:sz w:val="24"/>
        </w:rPr>
        <w:t>56</w:t>
      </w:r>
      <w:r w:rsidR="00E3322F" w:rsidRPr="00043BD0">
        <w:rPr>
          <w:rFonts w:ascii="Times New Roman" w:hAnsi="Times New Roman"/>
          <w:sz w:val="24"/>
        </w:rPr>
        <w:t>.</w:t>
      </w:r>
      <w:r w:rsidR="00E3322F" w:rsidRPr="00043BD0">
        <w:rPr>
          <w:rFonts w:ascii="Times New Roman" w:hAnsi="Times New Roman"/>
          <w:sz w:val="24"/>
        </w:rPr>
        <w:tab/>
      </w:r>
      <w:proofErr w:type="spellStart"/>
      <w:r w:rsidR="00E3322F" w:rsidRPr="00043BD0">
        <w:rPr>
          <w:rFonts w:ascii="Times New Roman" w:hAnsi="Times New Roman"/>
          <w:sz w:val="24"/>
        </w:rPr>
        <w:t>Jimerson</w:t>
      </w:r>
      <w:proofErr w:type="spellEnd"/>
      <w:r w:rsidR="00E3322F" w:rsidRPr="00043BD0">
        <w:rPr>
          <w:rFonts w:ascii="Times New Roman" w:hAnsi="Times New Roman"/>
          <w:sz w:val="24"/>
        </w:rPr>
        <w:t>, S. R., Brock, S. E.,</w:t>
      </w:r>
      <w:r w:rsidR="00E3322F">
        <w:rPr>
          <w:rFonts w:ascii="Times New Roman" w:hAnsi="Times New Roman"/>
          <w:sz w:val="24"/>
        </w:rPr>
        <w:t xml:space="preserve"> &amp; Brown, J. A.</w:t>
      </w:r>
      <w:r w:rsidR="00E3322F" w:rsidRPr="00043BD0">
        <w:rPr>
          <w:rFonts w:ascii="Times New Roman" w:hAnsi="Times New Roman"/>
          <w:sz w:val="24"/>
        </w:rPr>
        <w:t xml:space="preserve"> (</w:t>
      </w:r>
      <w:r w:rsidR="00E3322F">
        <w:rPr>
          <w:rFonts w:ascii="Times New Roman" w:hAnsi="Times New Roman"/>
          <w:sz w:val="24"/>
        </w:rPr>
        <w:t>2013</w:t>
      </w:r>
      <w:r w:rsidR="00E3322F" w:rsidRPr="00043BD0">
        <w:rPr>
          <w:rFonts w:ascii="Times New Roman" w:hAnsi="Times New Roman"/>
          <w:sz w:val="24"/>
        </w:rPr>
        <w:t xml:space="preserve">). </w:t>
      </w:r>
      <w:proofErr w:type="gramStart"/>
      <w:r w:rsidR="00E3322F" w:rsidRPr="00043BD0">
        <w:rPr>
          <w:rFonts w:ascii="Times New Roman" w:hAnsi="Times New Roman"/>
          <w:sz w:val="24"/>
        </w:rPr>
        <w:t>Immediate school-based interventions following violent crises.</w:t>
      </w:r>
      <w:proofErr w:type="gramEnd"/>
      <w:r w:rsidR="00E3322F" w:rsidRPr="00043BD0">
        <w:rPr>
          <w:rFonts w:ascii="Times New Roman" w:hAnsi="Times New Roman"/>
          <w:sz w:val="24"/>
        </w:rPr>
        <w:t xml:space="preserve"> In C. Franklin, M. B. Harris, &amp; P. Allen-</w:t>
      </w:r>
      <w:proofErr w:type="spellStart"/>
      <w:r w:rsidR="00E3322F" w:rsidRPr="00043BD0">
        <w:rPr>
          <w:rFonts w:ascii="Times New Roman" w:hAnsi="Times New Roman"/>
          <w:sz w:val="24"/>
        </w:rPr>
        <w:t>Meares</w:t>
      </w:r>
      <w:proofErr w:type="spellEnd"/>
      <w:r w:rsidR="00E3322F" w:rsidRPr="00043BD0">
        <w:rPr>
          <w:rFonts w:ascii="Times New Roman" w:hAnsi="Times New Roman"/>
          <w:sz w:val="24"/>
        </w:rPr>
        <w:t xml:space="preserve"> (Eds.), </w:t>
      </w:r>
      <w:r w:rsidR="00E3322F" w:rsidRPr="00043BD0">
        <w:rPr>
          <w:rFonts w:ascii="Times New Roman" w:hAnsi="Times New Roman"/>
          <w:i/>
          <w:sz w:val="24"/>
        </w:rPr>
        <w:t xml:space="preserve">The school services sourcebook: A guide for school-based professionals </w:t>
      </w:r>
      <w:r w:rsidR="00E3322F" w:rsidRPr="00043BD0">
        <w:rPr>
          <w:rFonts w:ascii="Times New Roman" w:hAnsi="Times New Roman"/>
          <w:sz w:val="24"/>
        </w:rPr>
        <w:t>(</w:t>
      </w:r>
      <w:r w:rsidR="00E3322F">
        <w:rPr>
          <w:rFonts w:ascii="Times New Roman" w:hAnsi="Times New Roman"/>
          <w:sz w:val="24"/>
        </w:rPr>
        <w:t>2</w:t>
      </w:r>
      <w:r w:rsidR="00E3322F" w:rsidRPr="006F435D">
        <w:rPr>
          <w:rFonts w:ascii="Times New Roman" w:hAnsi="Times New Roman"/>
          <w:sz w:val="24"/>
          <w:vertAlign w:val="superscript"/>
        </w:rPr>
        <w:t>nd</w:t>
      </w:r>
      <w:r w:rsidR="00E3322F">
        <w:rPr>
          <w:rFonts w:ascii="Times New Roman" w:hAnsi="Times New Roman"/>
          <w:sz w:val="24"/>
        </w:rPr>
        <w:t xml:space="preserve"> ed., pp. 579-589</w:t>
      </w:r>
      <w:r w:rsidR="00E3322F" w:rsidRPr="00043BD0">
        <w:rPr>
          <w:rFonts w:ascii="Times New Roman" w:hAnsi="Times New Roman"/>
          <w:sz w:val="24"/>
        </w:rPr>
        <w:t>). New York</w:t>
      </w:r>
      <w:r w:rsidR="00E3322F">
        <w:rPr>
          <w:rFonts w:ascii="Times New Roman" w:hAnsi="Times New Roman"/>
          <w:sz w:val="24"/>
        </w:rPr>
        <w:t>, NY</w:t>
      </w:r>
      <w:r w:rsidR="00E3322F" w:rsidRPr="00043BD0">
        <w:rPr>
          <w:rFonts w:ascii="Times New Roman" w:hAnsi="Times New Roman"/>
          <w:sz w:val="24"/>
        </w:rPr>
        <w:t>: Oxford University Press.</w:t>
      </w:r>
    </w:p>
    <w:p w14:paraId="0E2AC72F" w14:textId="3238C8FD" w:rsidR="009141D9" w:rsidRDefault="00E3322F" w:rsidP="009141D9">
      <w:pPr>
        <w:tabs>
          <w:tab w:val="left" w:pos="360"/>
          <w:tab w:val="left" w:pos="720"/>
        </w:tabs>
        <w:ind w:left="720" w:hanging="720"/>
        <w:rPr>
          <w:rFonts w:ascii="Times New Roman" w:hAnsi="Times New Roman"/>
          <w:sz w:val="24"/>
        </w:rPr>
      </w:pPr>
      <w:r>
        <w:rPr>
          <w:rFonts w:ascii="Times New Roman" w:hAnsi="Times New Roman"/>
          <w:sz w:val="24"/>
        </w:rPr>
        <w:t>57.</w:t>
      </w:r>
      <w:r>
        <w:rPr>
          <w:rFonts w:ascii="Times New Roman" w:hAnsi="Times New Roman"/>
          <w:sz w:val="24"/>
        </w:rPr>
        <w:tab/>
      </w:r>
      <w:r w:rsidR="009141D9" w:rsidRPr="00B14D7C">
        <w:rPr>
          <w:rFonts w:ascii="Times New Roman" w:hAnsi="Times New Roman"/>
          <w:sz w:val="24"/>
        </w:rPr>
        <w:t>Brock, S. E. (</w:t>
      </w:r>
      <w:r w:rsidR="006A050F">
        <w:rPr>
          <w:rFonts w:ascii="Times New Roman" w:hAnsi="Times New Roman"/>
          <w:sz w:val="24"/>
        </w:rPr>
        <w:t>2013</w:t>
      </w:r>
      <w:r w:rsidR="009141D9" w:rsidRPr="00B14D7C">
        <w:rPr>
          <w:rFonts w:ascii="Times New Roman" w:hAnsi="Times New Roman"/>
          <w:sz w:val="24"/>
        </w:rPr>
        <w:t xml:space="preserve">). </w:t>
      </w:r>
      <w:r w:rsidR="009141D9" w:rsidRPr="00B14D7C">
        <w:rPr>
          <w:rFonts w:ascii="Times New Roman" w:hAnsi="Times New Roman"/>
          <w:color w:val="000000"/>
          <w:sz w:val="24"/>
        </w:rPr>
        <w:t xml:space="preserve">Preparing for the school crisis response. </w:t>
      </w:r>
      <w:r w:rsidR="009141D9" w:rsidRPr="00B14D7C">
        <w:rPr>
          <w:rFonts w:ascii="Times New Roman" w:hAnsi="Times New Roman"/>
          <w:sz w:val="24"/>
        </w:rPr>
        <w:t xml:space="preserve">In J. Sandoval (Ed.), </w:t>
      </w:r>
      <w:r w:rsidR="009141D9" w:rsidRPr="00B14D7C">
        <w:rPr>
          <w:rFonts w:ascii="Times New Roman" w:hAnsi="Times New Roman"/>
          <w:i/>
          <w:sz w:val="24"/>
        </w:rPr>
        <w:t xml:space="preserve">Handbook of crisis counseling, intervention and prevention in the schools </w:t>
      </w:r>
      <w:r w:rsidR="009141D9" w:rsidRPr="00B14D7C">
        <w:rPr>
          <w:rFonts w:ascii="Times New Roman" w:hAnsi="Times New Roman"/>
          <w:sz w:val="24"/>
        </w:rPr>
        <w:t>(</w:t>
      </w:r>
      <w:proofErr w:type="gramStart"/>
      <w:r w:rsidR="009141D9" w:rsidRPr="00B14D7C">
        <w:rPr>
          <w:rFonts w:ascii="Times New Roman" w:hAnsi="Times New Roman"/>
          <w:sz w:val="24"/>
        </w:rPr>
        <w:t>3</w:t>
      </w:r>
      <w:r w:rsidR="009141D9" w:rsidRPr="00B14D7C">
        <w:rPr>
          <w:rFonts w:ascii="Times New Roman" w:hAnsi="Times New Roman"/>
          <w:sz w:val="24"/>
          <w:vertAlign w:val="superscript"/>
        </w:rPr>
        <w:t>rd</w:t>
      </w:r>
      <w:r w:rsidR="009141D9" w:rsidRPr="00B14D7C">
        <w:rPr>
          <w:rFonts w:ascii="Times New Roman" w:hAnsi="Times New Roman"/>
          <w:sz w:val="24"/>
        </w:rPr>
        <w:t xml:space="preserve">  ed</w:t>
      </w:r>
      <w:proofErr w:type="gramEnd"/>
      <w:r w:rsidR="009141D9" w:rsidRPr="00B14D7C">
        <w:rPr>
          <w:rFonts w:ascii="Times New Roman" w:hAnsi="Times New Roman"/>
          <w:sz w:val="24"/>
        </w:rPr>
        <w:t>.</w:t>
      </w:r>
      <w:r w:rsidR="006A050F">
        <w:rPr>
          <w:rFonts w:ascii="Times New Roman" w:hAnsi="Times New Roman"/>
          <w:sz w:val="24"/>
        </w:rPr>
        <w:t>, pp. 19-30</w:t>
      </w:r>
      <w:r w:rsidR="009141D9" w:rsidRPr="00B14D7C">
        <w:rPr>
          <w:rFonts w:ascii="Times New Roman" w:hAnsi="Times New Roman"/>
          <w:sz w:val="24"/>
        </w:rPr>
        <w:t xml:space="preserve">). </w:t>
      </w:r>
      <w:r w:rsidR="006A050F">
        <w:rPr>
          <w:rFonts w:ascii="Times New Roman" w:hAnsi="Times New Roman"/>
          <w:sz w:val="24"/>
        </w:rPr>
        <w:t>New York, NY: Routledge</w:t>
      </w:r>
      <w:r w:rsidR="009141D9" w:rsidRPr="00B14D7C">
        <w:rPr>
          <w:rFonts w:ascii="Times New Roman" w:hAnsi="Times New Roman"/>
          <w:sz w:val="24"/>
        </w:rPr>
        <w:t>.</w:t>
      </w:r>
    </w:p>
    <w:p w14:paraId="1A281D2F" w14:textId="6D43B10C" w:rsidR="009141D9" w:rsidRPr="00232144" w:rsidRDefault="00E3322F" w:rsidP="009141D9">
      <w:pPr>
        <w:tabs>
          <w:tab w:val="left" w:pos="360"/>
          <w:tab w:val="left" w:pos="720"/>
        </w:tabs>
        <w:ind w:left="720" w:hanging="720"/>
        <w:rPr>
          <w:rFonts w:ascii="Times New Roman" w:hAnsi="Times New Roman"/>
          <w:sz w:val="24"/>
        </w:rPr>
      </w:pPr>
      <w:r>
        <w:rPr>
          <w:rFonts w:ascii="Times New Roman" w:hAnsi="Times New Roman"/>
          <w:sz w:val="24"/>
        </w:rPr>
        <w:t>58</w:t>
      </w:r>
      <w:r w:rsidR="009141D9">
        <w:rPr>
          <w:rFonts w:ascii="Times New Roman" w:hAnsi="Times New Roman"/>
          <w:sz w:val="24"/>
        </w:rPr>
        <w:t>.</w:t>
      </w:r>
      <w:r w:rsidR="009141D9">
        <w:rPr>
          <w:rFonts w:ascii="Times New Roman" w:hAnsi="Times New Roman"/>
          <w:sz w:val="24"/>
        </w:rPr>
        <w:tab/>
        <w:t>Sandoval, J.,</w:t>
      </w:r>
      <w:r w:rsidR="009141D9" w:rsidRPr="00043BD0">
        <w:rPr>
          <w:rFonts w:ascii="Times New Roman" w:hAnsi="Times New Roman"/>
          <w:sz w:val="24"/>
        </w:rPr>
        <w:t xml:space="preserve"> Brock, S. E.</w:t>
      </w:r>
      <w:r w:rsidR="006A050F">
        <w:rPr>
          <w:rFonts w:ascii="Times New Roman" w:hAnsi="Times New Roman"/>
          <w:sz w:val="24"/>
        </w:rPr>
        <w:t xml:space="preserve">, &amp; </w:t>
      </w:r>
      <w:proofErr w:type="spellStart"/>
      <w:r w:rsidR="006A050F">
        <w:rPr>
          <w:rFonts w:ascii="Times New Roman" w:hAnsi="Times New Roman"/>
          <w:sz w:val="24"/>
        </w:rPr>
        <w:t>Knifton</w:t>
      </w:r>
      <w:proofErr w:type="spellEnd"/>
      <w:r w:rsidR="006A050F">
        <w:rPr>
          <w:rFonts w:ascii="Times New Roman" w:hAnsi="Times New Roman"/>
          <w:sz w:val="24"/>
        </w:rPr>
        <w:t>, K</w:t>
      </w:r>
      <w:r w:rsidR="009141D9">
        <w:rPr>
          <w:rFonts w:ascii="Times New Roman" w:hAnsi="Times New Roman"/>
          <w:sz w:val="24"/>
        </w:rPr>
        <w:t>.</w:t>
      </w:r>
      <w:r w:rsidR="009141D9" w:rsidRPr="00043BD0">
        <w:rPr>
          <w:rFonts w:ascii="Times New Roman" w:hAnsi="Times New Roman"/>
          <w:sz w:val="24"/>
        </w:rPr>
        <w:t xml:space="preserve"> (</w:t>
      </w:r>
      <w:r w:rsidR="006A050F">
        <w:rPr>
          <w:rFonts w:ascii="Times New Roman" w:hAnsi="Times New Roman"/>
          <w:sz w:val="24"/>
        </w:rPr>
        <w:t>2013</w:t>
      </w:r>
      <w:r w:rsidR="009141D9" w:rsidRPr="00043BD0">
        <w:rPr>
          <w:rFonts w:ascii="Times New Roman" w:hAnsi="Times New Roman"/>
          <w:sz w:val="24"/>
        </w:rPr>
        <w:t xml:space="preserve">). </w:t>
      </w:r>
      <w:proofErr w:type="gramStart"/>
      <w:r w:rsidR="006A050F">
        <w:rPr>
          <w:rFonts w:ascii="Times New Roman" w:hAnsi="Times New Roman"/>
          <w:sz w:val="24"/>
        </w:rPr>
        <w:t>Acts of violence</w:t>
      </w:r>
      <w:r w:rsidR="009141D9" w:rsidRPr="00043BD0">
        <w:rPr>
          <w:rFonts w:ascii="Times New Roman" w:hAnsi="Times New Roman"/>
          <w:sz w:val="24"/>
        </w:rPr>
        <w:t>.</w:t>
      </w:r>
      <w:proofErr w:type="gramEnd"/>
      <w:r w:rsidR="009141D9" w:rsidRPr="00043BD0">
        <w:rPr>
          <w:rFonts w:ascii="Times New Roman" w:hAnsi="Times New Roman"/>
          <w:sz w:val="24"/>
        </w:rPr>
        <w:t xml:space="preserve"> In J. Sandoval (Ed.), </w:t>
      </w:r>
      <w:r w:rsidR="009141D9" w:rsidRPr="00043BD0">
        <w:rPr>
          <w:rFonts w:ascii="Times New Roman" w:hAnsi="Times New Roman"/>
          <w:i/>
          <w:sz w:val="24"/>
        </w:rPr>
        <w:t xml:space="preserve">Handbook of crisis counseling, intervention and prevention in the schools </w:t>
      </w:r>
      <w:r w:rsidR="009141D9">
        <w:rPr>
          <w:rFonts w:ascii="Times New Roman" w:hAnsi="Times New Roman"/>
          <w:sz w:val="24"/>
        </w:rPr>
        <w:t>(3</w:t>
      </w:r>
      <w:r w:rsidR="009141D9" w:rsidRPr="00B14D7C">
        <w:rPr>
          <w:rFonts w:ascii="Times New Roman" w:hAnsi="Times New Roman"/>
          <w:sz w:val="24"/>
          <w:vertAlign w:val="superscript"/>
        </w:rPr>
        <w:t>rd</w:t>
      </w:r>
      <w:r w:rsidR="009141D9">
        <w:rPr>
          <w:rFonts w:ascii="Times New Roman" w:hAnsi="Times New Roman"/>
          <w:sz w:val="24"/>
        </w:rPr>
        <w:t xml:space="preserve"> ed.</w:t>
      </w:r>
      <w:r w:rsidR="006A050F">
        <w:rPr>
          <w:rFonts w:ascii="Times New Roman" w:hAnsi="Times New Roman"/>
          <w:sz w:val="24"/>
        </w:rPr>
        <w:t>, pp. 212-228</w:t>
      </w:r>
      <w:r w:rsidR="009141D9" w:rsidRPr="00043BD0">
        <w:rPr>
          <w:rFonts w:ascii="Times New Roman" w:hAnsi="Times New Roman"/>
          <w:sz w:val="24"/>
        </w:rPr>
        <w:t xml:space="preserve">). </w:t>
      </w:r>
      <w:r w:rsidR="006A050F">
        <w:rPr>
          <w:rFonts w:ascii="Times New Roman" w:hAnsi="Times New Roman"/>
          <w:sz w:val="24"/>
        </w:rPr>
        <w:t>New York, NY: Routledge</w:t>
      </w:r>
      <w:r w:rsidR="009141D9" w:rsidRPr="00043BD0">
        <w:rPr>
          <w:rFonts w:ascii="Times New Roman" w:hAnsi="Times New Roman"/>
          <w:sz w:val="24"/>
        </w:rPr>
        <w:t>.</w:t>
      </w:r>
    </w:p>
    <w:p w14:paraId="0FF45604" w14:textId="48AC8808" w:rsidR="009141D9" w:rsidRDefault="00E3322F" w:rsidP="009141D9">
      <w:pPr>
        <w:tabs>
          <w:tab w:val="left" w:pos="360"/>
          <w:tab w:val="left" w:pos="720"/>
        </w:tabs>
        <w:ind w:left="720" w:hanging="720"/>
        <w:rPr>
          <w:rFonts w:ascii="Times New Roman" w:hAnsi="Times New Roman"/>
          <w:sz w:val="24"/>
        </w:rPr>
      </w:pPr>
      <w:r>
        <w:rPr>
          <w:rFonts w:ascii="Times New Roman" w:hAnsi="Times New Roman"/>
          <w:sz w:val="24"/>
        </w:rPr>
        <w:lastRenderedPageBreak/>
        <w:t>59</w:t>
      </w:r>
      <w:r w:rsidR="009141D9">
        <w:rPr>
          <w:rFonts w:ascii="Times New Roman" w:hAnsi="Times New Roman"/>
          <w:sz w:val="24"/>
        </w:rPr>
        <w:t>.</w:t>
      </w:r>
      <w:r w:rsidR="009141D9">
        <w:rPr>
          <w:rFonts w:ascii="Times New Roman" w:hAnsi="Times New Roman"/>
          <w:sz w:val="24"/>
        </w:rPr>
        <w:tab/>
      </w:r>
      <w:r w:rsidR="009141D9" w:rsidRPr="00043BD0">
        <w:rPr>
          <w:rFonts w:ascii="Times New Roman" w:hAnsi="Times New Roman"/>
          <w:sz w:val="24"/>
        </w:rPr>
        <w:t>Brock, S. E.</w:t>
      </w:r>
      <w:r w:rsidR="009141D9">
        <w:rPr>
          <w:rFonts w:ascii="Times New Roman" w:hAnsi="Times New Roman"/>
          <w:sz w:val="24"/>
        </w:rPr>
        <w:t xml:space="preserve">, </w:t>
      </w:r>
      <w:r w:rsidR="006A050F">
        <w:rPr>
          <w:rFonts w:ascii="Times New Roman" w:hAnsi="Times New Roman"/>
          <w:sz w:val="24"/>
        </w:rPr>
        <w:t xml:space="preserve">Ballard, Q., &amp; </w:t>
      </w:r>
      <w:proofErr w:type="spellStart"/>
      <w:r w:rsidR="006A050F">
        <w:rPr>
          <w:rFonts w:ascii="Times New Roman" w:hAnsi="Times New Roman"/>
          <w:sz w:val="24"/>
        </w:rPr>
        <w:t>Saad</w:t>
      </w:r>
      <w:proofErr w:type="spellEnd"/>
      <w:r w:rsidR="006A050F">
        <w:rPr>
          <w:rFonts w:ascii="Times New Roman" w:hAnsi="Times New Roman"/>
          <w:sz w:val="24"/>
        </w:rPr>
        <w:t>, C</w:t>
      </w:r>
      <w:r w:rsidR="009141D9">
        <w:rPr>
          <w:rFonts w:ascii="Times New Roman" w:hAnsi="Times New Roman"/>
          <w:sz w:val="24"/>
        </w:rPr>
        <w:t>.</w:t>
      </w:r>
      <w:r w:rsidR="009141D9" w:rsidRPr="00043BD0">
        <w:rPr>
          <w:rFonts w:ascii="Times New Roman" w:hAnsi="Times New Roman"/>
          <w:sz w:val="24"/>
        </w:rPr>
        <w:t xml:space="preserve"> (</w:t>
      </w:r>
      <w:r w:rsidR="006A050F">
        <w:rPr>
          <w:rFonts w:ascii="Times New Roman" w:hAnsi="Times New Roman"/>
          <w:sz w:val="24"/>
        </w:rPr>
        <w:t>2013</w:t>
      </w:r>
      <w:r w:rsidR="009141D9" w:rsidRPr="00043BD0">
        <w:rPr>
          <w:rFonts w:ascii="Times New Roman" w:hAnsi="Times New Roman"/>
          <w:sz w:val="24"/>
        </w:rPr>
        <w:t xml:space="preserve">). </w:t>
      </w:r>
      <w:r w:rsidR="006A050F">
        <w:rPr>
          <w:rFonts w:ascii="Times New Roman" w:hAnsi="Times New Roman"/>
          <w:sz w:val="24"/>
        </w:rPr>
        <w:t>Preparing for and responding to disasters</w:t>
      </w:r>
      <w:r w:rsidR="009141D9" w:rsidRPr="00043BD0">
        <w:rPr>
          <w:rFonts w:ascii="Times New Roman" w:hAnsi="Times New Roman"/>
          <w:sz w:val="24"/>
        </w:rPr>
        <w:t xml:space="preserve">. In J. Sandoval (Ed.), </w:t>
      </w:r>
      <w:r w:rsidR="009141D9" w:rsidRPr="00043BD0">
        <w:rPr>
          <w:rFonts w:ascii="Times New Roman" w:hAnsi="Times New Roman"/>
          <w:i/>
          <w:sz w:val="24"/>
        </w:rPr>
        <w:t xml:space="preserve">Handbook of crisis counseling, intervention and prevention in the schools </w:t>
      </w:r>
      <w:r w:rsidR="009141D9">
        <w:rPr>
          <w:rFonts w:ascii="Times New Roman" w:hAnsi="Times New Roman"/>
          <w:sz w:val="24"/>
        </w:rPr>
        <w:t>(3</w:t>
      </w:r>
      <w:r w:rsidR="009141D9" w:rsidRPr="00B14D7C">
        <w:rPr>
          <w:rFonts w:ascii="Times New Roman" w:hAnsi="Times New Roman"/>
          <w:sz w:val="24"/>
          <w:vertAlign w:val="superscript"/>
        </w:rPr>
        <w:t>rd</w:t>
      </w:r>
      <w:r w:rsidR="009141D9">
        <w:rPr>
          <w:rFonts w:ascii="Times New Roman" w:hAnsi="Times New Roman"/>
          <w:sz w:val="24"/>
        </w:rPr>
        <w:t xml:space="preserve"> ed.</w:t>
      </w:r>
      <w:r w:rsidR="006A050F">
        <w:rPr>
          <w:rFonts w:ascii="Times New Roman" w:hAnsi="Times New Roman"/>
          <w:sz w:val="24"/>
        </w:rPr>
        <w:t>, pp. 229-241</w:t>
      </w:r>
      <w:r w:rsidR="009141D9" w:rsidRPr="00043BD0">
        <w:rPr>
          <w:rFonts w:ascii="Times New Roman" w:hAnsi="Times New Roman"/>
          <w:sz w:val="24"/>
        </w:rPr>
        <w:t xml:space="preserve">). </w:t>
      </w:r>
      <w:r w:rsidR="006A050F">
        <w:rPr>
          <w:rFonts w:ascii="Times New Roman" w:hAnsi="Times New Roman"/>
          <w:sz w:val="24"/>
        </w:rPr>
        <w:t>New York, NY: Routledge</w:t>
      </w:r>
      <w:r w:rsidR="009141D9" w:rsidRPr="00043BD0">
        <w:rPr>
          <w:rFonts w:ascii="Times New Roman" w:hAnsi="Times New Roman"/>
          <w:sz w:val="24"/>
        </w:rPr>
        <w:t>.</w:t>
      </w:r>
    </w:p>
    <w:p w14:paraId="35AE90E5" w14:textId="3E5671F7" w:rsidR="00826855" w:rsidRPr="00746FDC" w:rsidRDefault="00826855" w:rsidP="00746FDC">
      <w:pPr>
        <w:tabs>
          <w:tab w:val="left" w:pos="360"/>
          <w:tab w:val="left" w:pos="720"/>
        </w:tabs>
        <w:ind w:left="720" w:hanging="720"/>
        <w:rPr>
          <w:rFonts w:ascii="Times New Roman" w:hAnsi="Times New Roman"/>
          <w:sz w:val="24"/>
          <w:szCs w:val="24"/>
        </w:rPr>
      </w:pPr>
      <w:r w:rsidRPr="002A2035">
        <w:rPr>
          <w:rFonts w:ascii="Times New Roman" w:hAnsi="Times New Roman"/>
          <w:sz w:val="24"/>
        </w:rPr>
        <w:t xml:space="preserve">60. </w:t>
      </w:r>
      <w:r w:rsidRPr="002A2035">
        <w:rPr>
          <w:rFonts w:ascii="Times New Roman" w:hAnsi="Times New Roman"/>
          <w:sz w:val="24"/>
          <w:szCs w:val="24"/>
        </w:rPr>
        <w:t>Brock, S. E., Holly, E., Sisson, H., &amp; Ybarra, L. A. (</w:t>
      </w:r>
      <w:r w:rsidR="00746FDC">
        <w:rPr>
          <w:rFonts w:ascii="Times New Roman" w:hAnsi="Times New Roman"/>
          <w:sz w:val="24"/>
          <w:szCs w:val="24"/>
        </w:rPr>
        <w:t>2013, November</w:t>
      </w:r>
      <w:r w:rsidRPr="002A2035">
        <w:rPr>
          <w:rFonts w:ascii="Times New Roman" w:hAnsi="Times New Roman"/>
          <w:sz w:val="24"/>
          <w:szCs w:val="24"/>
        </w:rPr>
        <w:t xml:space="preserve">). </w:t>
      </w:r>
      <w:proofErr w:type="gramStart"/>
      <w:r w:rsidRPr="002A2035">
        <w:rPr>
          <w:rFonts w:ascii="Times New Roman" w:hAnsi="Times New Roman"/>
          <w:sz w:val="24"/>
          <w:szCs w:val="24"/>
        </w:rPr>
        <w:t xml:space="preserve">Medical model perspectives on </w:t>
      </w:r>
      <w:r w:rsidR="00746FDC">
        <w:rPr>
          <w:rFonts w:ascii="Times New Roman" w:hAnsi="Times New Roman"/>
          <w:sz w:val="24"/>
          <w:szCs w:val="24"/>
        </w:rPr>
        <w:t>a</w:t>
      </w:r>
      <w:r w:rsidRPr="002A2035">
        <w:rPr>
          <w:rFonts w:ascii="Times New Roman" w:hAnsi="Times New Roman"/>
          <w:sz w:val="24"/>
          <w:szCs w:val="24"/>
        </w:rPr>
        <w:t>utism.</w:t>
      </w:r>
      <w:proofErr w:type="gramEnd"/>
      <w:r w:rsidRPr="002A2035">
        <w:rPr>
          <w:rFonts w:ascii="Times New Roman" w:hAnsi="Times New Roman"/>
          <w:sz w:val="24"/>
          <w:szCs w:val="24"/>
        </w:rPr>
        <w:t xml:space="preserve"> In H. Montgomery (Ed.), </w:t>
      </w:r>
      <w:r w:rsidRPr="002A2035">
        <w:rPr>
          <w:rFonts w:ascii="Times New Roman" w:hAnsi="Times New Roman"/>
          <w:i/>
          <w:iCs/>
          <w:sz w:val="24"/>
          <w:szCs w:val="24"/>
        </w:rPr>
        <w:t>Oxford Bibliographies in Childhood Studies.</w:t>
      </w:r>
      <w:r w:rsidRPr="002A2035">
        <w:rPr>
          <w:rFonts w:ascii="Times New Roman" w:hAnsi="Times New Roman"/>
          <w:sz w:val="24"/>
          <w:szCs w:val="24"/>
        </w:rPr>
        <w:t xml:space="preserve"> New Y</w:t>
      </w:r>
      <w:r w:rsidR="002A2035" w:rsidRPr="002A2035">
        <w:rPr>
          <w:rFonts w:ascii="Times New Roman" w:hAnsi="Times New Roman"/>
          <w:sz w:val="24"/>
          <w:szCs w:val="24"/>
        </w:rPr>
        <w:t>ork: Oxford University Press.</w:t>
      </w:r>
      <w:r w:rsidR="00746FDC">
        <w:rPr>
          <w:rFonts w:ascii="Times New Roman" w:hAnsi="Times New Roman"/>
          <w:sz w:val="24"/>
          <w:szCs w:val="24"/>
        </w:rPr>
        <w:t xml:space="preserve"> Retrieved from </w:t>
      </w:r>
      <w:hyperlink r:id="rId17" w:history="1">
        <w:r w:rsidR="00746FDC" w:rsidRPr="00DF1DE7">
          <w:rPr>
            <w:rStyle w:val="Hyperlink"/>
            <w:rFonts w:ascii="Times New Roman" w:hAnsi="Times New Roman"/>
            <w:sz w:val="24"/>
            <w:szCs w:val="24"/>
          </w:rPr>
          <w:t>http://www.oxfordbibliographies.com</w:t>
        </w:r>
      </w:hyperlink>
      <w:r w:rsidR="00746FDC">
        <w:rPr>
          <w:rFonts w:ascii="Times New Roman" w:hAnsi="Times New Roman"/>
          <w:sz w:val="24"/>
          <w:szCs w:val="24"/>
        </w:rPr>
        <w:t xml:space="preserve"> </w:t>
      </w:r>
    </w:p>
    <w:p w14:paraId="41D2F024" w14:textId="5734C456" w:rsidR="00031393" w:rsidRPr="00855FB5" w:rsidRDefault="00826855" w:rsidP="00855FB5">
      <w:pPr>
        <w:tabs>
          <w:tab w:val="left" w:pos="360"/>
        </w:tabs>
        <w:ind w:left="720" w:hanging="720"/>
        <w:rPr>
          <w:color w:val="000000"/>
          <w:sz w:val="24"/>
          <w:szCs w:val="24"/>
        </w:rPr>
      </w:pPr>
      <w:r>
        <w:rPr>
          <w:rFonts w:ascii="Times New Roman" w:hAnsi="Times New Roman"/>
          <w:sz w:val="24"/>
        </w:rPr>
        <w:t>61</w:t>
      </w:r>
      <w:r w:rsidR="00031393">
        <w:rPr>
          <w:rFonts w:ascii="Times New Roman" w:hAnsi="Times New Roman"/>
          <w:sz w:val="24"/>
        </w:rPr>
        <w:t>.</w:t>
      </w:r>
      <w:r w:rsidR="00031393">
        <w:rPr>
          <w:rFonts w:ascii="Times New Roman" w:hAnsi="Times New Roman"/>
          <w:sz w:val="24"/>
        </w:rPr>
        <w:tab/>
        <w:t>Brock, S. E.</w:t>
      </w:r>
      <w:r w:rsidR="00855FB5">
        <w:rPr>
          <w:rFonts w:ascii="Times New Roman" w:hAnsi="Times New Roman"/>
          <w:sz w:val="24"/>
        </w:rPr>
        <w:t xml:space="preserve">, </w:t>
      </w:r>
      <w:r w:rsidR="00855FB5">
        <w:rPr>
          <w:color w:val="000000"/>
          <w:sz w:val="24"/>
          <w:szCs w:val="24"/>
        </w:rPr>
        <w:t>Reeves, M. A. L., &amp; Nickerson, A. B.</w:t>
      </w:r>
      <w:r w:rsidR="00B212DB">
        <w:rPr>
          <w:rFonts w:ascii="Times New Roman" w:hAnsi="Times New Roman"/>
          <w:sz w:val="24"/>
        </w:rPr>
        <w:t xml:space="preserve"> (2014</w:t>
      </w:r>
      <w:r w:rsidR="00031393" w:rsidRPr="00043BD0">
        <w:rPr>
          <w:rFonts w:ascii="Times New Roman" w:hAnsi="Times New Roman"/>
          <w:sz w:val="24"/>
        </w:rPr>
        <w:t xml:space="preserve">). </w:t>
      </w:r>
      <w:r w:rsidR="00031393" w:rsidRPr="00043BD0">
        <w:rPr>
          <w:rFonts w:ascii="Times New Roman" w:hAnsi="Times New Roman"/>
          <w:sz w:val="24"/>
          <w:szCs w:val="24"/>
        </w:rPr>
        <w:t>Best practices in school crisis interv</w:t>
      </w:r>
      <w:r w:rsidR="00031393">
        <w:rPr>
          <w:rFonts w:ascii="Times New Roman" w:hAnsi="Times New Roman"/>
          <w:sz w:val="24"/>
          <w:szCs w:val="24"/>
        </w:rPr>
        <w:t>ention. In P. Harrison</w:t>
      </w:r>
      <w:r w:rsidR="00031393" w:rsidRPr="00043BD0">
        <w:rPr>
          <w:rFonts w:ascii="Times New Roman" w:hAnsi="Times New Roman"/>
          <w:sz w:val="24"/>
          <w:szCs w:val="24"/>
        </w:rPr>
        <w:t xml:space="preserve"> </w:t>
      </w:r>
      <w:r w:rsidR="009A234C">
        <w:rPr>
          <w:rFonts w:ascii="Times New Roman" w:hAnsi="Times New Roman"/>
          <w:sz w:val="24"/>
          <w:szCs w:val="24"/>
        </w:rPr>
        <w:t xml:space="preserve">&amp; A. Thomas </w:t>
      </w:r>
      <w:r w:rsidR="00031393" w:rsidRPr="00043BD0">
        <w:rPr>
          <w:rFonts w:ascii="Times New Roman" w:hAnsi="Times New Roman"/>
          <w:sz w:val="24"/>
          <w:szCs w:val="24"/>
        </w:rPr>
        <w:t xml:space="preserve">(Eds.), </w:t>
      </w:r>
      <w:r w:rsidR="00031393" w:rsidRPr="00043BD0">
        <w:rPr>
          <w:rFonts w:ascii="Times New Roman" w:hAnsi="Times New Roman"/>
          <w:i/>
          <w:sz w:val="24"/>
          <w:szCs w:val="24"/>
        </w:rPr>
        <w:t>Best practices in school psychology</w:t>
      </w:r>
      <w:r w:rsidR="00B212DB">
        <w:rPr>
          <w:rFonts w:ascii="Times New Roman" w:hAnsi="Times New Roman"/>
          <w:iCs/>
          <w:sz w:val="24"/>
          <w:szCs w:val="24"/>
        </w:rPr>
        <w:t xml:space="preserve">: </w:t>
      </w:r>
      <w:r w:rsidR="00B212DB" w:rsidRPr="00B212DB">
        <w:rPr>
          <w:rFonts w:ascii="Times New Roman" w:hAnsi="Times New Roman"/>
          <w:i/>
          <w:iCs/>
          <w:sz w:val="24"/>
          <w:szCs w:val="24"/>
        </w:rPr>
        <w:t>System level services</w:t>
      </w:r>
      <w:r w:rsidR="00B212DB">
        <w:rPr>
          <w:rFonts w:ascii="Times New Roman" w:hAnsi="Times New Roman"/>
          <w:iCs/>
          <w:sz w:val="24"/>
          <w:szCs w:val="24"/>
        </w:rPr>
        <w:t xml:space="preserve"> (pp. 211-230)</w:t>
      </w:r>
      <w:r w:rsidR="00031393" w:rsidRPr="00043BD0">
        <w:rPr>
          <w:rFonts w:ascii="Times New Roman" w:hAnsi="Times New Roman"/>
          <w:i/>
          <w:sz w:val="24"/>
          <w:szCs w:val="24"/>
        </w:rPr>
        <w:t>.</w:t>
      </w:r>
      <w:r w:rsidR="00031393" w:rsidRPr="00043BD0">
        <w:rPr>
          <w:rFonts w:ascii="Times New Roman" w:hAnsi="Times New Roman"/>
          <w:sz w:val="24"/>
          <w:szCs w:val="24"/>
        </w:rPr>
        <w:t xml:space="preserve"> Bethesda, MD: National Association of School Psychologists</w:t>
      </w:r>
      <w:r w:rsidR="00031393">
        <w:rPr>
          <w:rFonts w:ascii="Times New Roman" w:hAnsi="Times New Roman"/>
          <w:sz w:val="24"/>
          <w:szCs w:val="24"/>
        </w:rPr>
        <w:t>.</w:t>
      </w:r>
    </w:p>
    <w:p w14:paraId="0F98407E" w14:textId="77777777" w:rsidR="009141D9" w:rsidRPr="00043BD0" w:rsidRDefault="009141D9" w:rsidP="009141D9">
      <w:pPr>
        <w:tabs>
          <w:tab w:val="left" w:pos="360"/>
        </w:tabs>
        <w:autoSpaceDE w:val="0"/>
        <w:autoSpaceDN w:val="0"/>
        <w:adjustRightInd w:val="0"/>
        <w:rPr>
          <w:rFonts w:ascii="Times New Roman" w:hAnsi="Times New Roman"/>
          <w:sz w:val="24"/>
          <w:szCs w:val="24"/>
        </w:rPr>
      </w:pPr>
    </w:p>
    <w:p w14:paraId="5EEED21A" w14:textId="77777777" w:rsidR="009141D9" w:rsidRPr="00B368A9" w:rsidRDefault="009141D9">
      <w:pPr>
        <w:pStyle w:val="Heading2"/>
        <w:jc w:val="left"/>
        <w:rPr>
          <w:rFonts w:ascii="Times New Roman" w:hAnsi="Times New Roman"/>
          <w:sz w:val="28"/>
          <w:szCs w:val="28"/>
        </w:rPr>
      </w:pPr>
      <w:r w:rsidRPr="00B368A9">
        <w:rPr>
          <w:rFonts w:ascii="Times New Roman" w:hAnsi="Times New Roman"/>
          <w:sz w:val="28"/>
          <w:szCs w:val="28"/>
        </w:rPr>
        <w:t>State and National Newsletter, Magazine, and Electronic Publications</w:t>
      </w:r>
    </w:p>
    <w:p w14:paraId="75FCDCB7"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1.</w:t>
      </w:r>
      <w:r w:rsidRPr="00043BD0">
        <w:rPr>
          <w:rFonts w:ascii="Times New Roman" w:hAnsi="Times New Roman"/>
          <w:sz w:val="24"/>
        </w:rPr>
        <w:tab/>
        <w:t xml:space="preserve">Brock, S. E. (1994, June). Crisis Preparedness: Strategies for the development of a crisis intervention policy.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sz w:val="24"/>
        </w:rPr>
        <w:t xml:space="preserve">, </w:t>
      </w:r>
      <w:r w:rsidRPr="00043BD0">
        <w:rPr>
          <w:rFonts w:ascii="Times New Roman" w:hAnsi="Times New Roman"/>
          <w:i/>
          <w:sz w:val="24"/>
        </w:rPr>
        <w:t>22</w:t>
      </w:r>
      <w:r w:rsidRPr="00043BD0">
        <w:rPr>
          <w:rFonts w:ascii="Times New Roman" w:hAnsi="Times New Roman"/>
          <w:sz w:val="24"/>
        </w:rPr>
        <w:t>(8), 24-25.</w:t>
      </w:r>
    </w:p>
    <w:p w14:paraId="00AC3D57"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w:t>
      </w:r>
      <w:r w:rsidRPr="00043BD0">
        <w:rPr>
          <w:rFonts w:ascii="Times New Roman" w:hAnsi="Times New Roman"/>
          <w:sz w:val="24"/>
        </w:rPr>
        <w:tab/>
        <w:t xml:space="preserve">Brock, S. E. (1996, Summer). </w:t>
      </w:r>
      <w:proofErr w:type="gramStart"/>
      <w:r w:rsidRPr="00043BD0">
        <w:rPr>
          <w:rFonts w:ascii="Times New Roman" w:hAnsi="Times New Roman"/>
          <w:sz w:val="24"/>
        </w:rPr>
        <w:t>Classroom crisis counseling.</w:t>
      </w:r>
      <w:proofErr w:type="gramEnd"/>
      <w:r w:rsidRPr="00043BD0">
        <w:rPr>
          <w:rFonts w:ascii="Times New Roman" w:hAnsi="Times New Roman"/>
          <w:sz w:val="24"/>
        </w:rPr>
        <w:t xml:space="preserve">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24</w:t>
      </w:r>
      <w:r w:rsidRPr="00043BD0">
        <w:rPr>
          <w:rFonts w:ascii="Times New Roman" w:hAnsi="Times New Roman"/>
          <w:sz w:val="24"/>
        </w:rPr>
        <w:t>(9), 4-6.</w:t>
      </w:r>
    </w:p>
    <w:p w14:paraId="6AB9D299"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3.</w:t>
      </w:r>
      <w:r w:rsidRPr="00043BD0">
        <w:rPr>
          <w:rFonts w:ascii="Times New Roman" w:hAnsi="Times New Roman"/>
          <w:sz w:val="24"/>
        </w:rPr>
        <w:tab/>
        <w:t xml:space="preserve">Brock, S. E. (1996, Summer). Phase II self-study package: A school systems approach to helping students cope with trauma.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24</w:t>
      </w:r>
      <w:r w:rsidRPr="00043BD0">
        <w:rPr>
          <w:rFonts w:ascii="Times New Roman" w:hAnsi="Times New Roman"/>
          <w:sz w:val="24"/>
        </w:rPr>
        <w:t>(9), 5.</w:t>
      </w:r>
    </w:p>
    <w:p w14:paraId="75D126EC"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4.</w:t>
      </w:r>
      <w:r w:rsidRPr="00043BD0">
        <w:rPr>
          <w:rFonts w:ascii="Times New Roman" w:hAnsi="Times New Roman"/>
          <w:sz w:val="24"/>
        </w:rPr>
        <w:tab/>
        <w:t xml:space="preserve">Brock, S. E., &amp; Sandoval, J. (1997, Fall). </w:t>
      </w:r>
      <w:proofErr w:type="gramStart"/>
      <w:r w:rsidRPr="00043BD0">
        <w:rPr>
          <w:rFonts w:ascii="Times New Roman" w:hAnsi="Times New Roman"/>
          <w:sz w:val="24"/>
        </w:rPr>
        <w:t>Thoughts on a school crisis response course.</w:t>
      </w:r>
      <w:proofErr w:type="gramEnd"/>
      <w:r w:rsidRPr="00043BD0">
        <w:rPr>
          <w:rFonts w:ascii="Times New Roman" w:hAnsi="Times New Roman"/>
          <w:sz w:val="24"/>
        </w:rPr>
        <w:t xml:space="preserve"> </w:t>
      </w:r>
      <w:r w:rsidRPr="00043BD0">
        <w:rPr>
          <w:rFonts w:ascii="Times New Roman" w:hAnsi="Times New Roman"/>
          <w:i/>
          <w:sz w:val="24"/>
        </w:rPr>
        <w:t>Trainers’ Forum: Periodical of the Trainers of School Psychologists, 16</w:t>
      </w:r>
      <w:r w:rsidRPr="00043BD0">
        <w:rPr>
          <w:rFonts w:ascii="Times New Roman" w:hAnsi="Times New Roman"/>
          <w:sz w:val="24"/>
        </w:rPr>
        <w:t>(1), 1, 6-7.</w:t>
      </w:r>
    </w:p>
    <w:p w14:paraId="73CF3440"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5.</w:t>
      </w:r>
      <w:r w:rsidRPr="00043BD0">
        <w:rPr>
          <w:rFonts w:ascii="Times New Roman" w:hAnsi="Times New Roman"/>
          <w:sz w:val="24"/>
        </w:rPr>
        <w:tab/>
        <w:t xml:space="preserve">Brock, S. E. (1998, February). Helping the student with ADHD in the classroom: A handout for teachers.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26</w:t>
      </w:r>
      <w:r w:rsidRPr="00043BD0">
        <w:rPr>
          <w:rFonts w:ascii="Times New Roman" w:hAnsi="Times New Roman"/>
          <w:sz w:val="24"/>
        </w:rPr>
        <w:t>(5), Insert.</w:t>
      </w:r>
    </w:p>
    <w:p w14:paraId="6F1479A7" w14:textId="77777777" w:rsidR="009141D9" w:rsidRPr="00FE7E8A" w:rsidRDefault="009141D9" w:rsidP="009141D9">
      <w:pPr>
        <w:tabs>
          <w:tab w:val="left" w:pos="540"/>
        </w:tabs>
        <w:ind w:left="720" w:hanging="720"/>
        <w:rPr>
          <w:rFonts w:ascii="Times New Roman" w:hAnsi="Times New Roman"/>
          <w:i/>
          <w:sz w:val="24"/>
        </w:rPr>
      </w:pPr>
      <w:r w:rsidRPr="00043BD0">
        <w:rPr>
          <w:rFonts w:ascii="Times New Roman" w:hAnsi="Times New Roman"/>
          <w:sz w:val="24"/>
        </w:rPr>
        <w:t>6.</w:t>
      </w:r>
      <w:r w:rsidRPr="00043BD0">
        <w:rPr>
          <w:rFonts w:ascii="Times New Roman" w:hAnsi="Times New Roman"/>
          <w:sz w:val="24"/>
        </w:rPr>
        <w:tab/>
        <w:t xml:space="preserve">Brock, S. E. (1998, February). </w:t>
      </w:r>
      <w:proofErr w:type="gramStart"/>
      <w:r w:rsidRPr="00043BD0">
        <w:rPr>
          <w:rFonts w:ascii="Times New Roman" w:hAnsi="Times New Roman"/>
          <w:sz w:val="24"/>
        </w:rPr>
        <w:t>Classroom-based interventions for students with Attention-deficit/Hyperactivity Disorder.</w:t>
      </w:r>
      <w:proofErr w:type="gramEnd"/>
      <w:r w:rsidRPr="00043BD0">
        <w:rPr>
          <w:rFonts w:ascii="Times New Roman" w:hAnsi="Times New Roman"/>
          <w:i/>
          <w:sz w:val="24"/>
        </w:rPr>
        <w:t xml:space="preserve"> 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26</w:t>
      </w:r>
      <w:r w:rsidRPr="00043BD0">
        <w:rPr>
          <w:rFonts w:ascii="Times New Roman" w:hAnsi="Times New Roman"/>
          <w:sz w:val="24"/>
        </w:rPr>
        <w:t>(5), 8-10.</w:t>
      </w:r>
    </w:p>
    <w:p w14:paraId="7F8BE5FD"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7.</w:t>
      </w:r>
      <w:r w:rsidRPr="00043BD0">
        <w:rPr>
          <w:rFonts w:ascii="Times New Roman" w:hAnsi="Times New Roman"/>
          <w:sz w:val="24"/>
        </w:rPr>
        <w:tab/>
        <w:t xml:space="preserve">Brock, S. E. (1998, Spring). Appearances can be deceiving: Causes of “ADHD-like” behaviors. </w:t>
      </w:r>
      <w:r w:rsidRPr="00043BD0">
        <w:rPr>
          <w:rFonts w:ascii="Times New Roman" w:hAnsi="Times New Roman"/>
          <w:i/>
          <w:sz w:val="24"/>
        </w:rPr>
        <w:t>CASP Today: A Quarterly Magazine of the California Association of School Psychologists, 47</w:t>
      </w:r>
      <w:r w:rsidRPr="00043BD0">
        <w:rPr>
          <w:rFonts w:ascii="Times New Roman" w:hAnsi="Times New Roman"/>
          <w:sz w:val="24"/>
        </w:rPr>
        <w:t>(3), 25-27.</w:t>
      </w:r>
    </w:p>
    <w:p w14:paraId="35031186"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8.</w:t>
      </w:r>
      <w:r w:rsidRPr="00043BD0">
        <w:rPr>
          <w:rFonts w:ascii="Times New Roman" w:hAnsi="Times New Roman"/>
          <w:sz w:val="24"/>
        </w:rPr>
        <w:tab/>
        <w:t xml:space="preserve">Brock, S. E. (1998, November). Book review. </w:t>
      </w:r>
      <w:r w:rsidRPr="00043BD0">
        <w:rPr>
          <w:rFonts w:ascii="Times New Roman" w:hAnsi="Times New Roman"/>
          <w:i/>
          <w:sz w:val="24"/>
        </w:rPr>
        <w:t>The Scared Child: Helping Kids Overcome Traumatic Events,</w:t>
      </w:r>
      <w:r w:rsidRPr="00043BD0">
        <w:rPr>
          <w:rFonts w:ascii="Times New Roman" w:hAnsi="Times New Roman"/>
          <w:sz w:val="24"/>
        </w:rPr>
        <w:t xml:space="preserve"> by B. Brooks &amp; P. M. </w:t>
      </w:r>
      <w:proofErr w:type="spellStart"/>
      <w:r w:rsidRPr="00043BD0">
        <w:rPr>
          <w:rFonts w:ascii="Times New Roman" w:hAnsi="Times New Roman"/>
          <w:sz w:val="24"/>
        </w:rPr>
        <w:t>Siegle</w:t>
      </w:r>
      <w:proofErr w:type="spellEnd"/>
      <w:r w:rsidRPr="00043BD0">
        <w:rPr>
          <w:rFonts w:ascii="Times New Roman" w:hAnsi="Times New Roman"/>
          <w:sz w:val="24"/>
        </w:rPr>
        <w:t xml:space="preserve"> (Wiley, 1996).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27</w:t>
      </w:r>
      <w:r w:rsidRPr="00043BD0">
        <w:rPr>
          <w:rFonts w:ascii="Times New Roman" w:hAnsi="Times New Roman"/>
          <w:sz w:val="24"/>
        </w:rPr>
        <w:t>(3), 22.</w:t>
      </w:r>
    </w:p>
    <w:p w14:paraId="51C409D6"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9.</w:t>
      </w:r>
      <w:r w:rsidRPr="00043BD0">
        <w:rPr>
          <w:rFonts w:ascii="Times New Roman" w:hAnsi="Times New Roman"/>
          <w:sz w:val="24"/>
        </w:rPr>
        <w:tab/>
        <w:t>Brock, S. E. (1998, November). School crisis intervention mutual aid: A county-level response plan</w:t>
      </w:r>
      <w:r w:rsidRPr="00043BD0">
        <w:rPr>
          <w:rFonts w:ascii="Times New Roman" w:hAnsi="Times New Roman"/>
          <w:i/>
          <w:sz w:val="24"/>
        </w:rPr>
        <w:t xml:space="preserve">. 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27</w:t>
      </w:r>
      <w:r w:rsidRPr="00043BD0">
        <w:rPr>
          <w:rFonts w:ascii="Times New Roman" w:hAnsi="Times New Roman"/>
          <w:sz w:val="24"/>
        </w:rPr>
        <w:t>(3), 4-5.</w:t>
      </w:r>
    </w:p>
    <w:p w14:paraId="68BA2D82"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10.</w:t>
      </w:r>
      <w:r w:rsidRPr="00043BD0">
        <w:rPr>
          <w:rFonts w:ascii="Times New Roman" w:hAnsi="Times New Roman"/>
          <w:sz w:val="24"/>
        </w:rPr>
        <w:tab/>
        <w:t xml:space="preserve">Brock, S. E. (1999, Summer). The crisis of youth </w:t>
      </w:r>
      <w:r>
        <w:rPr>
          <w:rFonts w:ascii="Times New Roman" w:hAnsi="Times New Roman"/>
          <w:sz w:val="24"/>
        </w:rPr>
        <w:t>violence: D</w:t>
      </w:r>
      <w:r w:rsidRPr="00043BD0">
        <w:rPr>
          <w:rFonts w:ascii="Times New Roman" w:hAnsi="Times New Roman"/>
          <w:sz w:val="24"/>
        </w:rPr>
        <w:t xml:space="preserve">angers and opportunities. </w:t>
      </w:r>
      <w:r w:rsidRPr="00043BD0">
        <w:rPr>
          <w:rFonts w:ascii="Times New Roman" w:hAnsi="Times New Roman"/>
          <w:i/>
          <w:sz w:val="24"/>
        </w:rPr>
        <w:t>CASP Today: A Quarterly Magazine of the California Association of School Psychologists, 48</w:t>
      </w:r>
      <w:r w:rsidRPr="00043BD0">
        <w:rPr>
          <w:rFonts w:ascii="Times New Roman" w:hAnsi="Times New Roman"/>
          <w:sz w:val="24"/>
        </w:rPr>
        <w:t>(4), 18-20.</w:t>
      </w:r>
    </w:p>
    <w:p w14:paraId="4970BB1A"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11.</w:t>
      </w:r>
      <w:r w:rsidRPr="00043BD0">
        <w:rPr>
          <w:rFonts w:ascii="Times New Roman" w:hAnsi="Times New Roman"/>
          <w:sz w:val="24"/>
        </w:rPr>
        <w:tab/>
        <w:t xml:space="preserve">Lazarus, P. J., Brock, S., &amp; Feinberg, T. (1999, September). Dealing with the media in the aftermath of school shootings.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28</w:t>
      </w:r>
      <w:r w:rsidRPr="00043BD0">
        <w:rPr>
          <w:rFonts w:ascii="Times New Roman" w:hAnsi="Times New Roman"/>
          <w:sz w:val="24"/>
        </w:rPr>
        <w:t>(1), 1, 7-6, 10.</w:t>
      </w:r>
    </w:p>
    <w:p w14:paraId="04C6BD59"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rPr>
        <w:lastRenderedPageBreak/>
        <w:t>12.</w:t>
      </w:r>
      <w:r w:rsidRPr="00043BD0">
        <w:rPr>
          <w:rFonts w:ascii="Times New Roman" w:hAnsi="Times New Roman"/>
          <w:sz w:val="24"/>
        </w:rPr>
        <w:tab/>
        <w:t xml:space="preserve">Brock, S. E. (2000). </w:t>
      </w:r>
      <w:r w:rsidRPr="00043BD0">
        <w:rPr>
          <w:rFonts w:ascii="Times New Roman" w:hAnsi="Times New Roman"/>
          <w:i/>
          <w:sz w:val="24"/>
        </w:rPr>
        <w:t xml:space="preserve">Self-study guide. Module #5: School suicide prevention, intervention, and </w:t>
      </w:r>
      <w:proofErr w:type="spellStart"/>
      <w:r w:rsidRPr="00043BD0">
        <w:rPr>
          <w:rFonts w:ascii="Times New Roman" w:hAnsi="Times New Roman"/>
          <w:i/>
          <w:sz w:val="24"/>
        </w:rPr>
        <w:t>postvention</w:t>
      </w:r>
      <w:proofErr w:type="spellEnd"/>
      <w:r w:rsidRPr="00043BD0">
        <w:rPr>
          <w:rFonts w:ascii="Times New Roman" w:hAnsi="Times New Roman"/>
          <w:i/>
          <w:sz w:val="24"/>
        </w:rPr>
        <w:t>.</w:t>
      </w:r>
      <w:r w:rsidRPr="00043BD0">
        <w:rPr>
          <w:rFonts w:ascii="Times New Roman" w:hAnsi="Times New Roman"/>
          <w:sz w:val="24"/>
        </w:rPr>
        <w:t xml:space="preserve"> Bethesda, MD: National Association of Sch</w:t>
      </w:r>
      <w:r>
        <w:rPr>
          <w:rFonts w:ascii="Times New Roman" w:hAnsi="Times New Roman"/>
          <w:sz w:val="24"/>
        </w:rPr>
        <w:t>ool Psychologists.</w:t>
      </w:r>
    </w:p>
    <w:p w14:paraId="575ABE32" w14:textId="77777777" w:rsidR="009141D9" w:rsidRPr="00043BD0" w:rsidRDefault="009141D9" w:rsidP="009141D9">
      <w:pPr>
        <w:tabs>
          <w:tab w:val="left" w:pos="540"/>
        </w:tabs>
        <w:ind w:left="720" w:hanging="720"/>
        <w:rPr>
          <w:rFonts w:ascii="Times New Roman" w:hAnsi="Times New Roman"/>
          <w:i/>
          <w:sz w:val="24"/>
        </w:rPr>
      </w:pPr>
      <w:r w:rsidRPr="00043BD0">
        <w:rPr>
          <w:rFonts w:ascii="Times New Roman" w:hAnsi="Times New Roman"/>
          <w:sz w:val="24"/>
        </w:rPr>
        <w:t>13.</w:t>
      </w:r>
      <w:r w:rsidRPr="00043BD0">
        <w:rPr>
          <w:rFonts w:ascii="Times New Roman" w:hAnsi="Times New Roman"/>
          <w:sz w:val="24"/>
        </w:rPr>
        <w:tab/>
        <w:t xml:space="preserve">Brock, S. E. (2001, February). Book review. </w:t>
      </w:r>
      <w:r w:rsidRPr="00043BD0">
        <w:rPr>
          <w:rFonts w:ascii="Times New Roman" w:hAnsi="Times New Roman"/>
          <w:i/>
          <w:sz w:val="24"/>
        </w:rPr>
        <w:t>Handbook of Children’s Coping: Linking Theory and Intervention,</w:t>
      </w:r>
      <w:r w:rsidRPr="00043BD0">
        <w:rPr>
          <w:rFonts w:ascii="Times New Roman" w:hAnsi="Times New Roman"/>
          <w:sz w:val="24"/>
        </w:rPr>
        <w:t xml:space="preserve"> by </w:t>
      </w:r>
      <w:proofErr w:type="spellStart"/>
      <w:r w:rsidRPr="00043BD0">
        <w:rPr>
          <w:rFonts w:ascii="Times New Roman" w:hAnsi="Times New Roman"/>
          <w:sz w:val="24"/>
        </w:rPr>
        <w:t>Sharlene</w:t>
      </w:r>
      <w:proofErr w:type="spellEnd"/>
      <w:r w:rsidRPr="00043BD0">
        <w:rPr>
          <w:rFonts w:ascii="Times New Roman" w:hAnsi="Times New Roman"/>
          <w:sz w:val="24"/>
        </w:rPr>
        <w:t xml:space="preserve"> A. </w:t>
      </w:r>
      <w:proofErr w:type="spellStart"/>
      <w:r w:rsidRPr="00043BD0">
        <w:rPr>
          <w:rFonts w:ascii="Times New Roman" w:hAnsi="Times New Roman"/>
          <w:sz w:val="24"/>
        </w:rPr>
        <w:t>Wolchik</w:t>
      </w:r>
      <w:proofErr w:type="spellEnd"/>
      <w:r w:rsidRPr="00043BD0">
        <w:rPr>
          <w:rFonts w:ascii="Times New Roman" w:hAnsi="Times New Roman"/>
          <w:sz w:val="24"/>
        </w:rPr>
        <w:t xml:space="preserve"> &amp; Irwin N. Sandler (Plenum, 1997).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29</w:t>
      </w:r>
      <w:r w:rsidRPr="00043BD0">
        <w:rPr>
          <w:rFonts w:ascii="Times New Roman" w:hAnsi="Times New Roman"/>
          <w:sz w:val="24"/>
        </w:rPr>
        <w:t>(5), 37.</w:t>
      </w:r>
    </w:p>
    <w:p w14:paraId="4F3F6D37"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14.</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Brock, S. E. (2001, May). </w:t>
      </w:r>
      <w:proofErr w:type="gramStart"/>
      <w:r w:rsidRPr="00043BD0">
        <w:rPr>
          <w:rFonts w:ascii="Times New Roman" w:hAnsi="Times New Roman"/>
          <w:color w:val="000000"/>
          <w:sz w:val="24"/>
        </w:rPr>
        <w:t>NASP/CASP response following shootings on school campuses</w:t>
      </w:r>
      <w:r w:rsidRPr="00043BD0">
        <w:rPr>
          <w:rFonts w:ascii="Times New Roman" w:hAnsi="Times New Roman"/>
          <w:sz w:val="24"/>
        </w:rPr>
        <w:t>.</w:t>
      </w:r>
      <w:proofErr w:type="gramEnd"/>
      <w:r w:rsidRPr="00043BD0">
        <w:rPr>
          <w:rFonts w:ascii="Times New Roman" w:hAnsi="Times New Roman"/>
          <w:sz w:val="24"/>
        </w:rPr>
        <w:t xml:space="preserve">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27</w:t>
      </w:r>
      <w:r w:rsidRPr="00043BD0">
        <w:rPr>
          <w:rFonts w:ascii="Times New Roman" w:hAnsi="Times New Roman"/>
          <w:sz w:val="24"/>
        </w:rPr>
        <w:t xml:space="preserve">(7), 15. </w:t>
      </w:r>
    </w:p>
    <w:p w14:paraId="4F4DA3C8"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15.</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Brock, S. E. (2001, Spring). </w:t>
      </w:r>
      <w:proofErr w:type="gramStart"/>
      <w:r w:rsidRPr="00043BD0">
        <w:rPr>
          <w:rFonts w:ascii="Times New Roman" w:hAnsi="Times New Roman"/>
          <w:color w:val="000000"/>
          <w:sz w:val="24"/>
        </w:rPr>
        <w:t>NASP/CASP response following shootings on school campuses</w:t>
      </w:r>
      <w:r w:rsidRPr="00043BD0">
        <w:rPr>
          <w:rFonts w:ascii="Times New Roman" w:hAnsi="Times New Roman"/>
          <w:sz w:val="24"/>
        </w:rPr>
        <w:t>.</w:t>
      </w:r>
      <w:proofErr w:type="gramEnd"/>
      <w:r w:rsidRPr="00043BD0">
        <w:rPr>
          <w:rFonts w:ascii="Times New Roman" w:hAnsi="Times New Roman"/>
          <w:i/>
          <w:sz w:val="24"/>
        </w:rPr>
        <w:t xml:space="preserve"> CASP Today: Quarterly Magazine of the California Association of School Psychologists, 50</w:t>
      </w:r>
      <w:r>
        <w:rPr>
          <w:rFonts w:ascii="Times New Roman" w:hAnsi="Times New Roman"/>
          <w:sz w:val="24"/>
        </w:rPr>
        <w:t>(4</w:t>
      </w:r>
      <w:r w:rsidRPr="00043BD0">
        <w:rPr>
          <w:rFonts w:ascii="Times New Roman" w:hAnsi="Times New Roman"/>
          <w:sz w:val="24"/>
        </w:rPr>
        <w:t>), 16, 22.</w:t>
      </w:r>
      <w:r>
        <w:rPr>
          <w:rFonts w:ascii="Times New Roman" w:hAnsi="Times New Roman"/>
          <w:sz w:val="24"/>
        </w:rPr>
        <w:t xml:space="preserve"> Retrieved from </w:t>
      </w:r>
      <w:hyperlink r:id="rId18" w:history="1">
        <w:r w:rsidRPr="00FE728F">
          <w:rPr>
            <w:rStyle w:val="Hyperlink"/>
            <w:rFonts w:ascii="Times New Roman" w:hAnsi="Times New Roman"/>
            <w:sz w:val="24"/>
          </w:rPr>
          <w:t>http://www.caspsurveys.org/ct/50_4.asp</w:t>
        </w:r>
      </w:hyperlink>
      <w:r>
        <w:rPr>
          <w:rFonts w:ascii="Times New Roman" w:hAnsi="Times New Roman"/>
          <w:sz w:val="24"/>
        </w:rPr>
        <w:t xml:space="preserve"> </w:t>
      </w:r>
    </w:p>
    <w:p w14:paraId="70911076"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16.</w:t>
      </w:r>
      <w:r w:rsidRPr="00043BD0">
        <w:rPr>
          <w:rFonts w:ascii="Times New Roman" w:hAnsi="Times New Roman"/>
          <w:sz w:val="24"/>
        </w:rPr>
        <w:tab/>
        <w:t xml:space="preserve">California Association of School Psychologists (CASP), Brock, S. E., &amp; CASP Crisis Specialty Group. (2001, Summer). </w:t>
      </w:r>
      <w:proofErr w:type="gramStart"/>
      <w:r w:rsidRPr="00043BD0">
        <w:rPr>
          <w:rFonts w:ascii="Times New Roman" w:hAnsi="Times New Roman"/>
          <w:color w:val="000000"/>
          <w:sz w:val="24"/>
        </w:rPr>
        <w:t>School violence prevention and response policy recommendations</w:t>
      </w:r>
      <w:r w:rsidRPr="00043BD0">
        <w:rPr>
          <w:rFonts w:ascii="Times New Roman" w:hAnsi="Times New Roman"/>
          <w:sz w:val="24"/>
        </w:rPr>
        <w:t>.</w:t>
      </w:r>
      <w:proofErr w:type="gramEnd"/>
      <w:r w:rsidRPr="00043BD0">
        <w:rPr>
          <w:rFonts w:ascii="Times New Roman" w:hAnsi="Times New Roman"/>
          <w:sz w:val="24"/>
        </w:rPr>
        <w:t xml:space="preserve"> </w:t>
      </w:r>
      <w:r w:rsidRPr="00043BD0">
        <w:rPr>
          <w:rFonts w:ascii="Times New Roman" w:hAnsi="Times New Roman"/>
          <w:i/>
          <w:sz w:val="24"/>
        </w:rPr>
        <w:t>CASP Today: Quarterly Magazine of the California Association of School Psychologists, 50</w:t>
      </w:r>
      <w:r w:rsidRPr="00043BD0">
        <w:rPr>
          <w:rFonts w:ascii="Times New Roman" w:hAnsi="Times New Roman"/>
          <w:sz w:val="24"/>
        </w:rPr>
        <w:t>(3), 1, 4, 5.</w:t>
      </w:r>
      <w:r>
        <w:rPr>
          <w:rFonts w:ascii="Times New Roman" w:hAnsi="Times New Roman"/>
          <w:sz w:val="24"/>
        </w:rPr>
        <w:t xml:space="preserve"> Retrieved from </w:t>
      </w:r>
      <w:hyperlink r:id="rId19" w:anchor="v52" w:history="1">
        <w:r w:rsidRPr="00FE728F">
          <w:rPr>
            <w:rStyle w:val="Hyperlink"/>
            <w:rFonts w:ascii="Times New Roman" w:hAnsi="Times New Roman"/>
            <w:sz w:val="24"/>
          </w:rPr>
          <w:t>http://www.caspsurveys.org/ct/#v52</w:t>
        </w:r>
      </w:hyperlink>
      <w:r>
        <w:rPr>
          <w:rFonts w:ascii="Times New Roman" w:hAnsi="Times New Roman"/>
          <w:sz w:val="24"/>
        </w:rPr>
        <w:t xml:space="preserve"> </w:t>
      </w:r>
    </w:p>
    <w:p w14:paraId="083172C9"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17.</w:t>
      </w:r>
      <w:r w:rsidRPr="00043BD0">
        <w:rPr>
          <w:rFonts w:ascii="Times New Roman" w:hAnsi="Times New Roman"/>
          <w:sz w:val="24"/>
        </w:rPr>
        <w:tab/>
        <w:t xml:space="preserve">Brock, S. E., &amp; di Bari, D. (2001, Summer). </w:t>
      </w:r>
      <w:r w:rsidRPr="00043BD0">
        <w:rPr>
          <w:rFonts w:ascii="Times New Roman" w:hAnsi="Times New Roman"/>
          <w:color w:val="000000"/>
          <w:sz w:val="24"/>
        </w:rPr>
        <w:t>Making the most of California’s capital: Convention 2002</w:t>
      </w:r>
      <w:r w:rsidRPr="00043BD0">
        <w:rPr>
          <w:rFonts w:ascii="Times New Roman" w:hAnsi="Times New Roman"/>
          <w:sz w:val="24"/>
        </w:rPr>
        <w:t xml:space="preserve">. </w:t>
      </w:r>
      <w:r w:rsidRPr="00043BD0">
        <w:rPr>
          <w:rFonts w:ascii="Times New Roman" w:hAnsi="Times New Roman"/>
          <w:i/>
          <w:sz w:val="24"/>
        </w:rPr>
        <w:t>CASP Today: Quarterly Magazine of the California Association of School Psychologists, 50</w:t>
      </w:r>
      <w:r w:rsidRPr="00043BD0">
        <w:rPr>
          <w:rFonts w:ascii="Times New Roman" w:hAnsi="Times New Roman"/>
          <w:sz w:val="24"/>
        </w:rPr>
        <w:t xml:space="preserve">(3), 8. </w:t>
      </w:r>
    </w:p>
    <w:p w14:paraId="6C0D3C7E"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18.</w:t>
      </w:r>
      <w:r w:rsidRPr="00043BD0">
        <w:rPr>
          <w:rFonts w:ascii="Times New Roman" w:hAnsi="Times New Roman"/>
          <w:sz w:val="24"/>
        </w:rPr>
        <w:tab/>
        <w:t xml:space="preserve">Brock, S. E. (2001, September). </w:t>
      </w:r>
      <w:r w:rsidRPr="00043BD0">
        <w:rPr>
          <w:rFonts w:ascii="Times New Roman" w:hAnsi="Times New Roman"/>
          <w:i/>
          <w:sz w:val="24"/>
        </w:rPr>
        <w:t xml:space="preserve">America under attack: What to tell children. </w:t>
      </w:r>
      <w:proofErr w:type="gramStart"/>
      <w:r w:rsidRPr="00043BD0">
        <w:rPr>
          <w:rFonts w:ascii="Times New Roman" w:hAnsi="Times New Roman"/>
          <w:i/>
          <w:sz w:val="24"/>
        </w:rPr>
        <w:t>CASP guidelines on how to discuss the national tragedy with children and students</w:t>
      </w:r>
      <w:r w:rsidRPr="00043BD0">
        <w:rPr>
          <w:rFonts w:ascii="Times New Roman" w:hAnsi="Times New Roman"/>
          <w:sz w:val="24"/>
        </w:rPr>
        <w:t>.</w:t>
      </w:r>
      <w:proofErr w:type="gramEnd"/>
      <w:r w:rsidRPr="00043BD0">
        <w:rPr>
          <w:rFonts w:ascii="Times New Roman" w:hAnsi="Times New Roman"/>
          <w:sz w:val="24"/>
        </w:rPr>
        <w:t xml:space="preserve"> Sacramento, CA: California Association of School Psychologists</w:t>
      </w:r>
      <w:r>
        <w:rPr>
          <w:rFonts w:ascii="Times New Roman" w:hAnsi="Times New Roman"/>
          <w:sz w:val="24"/>
        </w:rPr>
        <w:t xml:space="preserve">. Retrieved </w:t>
      </w:r>
      <w:r w:rsidRPr="00043BD0">
        <w:rPr>
          <w:rFonts w:ascii="Times New Roman" w:hAnsi="Times New Roman"/>
          <w:sz w:val="24"/>
        </w:rPr>
        <w:t xml:space="preserve">from </w:t>
      </w:r>
      <w:hyperlink r:id="rId20" w:history="1">
        <w:r w:rsidRPr="00043BD0">
          <w:rPr>
            <w:rStyle w:val="Hyperlink"/>
            <w:rFonts w:ascii="Times New Roman" w:hAnsi="Times New Roman"/>
            <w:sz w:val="24"/>
            <w:szCs w:val="24"/>
          </w:rPr>
          <w:t>http://www.casponline.org/whattodo.htm</w:t>
        </w:r>
      </w:hyperlink>
    </w:p>
    <w:p w14:paraId="52D6A5CF"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rPr>
        <w:t>19.</w:t>
      </w:r>
      <w:r w:rsidRPr="00043BD0">
        <w:rPr>
          <w:rFonts w:ascii="Times New Roman" w:hAnsi="Times New Roman"/>
          <w:sz w:val="24"/>
        </w:rPr>
        <w:tab/>
        <w:t xml:space="preserve">Brock, S. E. (2001, September). </w:t>
      </w:r>
      <w:r w:rsidRPr="00043BD0">
        <w:rPr>
          <w:rFonts w:ascii="Times New Roman" w:hAnsi="Times New Roman"/>
          <w:i/>
          <w:sz w:val="24"/>
        </w:rPr>
        <w:t>Identifying psychological trauma victims: Tips for mental health professionals and crisis responders</w:t>
      </w:r>
      <w:r w:rsidRPr="00043BD0">
        <w:rPr>
          <w:rFonts w:ascii="Times New Roman" w:hAnsi="Times New Roman"/>
          <w:sz w:val="24"/>
        </w:rPr>
        <w:t xml:space="preserve">. Bethesda, MD: National Association of School Psychologists. </w:t>
      </w:r>
    </w:p>
    <w:p w14:paraId="0FA3CFBE" w14:textId="77777777" w:rsidR="009141D9" w:rsidRPr="00043BD0" w:rsidRDefault="009141D9" w:rsidP="009141D9">
      <w:pPr>
        <w:tabs>
          <w:tab w:val="left" w:pos="540"/>
        </w:tabs>
        <w:ind w:left="720" w:hanging="720"/>
        <w:rPr>
          <w:rFonts w:ascii="Times New Roman" w:hAnsi="Times New Roman"/>
          <w:color w:val="000000"/>
          <w:sz w:val="24"/>
          <w:szCs w:val="24"/>
        </w:rPr>
      </w:pPr>
      <w:r w:rsidRPr="00043BD0">
        <w:rPr>
          <w:rFonts w:ascii="Times New Roman" w:hAnsi="Times New Roman"/>
          <w:sz w:val="24"/>
        </w:rPr>
        <w:t>20.</w:t>
      </w:r>
      <w:r w:rsidRPr="00043BD0">
        <w:rPr>
          <w:rFonts w:ascii="Times New Roman" w:hAnsi="Times New Roman"/>
          <w:sz w:val="24"/>
        </w:rPr>
        <w:tab/>
        <w:t xml:space="preserve">Brock, S. E. (2001, October). </w:t>
      </w:r>
      <w:r w:rsidRPr="00043BD0">
        <w:rPr>
          <w:rFonts w:ascii="Times New Roman" w:hAnsi="Times New Roman"/>
          <w:i/>
          <w:sz w:val="24"/>
        </w:rPr>
        <w:t>Identifying seriously traumatized children: Tips for parents and educators</w:t>
      </w:r>
      <w:r w:rsidRPr="00043BD0">
        <w:rPr>
          <w:rFonts w:ascii="Times New Roman" w:hAnsi="Times New Roman"/>
          <w:sz w:val="24"/>
        </w:rPr>
        <w:t xml:space="preserve">. </w:t>
      </w:r>
      <w:r w:rsidRPr="00043BD0">
        <w:rPr>
          <w:rFonts w:ascii="Times New Roman" w:hAnsi="Times New Roman"/>
          <w:color w:val="000000"/>
          <w:sz w:val="24"/>
        </w:rPr>
        <w:t>Plainview, NY</w:t>
      </w:r>
      <w:r w:rsidRPr="00043BD0">
        <w:rPr>
          <w:rFonts w:ascii="Times New Roman" w:hAnsi="Times New Roman"/>
          <w:sz w:val="24"/>
        </w:rPr>
        <w:t xml:space="preserve">: The Guidance Channel. </w:t>
      </w:r>
    </w:p>
    <w:p w14:paraId="1A6561D3"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21.</w:t>
      </w:r>
      <w:r w:rsidRPr="00043BD0">
        <w:rPr>
          <w:rFonts w:ascii="Times New Roman" w:hAnsi="Times New Roman"/>
          <w:sz w:val="24"/>
        </w:rPr>
        <w:tab/>
        <w:t xml:space="preserve">Brock, S. E. (2001, October). Identifying seriously traumatized children: Tips for parents and educators.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30</w:t>
      </w:r>
      <w:r w:rsidRPr="00043BD0">
        <w:rPr>
          <w:rFonts w:ascii="Times New Roman" w:hAnsi="Times New Roman"/>
          <w:sz w:val="24"/>
        </w:rPr>
        <w:t>(2), Insert.</w:t>
      </w:r>
    </w:p>
    <w:p w14:paraId="3E669F2A"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22.</w:t>
      </w:r>
      <w:r w:rsidRPr="00043BD0">
        <w:rPr>
          <w:rFonts w:ascii="Times New Roman" w:hAnsi="Times New Roman"/>
          <w:sz w:val="24"/>
        </w:rPr>
        <w:tab/>
        <w:t>Brock, S. E. (2001, Fall). Q &amp; A about ADHD: A handout for parents.</w:t>
      </w:r>
      <w:r w:rsidRPr="00043BD0">
        <w:rPr>
          <w:rFonts w:ascii="Times New Roman" w:hAnsi="Times New Roman"/>
          <w:i/>
          <w:sz w:val="24"/>
        </w:rPr>
        <w:t xml:space="preserve"> CASP Today: Quarterly Newsletter of the California Association of School Psychologists, 50</w:t>
      </w:r>
      <w:r w:rsidRPr="00043BD0">
        <w:rPr>
          <w:rFonts w:ascii="Times New Roman" w:hAnsi="Times New Roman"/>
          <w:sz w:val="24"/>
        </w:rPr>
        <w:t>(4), 1, 9.</w:t>
      </w:r>
      <w:r>
        <w:rPr>
          <w:rFonts w:ascii="Times New Roman" w:hAnsi="Times New Roman"/>
          <w:sz w:val="24"/>
        </w:rPr>
        <w:t xml:space="preserve"> Retrieved from </w:t>
      </w:r>
      <w:hyperlink r:id="rId21" w:history="1">
        <w:r w:rsidRPr="00FE728F">
          <w:rPr>
            <w:rStyle w:val="Hyperlink"/>
            <w:rFonts w:ascii="Times New Roman" w:hAnsi="Times New Roman"/>
            <w:sz w:val="24"/>
          </w:rPr>
          <w:t>http://www.caspsurveys.org/ct/50_10.asp</w:t>
        </w:r>
      </w:hyperlink>
      <w:r>
        <w:rPr>
          <w:rFonts w:ascii="Times New Roman" w:hAnsi="Times New Roman"/>
          <w:sz w:val="24"/>
        </w:rPr>
        <w:t xml:space="preserve"> </w:t>
      </w:r>
    </w:p>
    <w:p w14:paraId="01F4DAFD"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23.</w:t>
      </w:r>
      <w:r w:rsidRPr="00043BD0">
        <w:rPr>
          <w:rFonts w:ascii="Times New Roman" w:hAnsi="Times New Roman"/>
          <w:sz w:val="24"/>
        </w:rPr>
        <w:tab/>
        <w:t>Brock, S. E. (2001, Fall). Our national tragedy: What to tell children.</w:t>
      </w:r>
      <w:r w:rsidRPr="00043BD0">
        <w:rPr>
          <w:rFonts w:ascii="Times New Roman" w:hAnsi="Times New Roman"/>
          <w:i/>
          <w:sz w:val="24"/>
        </w:rPr>
        <w:t xml:space="preserve"> CASP Today: Quarterly Newsletter of the California Association of School Psychologists, 50</w:t>
      </w:r>
      <w:r w:rsidRPr="00043BD0">
        <w:rPr>
          <w:rFonts w:ascii="Times New Roman" w:hAnsi="Times New Roman"/>
          <w:sz w:val="24"/>
        </w:rPr>
        <w:t>(4), 14.</w:t>
      </w:r>
    </w:p>
    <w:p w14:paraId="2981CF63"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24.</w:t>
      </w:r>
      <w:r w:rsidRPr="00043BD0">
        <w:rPr>
          <w:rFonts w:ascii="Times New Roman" w:hAnsi="Times New Roman"/>
          <w:sz w:val="24"/>
        </w:rPr>
        <w:tab/>
        <w:t xml:space="preserve">Brock, S. E.,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&amp; Lieberman, R. (2002, </w:t>
      </w:r>
      <w:proofErr w:type="gramStart"/>
      <w:r w:rsidRPr="00043BD0">
        <w:rPr>
          <w:rFonts w:ascii="Times New Roman" w:hAnsi="Times New Roman"/>
          <w:sz w:val="24"/>
        </w:rPr>
        <w:t>Winter</w:t>
      </w:r>
      <w:proofErr w:type="gramEnd"/>
      <w:r w:rsidRPr="00043BD0">
        <w:rPr>
          <w:rFonts w:ascii="Times New Roman" w:hAnsi="Times New Roman"/>
          <w:sz w:val="24"/>
        </w:rPr>
        <w:t>). Certification for advanced training and specialization (CATS) in school crisis response and intervention.</w:t>
      </w:r>
      <w:r w:rsidRPr="00043BD0">
        <w:rPr>
          <w:rFonts w:ascii="Times New Roman" w:hAnsi="Times New Roman"/>
          <w:i/>
          <w:sz w:val="24"/>
        </w:rPr>
        <w:t xml:space="preserve"> CASP Today: Quarterly Newsletter of the California Association of School Psychologists, 51</w:t>
      </w:r>
      <w:r w:rsidRPr="00043BD0">
        <w:rPr>
          <w:rFonts w:ascii="Times New Roman" w:hAnsi="Times New Roman"/>
          <w:sz w:val="24"/>
        </w:rPr>
        <w:t>(1), 7-8.</w:t>
      </w:r>
      <w:r>
        <w:rPr>
          <w:rFonts w:ascii="Times New Roman" w:hAnsi="Times New Roman"/>
          <w:sz w:val="24"/>
        </w:rPr>
        <w:t xml:space="preserve"> Retrieved from </w:t>
      </w:r>
      <w:hyperlink r:id="rId22" w:history="1">
        <w:r w:rsidRPr="00FE728F">
          <w:rPr>
            <w:rStyle w:val="Hyperlink"/>
            <w:rFonts w:ascii="Times New Roman" w:hAnsi="Times New Roman"/>
            <w:sz w:val="24"/>
          </w:rPr>
          <w:t>http://www.caspsurveys.org/ct/51_3.asp</w:t>
        </w:r>
      </w:hyperlink>
      <w:r>
        <w:rPr>
          <w:rFonts w:ascii="Times New Roman" w:hAnsi="Times New Roman"/>
          <w:sz w:val="24"/>
        </w:rPr>
        <w:t xml:space="preserve"> </w:t>
      </w:r>
    </w:p>
    <w:p w14:paraId="73FDDAA3"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25.</w:t>
      </w:r>
      <w:r w:rsidRPr="00043BD0">
        <w:rPr>
          <w:rFonts w:ascii="Times New Roman" w:hAnsi="Times New Roman"/>
          <w:sz w:val="24"/>
        </w:rPr>
        <w:tab/>
        <w:t>Brock, S. E. (2002, Winter). Making the most of California’s capital: CASP convention 2002.</w:t>
      </w:r>
      <w:r w:rsidRPr="00043BD0">
        <w:rPr>
          <w:rFonts w:ascii="Times New Roman" w:hAnsi="Times New Roman"/>
          <w:i/>
          <w:sz w:val="24"/>
        </w:rPr>
        <w:t xml:space="preserve"> CASP Today: Quarterly Newsletter of the California Association of School Psychologists, 51</w:t>
      </w:r>
      <w:r w:rsidRPr="00043BD0">
        <w:rPr>
          <w:rFonts w:ascii="Times New Roman" w:hAnsi="Times New Roman"/>
          <w:sz w:val="24"/>
        </w:rPr>
        <w:t>(1), 1, 24.</w:t>
      </w:r>
    </w:p>
    <w:p w14:paraId="6CB98F9B"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26.</w:t>
      </w:r>
      <w:r w:rsidRPr="00043BD0">
        <w:rPr>
          <w:rFonts w:ascii="Times New Roman" w:hAnsi="Times New Roman"/>
          <w:sz w:val="24"/>
        </w:rPr>
        <w:tab/>
        <w:t>Brock, S. E. (2002, Winter). Research review: School-associated violent deaths in the United States, 1994-1999.</w:t>
      </w:r>
      <w:r w:rsidRPr="00043BD0">
        <w:rPr>
          <w:rFonts w:ascii="Times New Roman" w:hAnsi="Times New Roman"/>
          <w:i/>
          <w:sz w:val="24"/>
        </w:rPr>
        <w:t xml:space="preserve"> CASP Today: Quarterly Newsletter of the California </w:t>
      </w:r>
      <w:r w:rsidRPr="00043BD0">
        <w:rPr>
          <w:rFonts w:ascii="Times New Roman" w:hAnsi="Times New Roman"/>
          <w:i/>
          <w:sz w:val="24"/>
        </w:rPr>
        <w:lastRenderedPageBreak/>
        <w:t>Association of School Psychologists, 51</w:t>
      </w:r>
      <w:r w:rsidRPr="00043BD0">
        <w:rPr>
          <w:rFonts w:ascii="Times New Roman" w:hAnsi="Times New Roman"/>
          <w:sz w:val="24"/>
        </w:rPr>
        <w:t>(1), 16, 24.</w:t>
      </w:r>
      <w:r>
        <w:rPr>
          <w:rFonts w:ascii="Times New Roman" w:hAnsi="Times New Roman"/>
          <w:sz w:val="24"/>
        </w:rPr>
        <w:t xml:space="preserve"> Retrieved from </w:t>
      </w:r>
      <w:hyperlink r:id="rId23" w:history="1">
        <w:r w:rsidRPr="00FE728F">
          <w:rPr>
            <w:rStyle w:val="Hyperlink"/>
            <w:rFonts w:ascii="Times New Roman" w:hAnsi="Times New Roman"/>
            <w:sz w:val="24"/>
          </w:rPr>
          <w:t>http://www.caspsurveys.org/ct/51_1.asp</w:t>
        </w:r>
      </w:hyperlink>
      <w:r>
        <w:rPr>
          <w:rFonts w:ascii="Times New Roman" w:hAnsi="Times New Roman"/>
          <w:sz w:val="24"/>
        </w:rPr>
        <w:t xml:space="preserve"> </w:t>
      </w:r>
    </w:p>
    <w:p w14:paraId="25C718D5" w14:textId="77777777" w:rsidR="009141D9" w:rsidRDefault="009141D9" w:rsidP="009141D9">
      <w:pPr>
        <w:tabs>
          <w:tab w:val="left" w:pos="540"/>
        </w:tabs>
        <w:ind w:left="720" w:hanging="720"/>
        <w:rPr>
          <w:rFonts w:ascii="Times New Roman" w:hAnsi="Times New Roman"/>
          <w:sz w:val="24"/>
        </w:rPr>
      </w:pPr>
      <w:r w:rsidRPr="00043BD0">
        <w:rPr>
          <w:rFonts w:ascii="Times New Roman" w:hAnsi="Times New Roman"/>
          <w:sz w:val="24"/>
        </w:rPr>
        <w:t>27.</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(2002, June). </w:t>
      </w:r>
      <w:r w:rsidRPr="00043BD0">
        <w:rPr>
          <w:rFonts w:ascii="Times New Roman" w:hAnsi="Times New Roman"/>
          <w:i/>
          <w:sz w:val="24"/>
        </w:rPr>
        <w:t>One year later.</w:t>
      </w:r>
      <w:r w:rsidRPr="00043BD0">
        <w:rPr>
          <w:rFonts w:ascii="Times New Roman" w:hAnsi="Times New Roman"/>
          <w:sz w:val="24"/>
        </w:rPr>
        <w:t xml:space="preserve"> </w:t>
      </w:r>
      <w:r w:rsidRPr="00043BD0">
        <w:rPr>
          <w:rFonts w:ascii="Times New Roman" w:hAnsi="Times New Roman"/>
          <w:i/>
          <w:sz w:val="24"/>
        </w:rPr>
        <w:t>Remembering September 11, 2001: Suggestions for professional educators and other caregivers.</w:t>
      </w:r>
      <w:r w:rsidRPr="00043BD0">
        <w:rPr>
          <w:rFonts w:ascii="Times New Roman" w:hAnsi="Times New Roman"/>
          <w:sz w:val="24"/>
        </w:rPr>
        <w:t xml:space="preserve"> Bethesda, MD: National Association of School Psychologists. </w:t>
      </w:r>
    </w:p>
    <w:p w14:paraId="62107007"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28.</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(2002, </w:t>
      </w:r>
      <w:proofErr w:type="gramStart"/>
      <w:r w:rsidRPr="00043BD0">
        <w:rPr>
          <w:rFonts w:ascii="Times New Roman" w:hAnsi="Times New Roman"/>
          <w:sz w:val="24"/>
        </w:rPr>
        <w:t>Summer</w:t>
      </w:r>
      <w:proofErr w:type="gramEnd"/>
      <w:r w:rsidRPr="00043BD0">
        <w:rPr>
          <w:rFonts w:ascii="Times New Roman" w:hAnsi="Times New Roman"/>
          <w:sz w:val="24"/>
        </w:rPr>
        <w:t xml:space="preserve">). One year later. Remembering September 11, 2001: Suggestions for professional educators and other caregivers. </w:t>
      </w:r>
      <w:r w:rsidRPr="00043BD0">
        <w:rPr>
          <w:rFonts w:ascii="Times New Roman" w:hAnsi="Times New Roman"/>
          <w:i/>
          <w:sz w:val="24"/>
        </w:rPr>
        <w:t>CASP Today: Quarterly Newsletter of the California Association of School Psychologists, 51</w:t>
      </w:r>
      <w:r w:rsidRPr="00043BD0">
        <w:rPr>
          <w:rFonts w:ascii="Times New Roman" w:hAnsi="Times New Roman"/>
          <w:sz w:val="24"/>
        </w:rPr>
        <w:t>(3), 1, 4-7.</w:t>
      </w:r>
      <w:r>
        <w:rPr>
          <w:rFonts w:ascii="Times New Roman" w:hAnsi="Times New Roman"/>
          <w:sz w:val="24"/>
        </w:rPr>
        <w:t xml:space="preserve"> Retrieved from </w:t>
      </w:r>
      <w:hyperlink r:id="rId24" w:history="1">
        <w:r w:rsidRPr="00FE728F">
          <w:rPr>
            <w:rStyle w:val="Hyperlink"/>
            <w:rFonts w:ascii="Times New Roman" w:hAnsi="Times New Roman"/>
            <w:sz w:val="24"/>
          </w:rPr>
          <w:t>http://www.caspsurveys.org/ct/51_9.asp</w:t>
        </w:r>
      </w:hyperlink>
      <w:r>
        <w:rPr>
          <w:rFonts w:ascii="Times New Roman" w:hAnsi="Times New Roman"/>
          <w:sz w:val="24"/>
        </w:rPr>
        <w:t xml:space="preserve"> </w:t>
      </w:r>
    </w:p>
    <w:p w14:paraId="2BA6B5C7"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29.</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(2002, August). Guest Viewpoint: Students need help coping with the 9/11 anniversary. </w:t>
      </w:r>
      <w:r w:rsidRPr="00043BD0">
        <w:rPr>
          <w:rFonts w:ascii="Times New Roman" w:hAnsi="Times New Roman"/>
          <w:i/>
          <w:sz w:val="24"/>
        </w:rPr>
        <w:t>School Board News: National School Boards Association, 22</w:t>
      </w:r>
      <w:r w:rsidRPr="00043BD0">
        <w:rPr>
          <w:rFonts w:ascii="Times New Roman" w:hAnsi="Times New Roman"/>
          <w:sz w:val="24"/>
        </w:rPr>
        <w:t xml:space="preserve">(13), 2, 8. </w:t>
      </w:r>
    </w:p>
    <w:p w14:paraId="35986916"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sz w:val="24"/>
        </w:rPr>
        <w:t>30.</w:t>
      </w:r>
      <w:r w:rsidRPr="00043BD0">
        <w:rPr>
          <w:rFonts w:ascii="Times New Roman" w:hAnsi="Times New Roman"/>
          <w:sz w:val="24"/>
        </w:rPr>
        <w:tab/>
        <w:t xml:space="preserve">Brock, S. E., &amp; </w:t>
      </w:r>
      <w:proofErr w:type="spellStart"/>
      <w:r w:rsidRPr="00043BD0">
        <w:rPr>
          <w:rFonts w:ascii="Times New Roman" w:hAnsi="Times New Roman"/>
          <w:sz w:val="24"/>
        </w:rPr>
        <w:t>Jimerson</w:t>
      </w:r>
      <w:proofErr w:type="spellEnd"/>
      <w:r w:rsidRPr="00043BD0">
        <w:rPr>
          <w:rFonts w:ascii="Times New Roman" w:hAnsi="Times New Roman"/>
          <w:sz w:val="24"/>
        </w:rPr>
        <w:t xml:space="preserve">, S. R. (2002, September). One year later. Remembering September 11, 2001: Suggestions for professional educators and other caregivers. </w:t>
      </w:r>
      <w:r w:rsidRPr="00043BD0">
        <w:rPr>
          <w:rFonts w:ascii="Times New Roman" w:hAnsi="Times New Roman"/>
          <w:i/>
          <w:sz w:val="24"/>
        </w:rPr>
        <w:t xml:space="preserve">Communiqué: </w:t>
      </w:r>
      <w:r w:rsidRPr="00043BD0">
        <w:rPr>
          <w:rFonts w:ascii="Times New Roman" w:hAnsi="Times New Roman"/>
          <w:i/>
          <w:color w:val="000000"/>
          <w:sz w:val="24"/>
        </w:rPr>
        <w:t>Newspaper of the National Association of School Psychologists</w:t>
      </w:r>
      <w:r w:rsidRPr="00043BD0">
        <w:rPr>
          <w:rFonts w:ascii="Times New Roman" w:hAnsi="Times New Roman"/>
          <w:i/>
          <w:sz w:val="24"/>
        </w:rPr>
        <w:t>, 31</w:t>
      </w:r>
      <w:r w:rsidRPr="00043BD0">
        <w:rPr>
          <w:rFonts w:ascii="Times New Roman" w:hAnsi="Times New Roman"/>
          <w:sz w:val="24"/>
        </w:rPr>
        <w:t>(1), 1, 5-6.</w:t>
      </w:r>
    </w:p>
    <w:p w14:paraId="33044A02"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color w:val="000000"/>
          <w:sz w:val="24"/>
        </w:rPr>
        <w:t>32.</w:t>
      </w:r>
      <w:r w:rsidRPr="00043BD0">
        <w:rPr>
          <w:rFonts w:ascii="Times New Roman" w:hAnsi="Times New Roman"/>
          <w:color w:val="000000"/>
          <w:sz w:val="24"/>
        </w:rPr>
        <w:tab/>
      </w:r>
      <w:r w:rsidRPr="00043BD0">
        <w:rPr>
          <w:rFonts w:ascii="Times New Roman" w:hAnsi="Times New Roman"/>
          <w:sz w:val="24"/>
        </w:rPr>
        <w:t xml:space="preserve">Brock, S. E. (2002, October). Book review. </w:t>
      </w:r>
      <w:r w:rsidRPr="00043BD0">
        <w:rPr>
          <w:rFonts w:ascii="Times New Roman" w:hAnsi="Times New Roman"/>
          <w:i/>
          <w:sz w:val="24"/>
        </w:rPr>
        <w:t>Handbook of Violence</w:t>
      </w:r>
      <w:r w:rsidRPr="00043BD0">
        <w:rPr>
          <w:rFonts w:ascii="Times New Roman" w:hAnsi="Times New Roman"/>
          <w:sz w:val="24"/>
        </w:rPr>
        <w:t>, edited by Lisa A. Rapp-</w:t>
      </w:r>
      <w:proofErr w:type="spellStart"/>
      <w:r w:rsidRPr="00043BD0">
        <w:rPr>
          <w:rFonts w:ascii="Times New Roman" w:hAnsi="Times New Roman"/>
          <w:sz w:val="24"/>
        </w:rPr>
        <w:t>Paglicci</w:t>
      </w:r>
      <w:proofErr w:type="spellEnd"/>
      <w:r w:rsidRPr="00043BD0">
        <w:rPr>
          <w:rFonts w:ascii="Times New Roman" w:hAnsi="Times New Roman"/>
          <w:sz w:val="24"/>
        </w:rPr>
        <w:t xml:space="preserve">, Albert R. Roberts, and John S. </w:t>
      </w:r>
      <w:proofErr w:type="spellStart"/>
      <w:r w:rsidRPr="00043BD0">
        <w:rPr>
          <w:rFonts w:ascii="Times New Roman" w:hAnsi="Times New Roman"/>
          <w:sz w:val="24"/>
        </w:rPr>
        <w:t>Wodarski</w:t>
      </w:r>
      <w:proofErr w:type="spellEnd"/>
      <w:r w:rsidRPr="00043BD0">
        <w:rPr>
          <w:rFonts w:ascii="Times New Roman" w:hAnsi="Times New Roman"/>
          <w:sz w:val="24"/>
        </w:rPr>
        <w:t xml:space="preserve"> (Wiley, 2002). </w:t>
      </w:r>
      <w:r w:rsidRPr="00043BD0">
        <w:rPr>
          <w:rFonts w:ascii="Times New Roman" w:hAnsi="Times New Roman"/>
          <w:i/>
          <w:sz w:val="24"/>
        </w:rPr>
        <w:t xml:space="preserve">Communiqué: </w:t>
      </w:r>
      <w:r w:rsidRPr="00043BD0">
        <w:rPr>
          <w:rFonts w:ascii="Times New Roman" w:hAnsi="Times New Roman"/>
          <w:i/>
          <w:color w:val="000000"/>
          <w:sz w:val="24"/>
        </w:rPr>
        <w:t xml:space="preserve">Newspaper of the National Association of School Psychologists, </w:t>
      </w:r>
      <w:r w:rsidRPr="00043BD0">
        <w:rPr>
          <w:rFonts w:ascii="Times New Roman" w:hAnsi="Times New Roman"/>
          <w:i/>
          <w:sz w:val="24"/>
        </w:rPr>
        <w:t>31</w:t>
      </w:r>
      <w:r w:rsidRPr="00043BD0">
        <w:rPr>
          <w:rFonts w:ascii="Times New Roman" w:hAnsi="Times New Roman"/>
          <w:sz w:val="24"/>
        </w:rPr>
        <w:t>(2), 36.</w:t>
      </w:r>
    </w:p>
    <w:p w14:paraId="46980079"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31.</w:t>
      </w:r>
      <w:r w:rsidRPr="00043BD0">
        <w:rPr>
          <w:rFonts w:ascii="Times New Roman" w:hAnsi="Times New Roman"/>
          <w:sz w:val="24"/>
        </w:rPr>
        <w:tab/>
        <w:t xml:space="preserve">Brock, S. E. (2002, October). Book review. </w:t>
      </w:r>
      <w:r w:rsidRPr="00043BD0">
        <w:rPr>
          <w:rFonts w:ascii="Times New Roman" w:hAnsi="Times New Roman"/>
          <w:i/>
          <w:sz w:val="24"/>
        </w:rPr>
        <w:t xml:space="preserve">Threats in Schools: A Practical Guide to Managing Violence, </w:t>
      </w:r>
      <w:r w:rsidRPr="00043BD0">
        <w:rPr>
          <w:rFonts w:ascii="Times New Roman" w:hAnsi="Times New Roman"/>
          <w:sz w:val="24"/>
        </w:rPr>
        <w:t xml:space="preserve">by Joseph T. McCann (Haworth Press, 2002). </w:t>
      </w:r>
      <w:r w:rsidRPr="00043BD0">
        <w:rPr>
          <w:rFonts w:ascii="Times New Roman" w:hAnsi="Times New Roman"/>
          <w:i/>
          <w:sz w:val="24"/>
        </w:rPr>
        <w:t xml:space="preserve">Communiqué: </w:t>
      </w:r>
      <w:r w:rsidRPr="00043BD0">
        <w:rPr>
          <w:rFonts w:ascii="Times New Roman" w:hAnsi="Times New Roman"/>
          <w:i/>
          <w:color w:val="000000"/>
          <w:sz w:val="24"/>
        </w:rPr>
        <w:t xml:space="preserve">Newspaper of the National Association of School Psychologists, </w:t>
      </w:r>
      <w:r w:rsidRPr="00043BD0">
        <w:rPr>
          <w:rFonts w:ascii="Times New Roman" w:hAnsi="Times New Roman"/>
          <w:i/>
          <w:sz w:val="24"/>
        </w:rPr>
        <w:t>31</w:t>
      </w:r>
      <w:r w:rsidRPr="00043BD0">
        <w:rPr>
          <w:rFonts w:ascii="Times New Roman" w:hAnsi="Times New Roman"/>
          <w:sz w:val="24"/>
        </w:rPr>
        <w:t>(2), 36.</w:t>
      </w:r>
    </w:p>
    <w:p w14:paraId="50570250"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sz w:val="24"/>
        </w:rPr>
        <w:t>33.</w:t>
      </w:r>
      <w:r w:rsidRPr="00043BD0">
        <w:rPr>
          <w:rFonts w:ascii="Times New Roman" w:hAnsi="Times New Roman"/>
          <w:sz w:val="24"/>
        </w:rPr>
        <w:tab/>
        <w:t xml:space="preserve">Brock, S. E., &amp; Zuckerman, D. (2002, Fall). </w:t>
      </w:r>
      <w:r w:rsidRPr="00043BD0">
        <w:rPr>
          <w:rFonts w:ascii="Times New Roman" w:hAnsi="Times New Roman"/>
          <w:color w:val="000000"/>
          <w:sz w:val="24"/>
        </w:rPr>
        <w:t>AB 722 update: The study of California’s student support service seeds progresses.</w:t>
      </w:r>
      <w:r w:rsidRPr="00043BD0">
        <w:rPr>
          <w:rFonts w:ascii="Times New Roman" w:hAnsi="Times New Roman"/>
          <w:i/>
          <w:sz w:val="24"/>
        </w:rPr>
        <w:t xml:space="preserve"> CASP Today: Quarterly Newsletter of the California Association of School Psychologists, 51</w:t>
      </w:r>
      <w:r w:rsidRPr="00043BD0">
        <w:rPr>
          <w:rFonts w:ascii="Times New Roman" w:hAnsi="Times New Roman"/>
          <w:sz w:val="24"/>
        </w:rPr>
        <w:t>(4), 11.</w:t>
      </w:r>
    </w:p>
    <w:p w14:paraId="3500A788"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rPr>
        <w:t>34.</w:t>
      </w:r>
      <w:r w:rsidRPr="00043BD0">
        <w:rPr>
          <w:rFonts w:ascii="Times New Roman" w:hAnsi="Times New Roman"/>
          <w:sz w:val="24"/>
        </w:rPr>
        <w:tab/>
        <w:t>Brock, S. E. (2002, Fall). Research summary: Television exposure in children after a terrorist incident.</w:t>
      </w:r>
      <w:r w:rsidRPr="00043BD0">
        <w:rPr>
          <w:rFonts w:ascii="Times New Roman" w:hAnsi="Times New Roman"/>
          <w:i/>
          <w:sz w:val="24"/>
        </w:rPr>
        <w:t xml:space="preserve"> CASP Today: Quarterly Newsletter of the California Association of School Psychologists, 51</w:t>
      </w:r>
      <w:r w:rsidRPr="00043BD0">
        <w:rPr>
          <w:rFonts w:ascii="Times New Roman" w:hAnsi="Times New Roman"/>
          <w:sz w:val="24"/>
        </w:rPr>
        <w:t>(4), 15.</w:t>
      </w:r>
      <w:r>
        <w:rPr>
          <w:rFonts w:ascii="Times New Roman" w:hAnsi="Times New Roman"/>
          <w:sz w:val="24"/>
        </w:rPr>
        <w:t xml:space="preserve"> Retrieved from </w:t>
      </w:r>
      <w:hyperlink r:id="rId25" w:history="1">
        <w:r w:rsidRPr="00FE728F">
          <w:rPr>
            <w:rStyle w:val="Hyperlink"/>
            <w:rFonts w:ascii="Times New Roman" w:hAnsi="Times New Roman"/>
            <w:sz w:val="24"/>
          </w:rPr>
          <w:t>http://www.caspsurveys.org/ct/51_24.asp</w:t>
        </w:r>
      </w:hyperlink>
      <w:r>
        <w:rPr>
          <w:rFonts w:ascii="Times New Roman" w:hAnsi="Times New Roman"/>
          <w:sz w:val="24"/>
        </w:rPr>
        <w:t xml:space="preserve"> </w:t>
      </w:r>
    </w:p>
    <w:p w14:paraId="7527D888"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35.</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(2002, November).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31</w:t>
      </w:r>
      <w:r w:rsidRPr="00043BD0">
        <w:rPr>
          <w:rFonts w:ascii="Times New Roman" w:hAnsi="Times New Roman"/>
          <w:color w:val="000000"/>
          <w:sz w:val="24"/>
        </w:rPr>
        <w:t xml:space="preserve">(3), 16. Retrieved </w:t>
      </w:r>
    </w:p>
    <w:p w14:paraId="14AAC83A"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36.</w:t>
      </w:r>
      <w:r w:rsidRPr="00043BD0">
        <w:rPr>
          <w:rFonts w:ascii="Times New Roman" w:hAnsi="Times New Roman"/>
          <w:color w:val="000000"/>
          <w:sz w:val="24"/>
        </w:rPr>
        <w:tab/>
        <w:t xml:space="preserve">Brock, S. E., &amp; </w:t>
      </w:r>
      <w:proofErr w:type="spellStart"/>
      <w:r w:rsidRPr="00043BD0">
        <w:rPr>
          <w:rFonts w:ascii="Times New Roman" w:hAnsi="Times New Roman"/>
          <w:color w:val="000000"/>
          <w:sz w:val="24"/>
        </w:rPr>
        <w:t>Jimerson</w:t>
      </w:r>
      <w:proofErr w:type="spellEnd"/>
      <w:r w:rsidRPr="00043BD0">
        <w:rPr>
          <w:rFonts w:ascii="Times New Roman" w:hAnsi="Times New Roman"/>
          <w:color w:val="000000"/>
          <w:sz w:val="24"/>
        </w:rPr>
        <w:t xml:space="preserve">, S. R. (2002, November). Crisis management research summary: Conference explores early psychological interventions for disaster survivors. </w:t>
      </w:r>
      <w:r w:rsidRPr="00043BD0">
        <w:rPr>
          <w:rFonts w:ascii="Times New Roman" w:hAnsi="Times New Roman"/>
          <w:i/>
          <w:color w:val="000000"/>
          <w:sz w:val="24"/>
        </w:rPr>
        <w:t>Communiqué: Newspaper of the National Association of School Psychologists, 31</w:t>
      </w:r>
      <w:r w:rsidRPr="00043BD0">
        <w:rPr>
          <w:rFonts w:ascii="Times New Roman" w:hAnsi="Times New Roman"/>
          <w:color w:val="000000"/>
          <w:sz w:val="24"/>
        </w:rPr>
        <w:t>(3), 16.</w:t>
      </w:r>
    </w:p>
    <w:p w14:paraId="76D0256B" w14:textId="77777777" w:rsidR="009141D9"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37.</w:t>
      </w:r>
      <w:r w:rsidRPr="00043BD0">
        <w:rPr>
          <w:rFonts w:ascii="Times New Roman" w:hAnsi="Times New Roman"/>
          <w:color w:val="000000"/>
          <w:sz w:val="24"/>
        </w:rPr>
        <w:tab/>
        <w:t xml:space="preserve">Brock, S. E. (2002, November). Crisis management research summary: TV exposure to terrorism. </w:t>
      </w:r>
      <w:r w:rsidRPr="00043BD0">
        <w:rPr>
          <w:rFonts w:ascii="Times New Roman" w:hAnsi="Times New Roman"/>
          <w:i/>
          <w:color w:val="000000"/>
          <w:sz w:val="24"/>
        </w:rPr>
        <w:t>Communiqué: Newspaper of the National Association of School Psychologists, 31</w:t>
      </w:r>
      <w:r w:rsidRPr="00043BD0">
        <w:rPr>
          <w:rFonts w:ascii="Times New Roman" w:hAnsi="Times New Roman"/>
          <w:color w:val="000000"/>
          <w:sz w:val="24"/>
        </w:rPr>
        <w:t>(3), 16.</w:t>
      </w:r>
    </w:p>
    <w:p w14:paraId="2A387D99" w14:textId="77777777" w:rsidR="009141D9" w:rsidRPr="00FE7E8A" w:rsidRDefault="009141D9" w:rsidP="009141D9">
      <w:pPr>
        <w:tabs>
          <w:tab w:val="left" w:pos="540"/>
        </w:tabs>
        <w:ind w:left="720" w:hanging="720"/>
        <w:rPr>
          <w:rFonts w:ascii="Times New Roman" w:hAnsi="Times New Roman"/>
          <w:color w:val="000000"/>
          <w:sz w:val="24"/>
        </w:rPr>
      </w:pPr>
      <w:r>
        <w:rPr>
          <w:rFonts w:ascii="Times New Roman" w:hAnsi="Times New Roman"/>
          <w:color w:val="000000"/>
          <w:sz w:val="24"/>
        </w:rPr>
        <w:t>38.</w:t>
      </w:r>
      <w:r>
        <w:rPr>
          <w:rFonts w:ascii="Times New Roman" w:hAnsi="Times New Roman"/>
          <w:color w:val="000000"/>
          <w:sz w:val="24"/>
        </w:rPr>
        <w:tab/>
      </w:r>
      <w:r w:rsidRPr="00043BD0">
        <w:rPr>
          <w:rFonts w:ascii="Times New Roman" w:hAnsi="Times New Roman"/>
          <w:sz w:val="24"/>
        </w:rPr>
        <w:t xml:space="preserve">Brock, S. E. (2002). </w:t>
      </w:r>
      <w:r w:rsidRPr="00043BD0">
        <w:rPr>
          <w:rFonts w:ascii="Times New Roman" w:hAnsi="Times New Roman"/>
          <w:i/>
          <w:sz w:val="24"/>
        </w:rPr>
        <w:t>Special needs. Helping the student with ADHD in the classroom: Information for families and educators.</w:t>
      </w:r>
      <w:r w:rsidRPr="00043BD0">
        <w:rPr>
          <w:rFonts w:ascii="Times New Roman" w:hAnsi="Times New Roman"/>
          <w:sz w:val="24"/>
        </w:rPr>
        <w:t xml:space="preserve"> Bethesda, MD: National Association of School Psychologists. </w:t>
      </w:r>
    </w:p>
    <w:p w14:paraId="543716A5"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39.</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(2003, February).</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31</w:t>
      </w:r>
      <w:r w:rsidRPr="00043BD0">
        <w:rPr>
          <w:rFonts w:ascii="Times New Roman" w:hAnsi="Times New Roman"/>
          <w:color w:val="000000"/>
          <w:sz w:val="24"/>
        </w:rPr>
        <w:t>(5), 20-21.</w:t>
      </w:r>
    </w:p>
    <w:p w14:paraId="606C9D65" w14:textId="77777777" w:rsidR="009141D9" w:rsidRPr="00043BD0" w:rsidRDefault="009141D9" w:rsidP="009141D9">
      <w:pPr>
        <w:tabs>
          <w:tab w:val="left" w:pos="540"/>
        </w:tabs>
        <w:ind w:left="720" w:hanging="720"/>
        <w:rPr>
          <w:rFonts w:ascii="Times New Roman" w:hAnsi="Times New Roman"/>
          <w:sz w:val="24"/>
        </w:rPr>
      </w:pPr>
      <w:r w:rsidRPr="00043BD0">
        <w:rPr>
          <w:rFonts w:ascii="Times New Roman" w:hAnsi="Times New Roman"/>
          <w:color w:val="000000"/>
          <w:sz w:val="24"/>
        </w:rPr>
        <w:lastRenderedPageBreak/>
        <w:t>40.</w:t>
      </w:r>
      <w:r w:rsidRPr="00043BD0">
        <w:rPr>
          <w:rFonts w:ascii="Times New Roman" w:hAnsi="Times New Roman"/>
          <w:color w:val="000000"/>
          <w:sz w:val="24"/>
        </w:rPr>
        <w:tab/>
        <w:t xml:space="preserve">Brock, S. E. (2003, March). </w:t>
      </w:r>
      <w:r w:rsidRPr="00043BD0">
        <w:rPr>
          <w:rFonts w:ascii="Times New Roman" w:hAnsi="Times New Roman"/>
          <w:i/>
          <w:color w:val="000000"/>
          <w:sz w:val="24"/>
        </w:rPr>
        <w:t>Helping children cope with the reality of war.</w:t>
      </w:r>
      <w:r w:rsidRPr="00043BD0">
        <w:rPr>
          <w:rFonts w:ascii="Times New Roman" w:hAnsi="Times New Roman"/>
          <w:color w:val="000000"/>
          <w:sz w:val="24"/>
        </w:rPr>
        <w:t xml:space="preserve"> </w:t>
      </w:r>
      <w:r w:rsidRPr="00043BD0">
        <w:rPr>
          <w:rFonts w:ascii="Times New Roman" w:hAnsi="Times New Roman"/>
          <w:sz w:val="24"/>
        </w:rPr>
        <w:t>Sacramento, CA: California Association of School Psychologist</w:t>
      </w:r>
      <w:r>
        <w:rPr>
          <w:rFonts w:ascii="Times New Roman" w:hAnsi="Times New Roman"/>
          <w:sz w:val="24"/>
        </w:rPr>
        <w:t>s. Retrieved</w:t>
      </w:r>
      <w:r w:rsidRPr="00043BD0">
        <w:rPr>
          <w:rFonts w:ascii="Times New Roman" w:hAnsi="Times New Roman"/>
          <w:sz w:val="24"/>
        </w:rPr>
        <w:t xml:space="preserve"> from </w:t>
      </w:r>
      <w:hyperlink r:id="rId26" w:history="1">
        <w:r w:rsidRPr="00043BD0">
          <w:rPr>
            <w:rStyle w:val="Hyperlink"/>
            <w:rFonts w:ascii="Times New Roman" w:hAnsi="Times New Roman"/>
            <w:sz w:val="24"/>
          </w:rPr>
          <w:t>http://www.caspsurveys.org/NEW/cope_war.html</w:t>
        </w:r>
      </w:hyperlink>
    </w:p>
    <w:p w14:paraId="41DF0348"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41.</w:t>
      </w:r>
      <w:r w:rsidRPr="00043BD0">
        <w:rPr>
          <w:rFonts w:ascii="Times New Roman" w:hAnsi="Times New Roman"/>
          <w:color w:val="000000"/>
          <w:sz w:val="24"/>
        </w:rPr>
        <w:tab/>
        <w:t xml:space="preserve">Lazarus, P. J., </w:t>
      </w:r>
      <w:proofErr w:type="spellStart"/>
      <w:r w:rsidRPr="00043BD0">
        <w:rPr>
          <w:rFonts w:ascii="Times New Roman" w:hAnsi="Times New Roman"/>
          <w:color w:val="000000"/>
          <w:sz w:val="24"/>
        </w:rPr>
        <w:t>Jimerson</w:t>
      </w:r>
      <w:proofErr w:type="spellEnd"/>
      <w:r w:rsidRPr="00043BD0">
        <w:rPr>
          <w:rFonts w:ascii="Times New Roman" w:hAnsi="Times New Roman"/>
          <w:color w:val="000000"/>
          <w:sz w:val="24"/>
        </w:rPr>
        <w:t xml:space="preserve">, S. R., &amp; Brock, S. E. (2003, May). </w:t>
      </w:r>
      <w:r w:rsidRPr="00043BD0">
        <w:rPr>
          <w:rFonts w:ascii="Times New Roman" w:hAnsi="Times New Roman"/>
          <w:i/>
          <w:color w:val="000000"/>
          <w:sz w:val="24"/>
        </w:rPr>
        <w:t xml:space="preserve">Helping children after a natural disaster: Information for parents and teachers. </w:t>
      </w:r>
    </w:p>
    <w:p w14:paraId="238DC7F6" w14:textId="77777777" w:rsidR="009141D9" w:rsidRDefault="009141D9" w:rsidP="009141D9">
      <w:pPr>
        <w:pStyle w:val="BodyText"/>
        <w:tabs>
          <w:tab w:val="left" w:pos="540"/>
        </w:tabs>
        <w:ind w:left="720" w:hanging="720"/>
        <w:rPr>
          <w:rFonts w:ascii="Times New Roman" w:hAnsi="Times New Roman"/>
        </w:rPr>
      </w:pPr>
      <w:r w:rsidRPr="00043BD0">
        <w:t>43.</w:t>
      </w:r>
      <w:r w:rsidRPr="00043BD0">
        <w:tab/>
        <w:t xml:space="preserve">Lazarus, P. J., </w:t>
      </w:r>
      <w:proofErr w:type="spellStart"/>
      <w:r w:rsidRPr="00043BD0">
        <w:t>Jimerson</w:t>
      </w:r>
      <w:proofErr w:type="spellEnd"/>
      <w:r w:rsidRPr="00043BD0">
        <w:t xml:space="preserve">, S. R., &amp; Brock, S. E. (2003, May). </w:t>
      </w:r>
      <w:r w:rsidRPr="00043BD0">
        <w:rPr>
          <w:i/>
        </w:rPr>
        <w:t xml:space="preserve">Responding to natural disasters: Helping children and families. </w:t>
      </w:r>
      <w:proofErr w:type="gramStart"/>
      <w:r w:rsidRPr="00043BD0">
        <w:rPr>
          <w:i/>
        </w:rPr>
        <w:t>Information for school crisis teams.</w:t>
      </w:r>
      <w:proofErr w:type="gramEnd"/>
      <w:r w:rsidRPr="00043BD0">
        <w:t xml:space="preserve"> </w:t>
      </w:r>
    </w:p>
    <w:p w14:paraId="113CE3F0" w14:textId="77777777" w:rsidR="009141D9" w:rsidRPr="00043BD0" w:rsidRDefault="009141D9" w:rsidP="009141D9">
      <w:pPr>
        <w:pStyle w:val="BodyText"/>
        <w:tabs>
          <w:tab w:val="left" w:pos="540"/>
        </w:tabs>
        <w:ind w:left="720" w:hanging="720"/>
      </w:pPr>
      <w:r w:rsidRPr="00043BD0">
        <w:t>44.</w:t>
      </w:r>
      <w:r w:rsidRPr="00043BD0">
        <w:tab/>
        <w:t xml:space="preserve">Brock, S. E. (Ed.). </w:t>
      </w:r>
      <w:proofErr w:type="gramStart"/>
      <w:r w:rsidRPr="00043BD0">
        <w:t>(2003, June).</w:t>
      </w:r>
      <w:proofErr w:type="gramEnd"/>
      <w:r w:rsidRPr="00043BD0">
        <w:t xml:space="preserve"> </w:t>
      </w:r>
      <w:proofErr w:type="gramStart"/>
      <w:r w:rsidRPr="00043BD0">
        <w:t>Crisis management research summaries.</w:t>
      </w:r>
      <w:proofErr w:type="gramEnd"/>
      <w:r w:rsidRPr="00043BD0">
        <w:t xml:space="preserve"> </w:t>
      </w:r>
      <w:r w:rsidRPr="00043BD0">
        <w:rPr>
          <w:i/>
        </w:rPr>
        <w:t>Communiqué: Newspaper of the National Association of School Psychologists, 31</w:t>
      </w:r>
      <w:r w:rsidRPr="00043BD0">
        <w:t>(8), 40-41.</w:t>
      </w:r>
    </w:p>
    <w:p w14:paraId="6801312C"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45.</w:t>
      </w:r>
      <w:r w:rsidRPr="00043BD0">
        <w:rPr>
          <w:rFonts w:ascii="Times New Roman" w:hAnsi="Times New Roman"/>
          <w:color w:val="000000"/>
          <w:sz w:val="24"/>
        </w:rPr>
        <w:tab/>
        <w:t xml:space="preserve">Brock, S. E. (2003, June). Crisis management research summary: School-associated violent deaths in the United States, 1994-1999. </w:t>
      </w:r>
      <w:r w:rsidRPr="00043BD0">
        <w:rPr>
          <w:rFonts w:ascii="Times New Roman" w:hAnsi="Times New Roman"/>
          <w:i/>
          <w:color w:val="000000"/>
          <w:sz w:val="24"/>
        </w:rPr>
        <w:t>Communiqué: Newspaper of the National Association of School Psychologists, 31</w:t>
      </w:r>
      <w:r w:rsidRPr="00043BD0">
        <w:rPr>
          <w:rFonts w:ascii="Times New Roman" w:hAnsi="Times New Roman"/>
          <w:color w:val="000000"/>
          <w:sz w:val="24"/>
        </w:rPr>
        <w:t>(8), 40.</w:t>
      </w:r>
    </w:p>
    <w:p w14:paraId="10C84DAA" w14:textId="77777777" w:rsidR="009141D9" w:rsidRPr="00043BD0" w:rsidRDefault="009141D9" w:rsidP="009141D9">
      <w:pPr>
        <w:pStyle w:val="BodyTextIndent"/>
        <w:tabs>
          <w:tab w:val="clear" w:pos="360"/>
          <w:tab w:val="left" w:pos="540"/>
        </w:tabs>
        <w:jc w:val="left"/>
        <w:rPr>
          <w:rFonts w:ascii="Times New Roman" w:hAnsi="Times New Roman"/>
        </w:rPr>
      </w:pPr>
      <w:r w:rsidRPr="00043BD0">
        <w:rPr>
          <w:rFonts w:ascii="Times New Roman" w:hAnsi="Times New Roman"/>
        </w:rPr>
        <w:t>46.</w:t>
      </w:r>
      <w:r w:rsidRPr="00043BD0">
        <w:rPr>
          <w:rFonts w:ascii="Times New Roman" w:hAnsi="Times New Roman"/>
        </w:rPr>
        <w:tab/>
        <w:t>Brock, S. E. (2003, Summer). NASP/CASP closely monitors IDEA reauthorization. CASP Today: Quarterly Newsletter of the California Association of School Psychologists, 52(3), 1, 4-5.</w:t>
      </w:r>
      <w:r>
        <w:rPr>
          <w:rFonts w:ascii="Times New Roman" w:hAnsi="Times New Roman"/>
        </w:rPr>
        <w:t xml:space="preserve"> Retrieved from </w:t>
      </w:r>
      <w:hyperlink r:id="rId27" w:history="1">
        <w:r w:rsidRPr="00FE728F">
          <w:rPr>
            <w:rStyle w:val="Hyperlink"/>
            <w:rFonts w:ascii="Times New Roman" w:hAnsi="Times New Roman"/>
          </w:rPr>
          <w:t>http://www.caspsurveys.org/ct/52_12.asp</w:t>
        </w:r>
      </w:hyperlink>
      <w:r>
        <w:rPr>
          <w:rFonts w:ascii="Times New Roman" w:hAnsi="Times New Roman"/>
        </w:rPr>
        <w:t xml:space="preserve"> </w:t>
      </w:r>
    </w:p>
    <w:p w14:paraId="6F581CB7" w14:textId="77777777" w:rsidR="009141D9" w:rsidRPr="00043BD0" w:rsidRDefault="009141D9" w:rsidP="009141D9">
      <w:pPr>
        <w:pStyle w:val="BodyTextIndent3"/>
        <w:tabs>
          <w:tab w:val="clear" w:pos="360"/>
          <w:tab w:val="left" w:pos="540"/>
        </w:tabs>
        <w:ind w:left="720" w:hanging="720"/>
        <w:jc w:val="left"/>
        <w:rPr>
          <w:rFonts w:ascii="Times New Roman" w:hAnsi="Times New Roman"/>
        </w:rPr>
      </w:pPr>
      <w:r w:rsidRPr="00043BD0">
        <w:rPr>
          <w:rFonts w:ascii="Times New Roman" w:hAnsi="Times New Roman"/>
        </w:rPr>
        <w:t>47.</w:t>
      </w:r>
      <w:r w:rsidRPr="00043BD0">
        <w:rPr>
          <w:rFonts w:ascii="Times New Roman" w:hAnsi="Times New Roman"/>
        </w:rPr>
        <w:tab/>
        <w:t>Duncan, B., Brock, S. E., &amp; Russell, J. (2003, Summer). Stop the presses: Senate IDEA bill introduced. CASP Today: Quarterly Newsletter of the California Association of School Psychologists, 52(3), 1, 5.</w:t>
      </w:r>
    </w:p>
    <w:p w14:paraId="22528DE5"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rPr>
        <w:t>48.</w:t>
      </w:r>
      <w:r w:rsidRPr="00043BD0">
        <w:rPr>
          <w:rFonts w:ascii="Times New Roman" w:hAnsi="Times New Roman"/>
          <w:sz w:val="24"/>
        </w:rPr>
        <w:tab/>
        <w:t xml:space="preserve">Brock, S. E. (Ed.). </w:t>
      </w:r>
      <w:proofErr w:type="gramStart"/>
      <w:r w:rsidRPr="00043BD0">
        <w:rPr>
          <w:rFonts w:ascii="Times New Roman" w:hAnsi="Times New Roman"/>
          <w:color w:val="000000"/>
          <w:sz w:val="24"/>
        </w:rPr>
        <w:t>(2003, September).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(1), 16-17.</w:t>
      </w:r>
    </w:p>
    <w:p w14:paraId="541A55F1" w14:textId="77777777" w:rsidR="009141D9" w:rsidRPr="00FE7E8A" w:rsidRDefault="009141D9" w:rsidP="009141D9">
      <w:pPr>
        <w:pStyle w:val="BodyTextIndent3"/>
        <w:tabs>
          <w:tab w:val="clear" w:pos="360"/>
          <w:tab w:val="left" w:pos="540"/>
        </w:tabs>
        <w:ind w:left="720" w:hanging="720"/>
        <w:jc w:val="left"/>
        <w:rPr>
          <w:rFonts w:ascii="Times New Roman" w:hAnsi="Times New Roman"/>
          <w:color w:val="000000"/>
        </w:rPr>
      </w:pPr>
      <w:r w:rsidRPr="00043BD0">
        <w:rPr>
          <w:rFonts w:ascii="Times New Roman" w:hAnsi="Times New Roman"/>
        </w:rPr>
        <w:t>49.</w:t>
      </w:r>
      <w:r w:rsidRPr="00043BD0">
        <w:rPr>
          <w:rFonts w:ascii="Times New Roman" w:hAnsi="Times New Roman"/>
        </w:rPr>
        <w:tab/>
      </w:r>
      <w:r w:rsidRPr="00043BD0">
        <w:rPr>
          <w:rFonts w:ascii="Times New Roman" w:hAnsi="Times New Roman"/>
          <w:color w:val="000000"/>
        </w:rPr>
        <w:t xml:space="preserve">Brock, S. E. (2003, September). Crisis management research summary: Psychological consequences of the 9/11 terrorist attacks in Manhattan. </w:t>
      </w:r>
      <w:r w:rsidRPr="00043BD0">
        <w:rPr>
          <w:rFonts w:ascii="Times New Roman" w:hAnsi="Times New Roman"/>
          <w:i/>
          <w:color w:val="000000"/>
        </w:rPr>
        <w:t>Communiqué: Newspaper of the National Association of School Psychologists, 32</w:t>
      </w:r>
      <w:r w:rsidRPr="00043BD0">
        <w:rPr>
          <w:rFonts w:ascii="Times New Roman" w:hAnsi="Times New Roman"/>
          <w:color w:val="000000"/>
        </w:rPr>
        <w:t>(1), 16.</w:t>
      </w:r>
    </w:p>
    <w:p w14:paraId="115FF0E5" w14:textId="77777777" w:rsidR="009141D9" w:rsidRPr="00CE00F7" w:rsidRDefault="009141D9" w:rsidP="009141D9">
      <w:pPr>
        <w:pStyle w:val="BodyTextIndent3"/>
        <w:tabs>
          <w:tab w:val="clear" w:pos="360"/>
          <w:tab w:val="left" w:pos="540"/>
        </w:tabs>
        <w:ind w:left="720" w:hanging="720"/>
        <w:jc w:val="left"/>
        <w:rPr>
          <w:rFonts w:ascii="Times New Roman" w:hAnsi="Times New Roman"/>
          <w:b/>
        </w:rPr>
      </w:pPr>
      <w:r w:rsidRPr="00043BD0">
        <w:rPr>
          <w:rFonts w:ascii="Times New Roman" w:hAnsi="Times New Roman"/>
        </w:rPr>
        <w:t>50.</w:t>
      </w:r>
      <w:r w:rsidRPr="00043BD0">
        <w:rPr>
          <w:rFonts w:ascii="Times New Roman" w:hAnsi="Times New Roman"/>
        </w:rPr>
        <w:tab/>
        <w:t xml:space="preserve">Lieberman, R., &amp; Brock, S. E. (2003, Fall). Crisis specialty group proposes CATS 5-year plan. Test results provide evidence of crisis training effectiveness. </w:t>
      </w:r>
      <w:r w:rsidRPr="00043BD0">
        <w:rPr>
          <w:rFonts w:ascii="Times New Roman" w:hAnsi="Times New Roman"/>
          <w:i/>
        </w:rPr>
        <w:t>CASP Today: Quarterly Newsletter of the California Association of School Psychologists, 52</w:t>
      </w:r>
      <w:r w:rsidRPr="00043BD0">
        <w:rPr>
          <w:rFonts w:ascii="Times New Roman" w:hAnsi="Times New Roman"/>
        </w:rPr>
        <w:t>(4), 11.</w:t>
      </w:r>
      <w:r>
        <w:rPr>
          <w:rFonts w:ascii="Times New Roman" w:hAnsi="Times New Roman"/>
        </w:rPr>
        <w:t xml:space="preserve"> Retrieved from </w:t>
      </w:r>
      <w:hyperlink r:id="rId28" w:history="1">
        <w:r w:rsidRPr="00FE728F">
          <w:rPr>
            <w:rStyle w:val="Hyperlink"/>
            <w:rFonts w:ascii="Times New Roman" w:hAnsi="Times New Roman"/>
          </w:rPr>
          <w:t>http://www.caspsurveys.org/ct/52_18.asp</w:t>
        </w:r>
      </w:hyperlink>
      <w:r>
        <w:rPr>
          <w:rFonts w:ascii="Times New Roman" w:hAnsi="Times New Roman"/>
        </w:rPr>
        <w:t xml:space="preserve"> </w:t>
      </w:r>
    </w:p>
    <w:p w14:paraId="28A93BB6" w14:textId="77777777" w:rsidR="009141D9" w:rsidRPr="00043BD0" w:rsidRDefault="009141D9" w:rsidP="009141D9">
      <w:pPr>
        <w:pStyle w:val="BodyTextIndent3"/>
        <w:tabs>
          <w:tab w:val="clear" w:pos="360"/>
          <w:tab w:val="left" w:pos="540"/>
        </w:tabs>
        <w:ind w:left="720" w:hanging="720"/>
        <w:jc w:val="left"/>
        <w:rPr>
          <w:rFonts w:ascii="Times New Roman" w:hAnsi="Times New Roman"/>
        </w:rPr>
      </w:pPr>
      <w:r w:rsidRPr="00043BD0">
        <w:rPr>
          <w:rFonts w:ascii="Times New Roman" w:hAnsi="Times New Roman"/>
        </w:rPr>
        <w:t>51.</w:t>
      </w:r>
      <w:r w:rsidRPr="00043BD0">
        <w:rPr>
          <w:rFonts w:ascii="Times New Roman" w:hAnsi="Times New Roman"/>
        </w:rPr>
        <w:tab/>
        <w:t xml:space="preserve">Brock, S. E. (2003, Fall). </w:t>
      </w:r>
      <w:proofErr w:type="gramStart"/>
      <w:r w:rsidRPr="00043BD0">
        <w:rPr>
          <w:rFonts w:ascii="Times New Roman" w:hAnsi="Times New Roman"/>
        </w:rPr>
        <w:t>The NASP report.</w:t>
      </w:r>
      <w:proofErr w:type="gramEnd"/>
      <w:r w:rsidRPr="00043BD0">
        <w:rPr>
          <w:rFonts w:ascii="Times New Roman" w:hAnsi="Times New Roman"/>
        </w:rPr>
        <w:t xml:space="preserve"> </w:t>
      </w:r>
      <w:r w:rsidRPr="00043BD0">
        <w:rPr>
          <w:rFonts w:ascii="Times New Roman" w:hAnsi="Times New Roman"/>
          <w:i/>
        </w:rPr>
        <w:t>CASP Today: Quarterly Newsletter of the California Association of School Psychologists, 52</w:t>
      </w:r>
      <w:r w:rsidRPr="00043BD0">
        <w:rPr>
          <w:rFonts w:ascii="Times New Roman" w:hAnsi="Times New Roman"/>
        </w:rPr>
        <w:t>(4), 12.</w:t>
      </w:r>
    </w:p>
    <w:p w14:paraId="7F6489A2" w14:textId="5C8624B9" w:rsidR="009141D9" w:rsidRPr="00043BD0" w:rsidRDefault="009141D9" w:rsidP="009141D9">
      <w:pPr>
        <w:pStyle w:val="BodyTextIndent3"/>
        <w:tabs>
          <w:tab w:val="clear" w:pos="360"/>
          <w:tab w:val="left" w:pos="540"/>
        </w:tabs>
        <w:ind w:left="720" w:hanging="720"/>
        <w:jc w:val="left"/>
        <w:rPr>
          <w:rFonts w:ascii="Times New Roman" w:hAnsi="Times New Roman"/>
          <w:color w:val="000000"/>
        </w:rPr>
      </w:pPr>
      <w:r w:rsidRPr="00043BD0">
        <w:rPr>
          <w:rFonts w:ascii="Times New Roman" w:hAnsi="Times New Roman"/>
        </w:rPr>
        <w:t>52.</w:t>
      </w:r>
      <w:r w:rsidRPr="00043BD0">
        <w:rPr>
          <w:rFonts w:ascii="Times New Roman" w:hAnsi="Times New Roman"/>
        </w:rPr>
        <w:tab/>
      </w:r>
      <w:proofErr w:type="spellStart"/>
      <w:r w:rsidRPr="00043BD0">
        <w:rPr>
          <w:rFonts w:ascii="Times New Roman" w:hAnsi="Times New Roman"/>
        </w:rPr>
        <w:t>Jimerson</w:t>
      </w:r>
      <w:proofErr w:type="spellEnd"/>
      <w:r w:rsidRPr="00043BD0">
        <w:rPr>
          <w:rFonts w:ascii="Times New Roman" w:hAnsi="Times New Roman"/>
        </w:rPr>
        <w:t xml:space="preserve">, S. E., Brock, S. E., &amp; Cowen, K. (2003). </w:t>
      </w:r>
      <w:r w:rsidRPr="00043BD0">
        <w:rPr>
          <w:rFonts w:ascii="Times New Roman" w:hAnsi="Times New Roman"/>
          <w:i/>
        </w:rPr>
        <w:t>Helping children after a wildfire: Tips for parents and teachers.</w:t>
      </w:r>
    </w:p>
    <w:p w14:paraId="4F0107DB" w14:textId="77777777" w:rsidR="009141D9" w:rsidRPr="00043BD0" w:rsidRDefault="009141D9" w:rsidP="009141D9">
      <w:pPr>
        <w:pStyle w:val="BodyTextIndent3"/>
        <w:tabs>
          <w:tab w:val="clear" w:pos="360"/>
          <w:tab w:val="left" w:pos="540"/>
        </w:tabs>
        <w:ind w:left="720" w:hanging="720"/>
        <w:jc w:val="left"/>
        <w:rPr>
          <w:rFonts w:ascii="Times New Roman" w:hAnsi="Times New Roman"/>
          <w:color w:val="000000"/>
        </w:rPr>
      </w:pPr>
      <w:r w:rsidRPr="00043BD0">
        <w:rPr>
          <w:rFonts w:ascii="Times New Roman" w:hAnsi="Times New Roman"/>
        </w:rPr>
        <w:t>53.</w:t>
      </w:r>
      <w:r w:rsidRPr="00043BD0">
        <w:rPr>
          <w:rFonts w:ascii="Times New Roman" w:hAnsi="Times New Roman"/>
        </w:rPr>
        <w:tab/>
        <w:t xml:space="preserve">Brock, S. E., </w:t>
      </w:r>
      <w:proofErr w:type="spellStart"/>
      <w:r w:rsidRPr="00043BD0">
        <w:rPr>
          <w:rFonts w:ascii="Times New Roman" w:hAnsi="Times New Roman"/>
        </w:rPr>
        <w:t>Jimerson</w:t>
      </w:r>
      <w:proofErr w:type="spellEnd"/>
      <w:r w:rsidRPr="00043BD0">
        <w:rPr>
          <w:rFonts w:ascii="Times New Roman" w:hAnsi="Times New Roman"/>
        </w:rPr>
        <w:t xml:space="preserve">, S. E., &amp; Cowen, K. (2003). </w:t>
      </w:r>
      <w:r w:rsidRPr="00043BD0">
        <w:rPr>
          <w:rFonts w:ascii="Times New Roman" w:hAnsi="Times New Roman"/>
          <w:i/>
        </w:rPr>
        <w:t xml:space="preserve">Responding to wildfires: Helping children and families. </w:t>
      </w:r>
      <w:proofErr w:type="gramStart"/>
      <w:r w:rsidRPr="00043BD0">
        <w:rPr>
          <w:rFonts w:ascii="Times New Roman" w:hAnsi="Times New Roman"/>
          <w:i/>
        </w:rPr>
        <w:t>Information for school crisis teams.</w:t>
      </w:r>
      <w:proofErr w:type="gramEnd"/>
      <w:r w:rsidRPr="00043BD0">
        <w:rPr>
          <w:rFonts w:ascii="Times New Roman" w:hAnsi="Times New Roman"/>
          <w:i/>
        </w:rPr>
        <w:t xml:space="preserve"> </w:t>
      </w:r>
    </w:p>
    <w:p w14:paraId="75974E12"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54.</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(2003, December).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(4), 18-19.</w:t>
      </w:r>
    </w:p>
    <w:p w14:paraId="489B0FDC"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55a.</w:t>
      </w:r>
      <w:r w:rsidRPr="00043BD0">
        <w:rPr>
          <w:rFonts w:ascii="Times New Roman" w:hAnsi="Times New Roman"/>
          <w:color w:val="000000"/>
          <w:sz w:val="24"/>
        </w:rPr>
        <w:tab/>
        <w:t>Brock, S. E., &amp; Cowen, K. (2004, January). Coping after a crisis: Counseling 101.</w:t>
      </w:r>
      <w:r w:rsidRPr="00043BD0">
        <w:rPr>
          <w:rFonts w:ascii="Times New Roman" w:hAnsi="Times New Roman"/>
          <w:i/>
          <w:color w:val="000000"/>
          <w:sz w:val="24"/>
        </w:rPr>
        <w:t xml:space="preserve"> Principal Leadership: High School Edition, 4</w:t>
      </w:r>
      <w:r w:rsidRPr="00043BD0">
        <w:rPr>
          <w:rFonts w:ascii="Times New Roman" w:hAnsi="Times New Roman"/>
          <w:color w:val="000000"/>
          <w:sz w:val="24"/>
        </w:rPr>
        <w:t>(5), 9-13.</w:t>
      </w:r>
    </w:p>
    <w:p w14:paraId="7FBC468E"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55b.</w:t>
      </w:r>
      <w:r w:rsidRPr="00043BD0">
        <w:rPr>
          <w:rFonts w:ascii="Times New Roman" w:hAnsi="Times New Roman"/>
          <w:color w:val="000000"/>
          <w:sz w:val="24"/>
        </w:rPr>
        <w:tab/>
        <w:t>Brock, S. E., &amp; Cowen, K. (2004, January). Coping after a crisis: Counseling 101.</w:t>
      </w:r>
      <w:r w:rsidRPr="00043BD0">
        <w:rPr>
          <w:rFonts w:ascii="Times New Roman" w:hAnsi="Times New Roman"/>
          <w:i/>
          <w:color w:val="000000"/>
          <w:sz w:val="24"/>
        </w:rPr>
        <w:t xml:space="preserve"> Principal Leadership: Middle Level Edition, 4</w:t>
      </w:r>
      <w:r w:rsidRPr="00043BD0">
        <w:rPr>
          <w:rFonts w:ascii="Times New Roman" w:hAnsi="Times New Roman"/>
          <w:color w:val="000000"/>
          <w:sz w:val="24"/>
        </w:rPr>
        <w:t>(5), 9-13.</w:t>
      </w:r>
    </w:p>
    <w:p w14:paraId="74EBBB68" w14:textId="77777777" w:rsidR="009141D9" w:rsidRPr="00043BD0" w:rsidRDefault="009141D9" w:rsidP="009141D9">
      <w:pPr>
        <w:pStyle w:val="BodyTextIndent3"/>
        <w:tabs>
          <w:tab w:val="clear" w:pos="360"/>
          <w:tab w:val="left" w:pos="540"/>
        </w:tabs>
        <w:ind w:left="720" w:hanging="720"/>
        <w:jc w:val="left"/>
        <w:rPr>
          <w:rFonts w:ascii="Times New Roman" w:hAnsi="Times New Roman"/>
          <w:color w:val="000000"/>
        </w:rPr>
      </w:pPr>
      <w:r w:rsidRPr="00043BD0">
        <w:rPr>
          <w:rFonts w:ascii="Times New Roman" w:hAnsi="Times New Roman"/>
          <w:color w:val="000000"/>
        </w:rPr>
        <w:t>55c.</w:t>
      </w:r>
      <w:r w:rsidRPr="00043BD0">
        <w:rPr>
          <w:rFonts w:ascii="Times New Roman" w:hAnsi="Times New Roman"/>
          <w:color w:val="000000"/>
        </w:rPr>
        <w:tab/>
        <w:t xml:space="preserve">Brock, S. E., &amp; Cowan, K. (2004, February). Preparing to help students after a crisis. </w:t>
      </w:r>
      <w:r w:rsidRPr="00043BD0">
        <w:rPr>
          <w:rFonts w:ascii="Times New Roman" w:hAnsi="Times New Roman"/>
          <w:i/>
          <w:color w:val="000000"/>
        </w:rPr>
        <w:t>Education Digest, 69</w:t>
      </w:r>
      <w:r w:rsidRPr="00043BD0">
        <w:rPr>
          <w:rFonts w:ascii="Times New Roman" w:hAnsi="Times New Roman"/>
          <w:color w:val="000000"/>
        </w:rPr>
        <w:t>(6), 34-40.</w:t>
      </w:r>
    </w:p>
    <w:p w14:paraId="12816E82" w14:textId="77777777" w:rsidR="009141D9" w:rsidRPr="00043BD0" w:rsidRDefault="009141D9" w:rsidP="009141D9">
      <w:pPr>
        <w:pStyle w:val="BodyTextIndent3"/>
        <w:tabs>
          <w:tab w:val="clear" w:pos="360"/>
          <w:tab w:val="left" w:pos="540"/>
        </w:tabs>
        <w:ind w:left="720" w:hanging="720"/>
        <w:jc w:val="left"/>
        <w:rPr>
          <w:rFonts w:ascii="Times New Roman" w:hAnsi="Times New Roman"/>
        </w:rPr>
      </w:pPr>
      <w:r w:rsidRPr="00043BD0">
        <w:rPr>
          <w:rFonts w:ascii="Times New Roman" w:hAnsi="Times New Roman"/>
        </w:rPr>
        <w:t>56.</w:t>
      </w:r>
      <w:r w:rsidRPr="00043BD0">
        <w:rPr>
          <w:rFonts w:ascii="Times New Roman" w:hAnsi="Times New Roman"/>
        </w:rPr>
        <w:tab/>
        <w:t xml:space="preserve">Brock, S. E. (2004, Winter). </w:t>
      </w:r>
      <w:proofErr w:type="gramStart"/>
      <w:r w:rsidRPr="00043BD0">
        <w:rPr>
          <w:rFonts w:ascii="Times New Roman" w:hAnsi="Times New Roman"/>
        </w:rPr>
        <w:t>The NASP report.</w:t>
      </w:r>
      <w:proofErr w:type="gramEnd"/>
      <w:r w:rsidRPr="00043BD0">
        <w:rPr>
          <w:rFonts w:ascii="Times New Roman" w:hAnsi="Times New Roman"/>
        </w:rPr>
        <w:t xml:space="preserve"> </w:t>
      </w:r>
      <w:r w:rsidRPr="00043BD0">
        <w:rPr>
          <w:rFonts w:ascii="Times New Roman" w:hAnsi="Times New Roman"/>
          <w:i/>
        </w:rPr>
        <w:t>CASP Today: Quarterly Newsletter of the California Association of School Psychologists, 53</w:t>
      </w:r>
      <w:r w:rsidRPr="00043BD0">
        <w:rPr>
          <w:rFonts w:ascii="Times New Roman" w:hAnsi="Times New Roman"/>
        </w:rPr>
        <w:t>(1), 12.</w:t>
      </w:r>
    </w:p>
    <w:p w14:paraId="0A793018"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lastRenderedPageBreak/>
        <w:t>57.</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February).</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(5), 26-27.</w:t>
      </w:r>
    </w:p>
    <w:p w14:paraId="6636CB67"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58.</w:t>
      </w:r>
      <w:r w:rsidRPr="00043BD0">
        <w:rPr>
          <w:rFonts w:ascii="Times New Roman" w:hAnsi="Times New Roman"/>
          <w:color w:val="000000"/>
          <w:sz w:val="24"/>
        </w:rPr>
        <w:tab/>
        <w:t xml:space="preserve">Brock, S. E. (Ed.). (2004, March).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(6), 43-44.</w:t>
      </w:r>
    </w:p>
    <w:p w14:paraId="5F262195" w14:textId="634690D0"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59.</w:t>
      </w:r>
      <w:r w:rsidRPr="00043BD0">
        <w:rPr>
          <w:rFonts w:ascii="Times New Roman" w:hAnsi="Times New Roman"/>
          <w:color w:val="000000"/>
          <w:sz w:val="24"/>
        </w:rPr>
        <w:tab/>
        <w:t xml:space="preserve">Brock, S. E., Sevier, J., &amp; </w:t>
      </w:r>
      <w:proofErr w:type="spellStart"/>
      <w:r w:rsidRPr="00043BD0">
        <w:rPr>
          <w:rFonts w:ascii="Times New Roman" w:hAnsi="Times New Roman"/>
          <w:color w:val="000000"/>
          <w:sz w:val="24"/>
        </w:rPr>
        <w:t>Puopolo</w:t>
      </w:r>
      <w:proofErr w:type="spellEnd"/>
      <w:r w:rsidRPr="00043BD0">
        <w:rPr>
          <w:rFonts w:ascii="Times New Roman" w:hAnsi="Times New Roman"/>
          <w:color w:val="000000"/>
          <w:sz w:val="24"/>
        </w:rPr>
        <w:t xml:space="preserve">, M. (2004, March). </w:t>
      </w:r>
      <w:r w:rsidRPr="00043BD0">
        <w:rPr>
          <w:rFonts w:ascii="Times New Roman" w:hAnsi="Times New Roman"/>
          <w:i/>
          <w:color w:val="000000"/>
          <w:sz w:val="24"/>
        </w:rPr>
        <w:t>Group psychological first aid: Strategies for school mental health professionals.</w:t>
      </w:r>
      <w:r w:rsidRPr="00043BD0">
        <w:rPr>
          <w:rFonts w:ascii="Times New Roman" w:hAnsi="Times New Roman"/>
          <w:color w:val="000000"/>
          <w:sz w:val="24"/>
        </w:rPr>
        <w:t xml:space="preserve"> </w:t>
      </w:r>
      <w:r w:rsidR="00D83F7F" w:rsidRPr="00043BD0">
        <w:rPr>
          <w:rFonts w:ascii="Times New Roman" w:hAnsi="Times New Roman"/>
          <w:color w:val="000000"/>
          <w:sz w:val="24"/>
        </w:rPr>
        <w:t>Plainview, NY</w:t>
      </w:r>
      <w:r w:rsidR="00D83F7F" w:rsidRPr="00043BD0">
        <w:rPr>
          <w:rFonts w:ascii="Times New Roman" w:hAnsi="Times New Roman"/>
          <w:sz w:val="24"/>
        </w:rPr>
        <w:t>: The Guidance Channel.</w:t>
      </w:r>
    </w:p>
    <w:p w14:paraId="54E331EF"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60.</w:t>
      </w:r>
      <w:r w:rsidRPr="00043BD0">
        <w:rPr>
          <w:rFonts w:ascii="Times New Roman" w:hAnsi="Times New Roman"/>
          <w:color w:val="000000"/>
          <w:sz w:val="24"/>
        </w:rPr>
        <w:tab/>
        <w:t xml:space="preserve">Brock, S. E. (Ed.). (2004, May).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(7), 44.</w:t>
      </w:r>
    </w:p>
    <w:p w14:paraId="2AFF91BD"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61.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June).</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32</w:t>
      </w:r>
      <w:r w:rsidRPr="00043BD0">
        <w:rPr>
          <w:rFonts w:ascii="Times New Roman" w:hAnsi="Times New Roman"/>
          <w:color w:val="000000"/>
          <w:sz w:val="24"/>
        </w:rPr>
        <w:t>(8), 52</w:t>
      </w:r>
    </w:p>
    <w:p w14:paraId="2986D96D" w14:textId="77777777" w:rsidR="009141D9" w:rsidRPr="00FE7E8A" w:rsidRDefault="009141D9" w:rsidP="009141D9">
      <w:pPr>
        <w:pStyle w:val="BodyTextIndent3"/>
        <w:tabs>
          <w:tab w:val="clear" w:pos="360"/>
          <w:tab w:val="left" w:pos="540"/>
        </w:tabs>
        <w:ind w:left="720" w:hanging="720"/>
        <w:jc w:val="left"/>
        <w:rPr>
          <w:rFonts w:ascii="Times New Roman" w:hAnsi="Times New Roman"/>
        </w:rPr>
      </w:pPr>
      <w:r w:rsidRPr="00043BD0">
        <w:rPr>
          <w:rFonts w:ascii="Times New Roman" w:hAnsi="Times New Roman"/>
        </w:rPr>
        <w:t>62.</w:t>
      </w:r>
      <w:r w:rsidRPr="00043BD0">
        <w:rPr>
          <w:rFonts w:ascii="Times New Roman" w:hAnsi="Times New Roman"/>
        </w:rPr>
        <w:tab/>
        <w:t xml:space="preserve">Brock, S. E. (2004, Summer). Testing accommodations for the student with an ASD. </w:t>
      </w:r>
      <w:r w:rsidRPr="00043BD0">
        <w:rPr>
          <w:rFonts w:ascii="Times New Roman" w:hAnsi="Times New Roman"/>
          <w:i/>
        </w:rPr>
        <w:t>CASP Today: Quarterly Newsletter of the California Association of School Psychologists, 53</w:t>
      </w:r>
      <w:r w:rsidRPr="00043BD0">
        <w:rPr>
          <w:rFonts w:ascii="Times New Roman" w:hAnsi="Times New Roman"/>
        </w:rPr>
        <w:t>(3), 1, 4, 12.</w:t>
      </w:r>
    </w:p>
    <w:p w14:paraId="354FF54D" w14:textId="77777777" w:rsidR="009141D9" w:rsidRPr="00043BD0" w:rsidRDefault="009141D9" w:rsidP="009141D9">
      <w:pPr>
        <w:pStyle w:val="BodyTextIndent3"/>
        <w:tabs>
          <w:tab w:val="clear" w:pos="360"/>
          <w:tab w:val="left" w:pos="540"/>
        </w:tabs>
        <w:ind w:left="720" w:hanging="720"/>
        <w:jc w:val="left"/>
        <w:rPr>
          <w:rFonts w:ascii="Times New Roman" w:hAnsi="Times New Roman"/>
        </w:rPr>
      </w:pPr>
      <w:r w:rsidRPr="00043BD0">
        <w:rPr>
          <w:rFonts w:ascii="Times New Roman" w:hAnsi="Times New Roman"/>
        </w:rPr>
        <w:t>63.</w:t>
      </w:r>
      <w:r w:rsidRPr="00043BD0">
        <w:rPr>
          <w:rFonts w:ascii="Times New Roman" w:hAnsi="Times New Roman"/>
        </w:rPr>
        <w:tab/>
        <w:t xml:space="preserve">Brock, S. E. (2004, Summer). </w:t>
      </w:r>
      <w:proofErr w:type="gramStart"/>
      <w:r w:rsidRPr="00043BD0">
        <w:rPr>
          <w:rFonts w:ascii="Times New Roman" w:hAnsi="Times New Roman"/>
        </w:rPr>
        <w:t>The NASP report.</w:t>
      </w:r>
      <w:proofErr w:type="gramEnd"/>
      <w:r w:rsidRPr="00043BD0">
        <w:rPr>
          <w:rFonts w:ascii="Times New Roman" w:hAnsi="Times New Roman"/>
        </w:rPr>
        <w:t xml:space="preserve"> </w:t>
      </w:r>
      <w:r w:rsidRPr="00043BD0">
        <w:rPr>
          <w:rFonts w:ascii="Times New Roman" w:hAnsi="Times New Roman"/>
          <w:i/>
        </w:rPr>
        <w:t>CASP Today: Quarterly Newsletter of the California Association of School Psychologists, 53</w:t>
      </w:r>
      <w:r w:rsidRPr="00043BD0">
        <w:rPr>
          <w:rFonts w:ascii="Times New Roman" w:hAnsi="Times New Roman"/>
        </w:rPr>
        <w:t>(3), 12.</w:t>
      </w:r>
    </w:p>
    <w:p w14:paraId="5782687B"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64.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October).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(2), 38.</w:t>
      </w:r>
    </w:p>
    <w:p w14:paraId="40EF2AE6"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65.</w:t>
      </w:r>
      <w:r w:rsidRPr="00043BD0">
        <w:rPr>
          <w:rFonts w:ascii="Times New Roman" w:hAnsi="Times New Roman"/>
          <w:color w:val="000000"/>
          <w:sz w:val="24"/>
        </w:rPr>
        <w:tab/>
        <w:t xml:space="preserve">Brock, S. E. (2004, Fall). The NASP Report. </w:t>
      </w:r>
      <w:r w:rsidRPr="00043BD0">
        <w:rPr>
          <w:rFonts w:ascii="Times New Roman" w:hAnsi="Times New Roman"/>
          <w:i/>
          <w:sz w:val="24"/>
        </w:rPr>
        <w:t>CASP Today: Quarterly Newsletter of the California Association of School Psychologists, 53</w:t>
      </w:r>
      <w:r w:rsidRPr="00043BD0">
        <w:rPr>
          <w:rFonts w:ascii="Times New Roman" w:hAnsi="Times New Roman"/>
          <w:sz w:val="24"/>
        </w:rPr>
        <w:t>(4), 15.</w:t>
      </w:r>
    </w:p>
    <w:p w14:paraId="324D88D4"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66.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November).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(3), 26-27.</w:t>
      </w:r>
    </w:p>
    <w:p w14:paraId="63870D99"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67.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December).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(4), 26-27.</w:t>
      </w:r>
    </w:p>
    <w:p w14:paraId="4F218597" w14:textId="77777777" w:rsidR="009141D9" w:rsidRPr="00FE7E8A" w:rsidRDefault="009141D9" w:rsidP="009141D9">
      <w:pPr>
        <w:numPr>
          <w:ilvl w:val="0"/>
          <w:numId w:val="8"/>
        </w:numPr>
        <w:tabs>
          <w:tab w:val="clear" w:pos="460"/>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Brock, S. E., &amp; Cowen, K. (2005, January). </w:t>
      </w:r>
      <w:r w:rsidRPr="00043BD0">
        <w:rPr>
          <w:rFonts w:ascii="Times New Roman" w:hAnsi="Times New Roman"/>
          <w:i/>
          <w:color w:val="000000"/>
          <w:sz w:val="24"/>
        </w:rPr>
        <w:t xml:space="preserve">Helping children in the event of a tsunami: Information for parents and teachers. </w:t>
      </w:r>
    </w:p>
    <w:p w14:paraId="540ED7FB" w14:textId="77777777" w:rsidR="009141D9" w:rsidRPr="00FE7E8A" w:rsidRDefault="009141D9" w:rsidP="009141D9">
      <w:pPr>
        <w:tabs>
          <w:tab w:val="left" w:pos="540"/>
        </w:tabs>
        <w:ind w:left="720" w:hanging="720"/>
        <w:rPr>
          <w:rFonts w:ascii="Times New Roman" w:hAnsi="Times New Roman"/>
          <w:i/>
          <w:color w:val="000000"/>
          <w:sz w:val="24"/>
        </w:rPr>
      </w:pPr>
      <w:r w:rsidRPr="00043BD0">
        <w:rPr>
          <w:rFonts w:ascii="Times New Roman" w:hAnsi="Times New Roman"/>
          <w:color w:val="000000"/>
          <w:sz w:val="24"/>
        </w:rPr>
        <w:t>69.</w:t>
      </w:r>
      <w:r w:rsidRPr="00043BD0">
        <w:rPr>
          <w:rFonts w:ascii="Times New Roman" w:hAnsi="Times New Roman"/>
          <w:color w:val="000000"/>
          <w:sz w:val="24"/>
        </w:rPr>
        <w:tab/>
        <w:t>Brock, S. E., &amp; Cowen, K. (2005, February). Effects of the Indian Ocean tsunami: Helping children cope.</w:t>
      </w:r>
      <w:r w:rsidRPr="00043BD0">
        <w:rPr>
          <w:rFonts w:ascii="Times New Roman" w:hAnsi="Times New Roman"/>
          <w:i/>
          <w:color w:val="000000"/>
          <w:sz w:val="24"/>
        </w:rPr>
        <w:t xml:space="preserve"> Communiqué: Newspaper of the National Association of School Psychologists, 33</w:t>
      </w:r>
      <w:r w:rsidRPr="00043BD0">
        <w:rPr>
          <w:rFonts w:ascii="Times New Roman" w:hAnsi="Times New Roman"/>
          <w:color w:val="000000"/>
          <w:sz w:val="24"/>
        </w:rPr>
        <w:t>(5), Insert.</w:t>
      </w:r>
    </w:p>
    <w:p w14:paraId="5880A820"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70.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(2004, February).</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(5), 32.</w:t>
      </w:r>
    </w:p>
    <w:p w14:paraId="5ABEBBB3" w14:textId="77777777" w:rsidR="009141D9" w:rsidRPr="00FE7E8A" w:rsidRDefault="009141D9" w:rsidP="009141D9">
      <w:pPr>
        <w:tabs>
          <w:tab w:val="left" w:pos="540"/>
        </w:tabs>
        <w:ind w:left="720" w:hanging="720"/>
        <w:rPr>
          <w:rFonts w:ascii="Times New Roman" w:hAnsi="Times New Roman"/>
          <w:sz w:val="24"/>
        </w:rPr>
      </w:pPr>
      <w:r w:rsidRPr="00043BD0">
        <w:rPr>
          <w:rFonts w:ascii="Times New Roman" w:hAnsi="Times New Roman"/>
          <w:color w:val="000000"/>
          <w:sz w:val="24"/>
        </w:rPr>
        <w:t>71.</w:t>
      </w:r>
      <w:r w:rsidRPr="00043BD0">
        <w:rPr>
          <w:rFonts w:ascii="Times New Roman" w:hAnsi="Times New Roman"/>
          <w:color w:val="000000"/>
          <w:sz w:val="24"/>
        </w:rPr>
        <w:tab/>
        <w:t xml:space="preserve">Brock, S. E. (2005, Winter). </w:t>
      </w:r>
      <w:proofErr w:type="gramStart"/>
      <w:r w:rsidRPr="00043BD0">
        <w:rPr>
          <w:rFonts w:ascii="Times New Roman" w:hAnsi="Times New Roman"/>
          <w:color w:val="000000"/>
          <w:sz w:val="24"/>
        </w:rPr>
        <w:t>The NASP report.</w:t>
      </w:r>
      <w:proofErr w:type="gramEnd"/>
      <w:r w:rsidRPr="00043BD0">
        <w:rPr>
          <w:rFonts w:ascii="Times New Roman" w:hAnsi="Times New Roman"/>
          <w:color w:val="000000"/>
          <w:sz w:val="24"/>
        </w:rPr>
        <w:t xml:space="preserve"> </w:t>
      </w:r>
      <w:r w:rsidRPr="00043BD0">
        <w:rPr>
          <w:rFonts w:ascii="Times New Roman" w:hAnsi="Times New Roman"/>
          <w:i/>
          <w:sz w:val="24"/>
        </w:rPr>
        <w:t>CASP Today: Quarterly Newsletter of the California Association of School Psychologists, 54</w:t>
      </w:r>
      <w:r w:rsidRPr="00043BD0">
        <w:rPr>
          <w:rFonts w:ascii="Times New Roman" w:hAnsi="Times New Roman"/>
          <w:sz w:val="24"/>
        </w:rPr>
        <w:t>(1), 14.</w:t>
      </w:r>
    </w:p>
    <w:p w14:paraId="6233A754"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72.</w:t>
      </w:r>
      <w:r w:rsidRPr="00043BD0">
        <w:rPr>
          <w:rFonts w:ascii="Times New Roman" w:hAnsi="Times New Roman"/>
          <w:color w:val="000000"/>
          <w:sz w:val="24"/>
        </w:rPr>
        <w:tab/>
        <w:t xml:space="preserve">Brock, S. E. (2005, Winter). CASP needs you! Call for nominations for the 2005-2006 CASP Board of Directors. </w:t>
      </w:r>
      <w:r w:rsidRPr="00043BD0">
        <w:rPr>
          <w:rFonts w:ascii="Times New Roman" w:hAnsi="Times New Roman"/>
          <w:i/>
          <w:sz w:val="24"/>
        </w:rPr>
        <w:t>CASP Today: Quarterly Newsletter of the California Association of School Psychologists, 54</w:t>
      </w:r>
      <w:r w:rsidRPr="00043BD0">
        <w:rPr>
          <w:rFonts w:ascii="Times New Roman" w:hAnsi="Times New Roman"/>
          <w:sz w:val="24"/>
        </w:rPr>
        <w:t>(1), 15-16.</w:t>
      </w:r>
    </w:p>
    <w:p w14:paraId="72A73188"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73. </w:t>
      </w:r>
      <w:r w:rsidRPr="00043BD0">
        <w:rPr>
          <w:rFonts w:ascii="Times New Roman" w:hAnsi="Times New Roman"/>
          <w:color w:val="000000"/>
          <w:sz w:val="24"/>
        </w:rPr>
        <w:tab/>
        <w:t xml:space="preserve">Brock, S. E. (Ed.). (2005, March).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(6), 10.</w:t>
      </w:r>
    </w:p>
    <w:p w14:paraId="13241D74"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74. </w:t>
      </w:r>
      <w:r w:rsidRPr="00043BD0">
        <w:rPr>
          <w:rFonts w:ascii="Times New Roman" w:hAnsi="Times New Roman"/>
          <w:color w:val="000000"/>
          <w:sz w:val="24"/>
        </w:rPr>
        <w:tab/>
        <w:t xml:space="preserve">Brock, S. E. (Ed.). (2005, May).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(7), 30-31.</w:t>
      </w:r>
    </w:p>
    <w:p w14:paraId="6B8AA61B"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75.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(2005, June).</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33</w:t>
      </w:r>
      <w:r w:rsidRPr="00043BD0">
        <w:rPr>
          <w:rFonts w:ascii="Times New Roman" w:hAnsi="Times New Roman"/>
          <w:color w:val="000000"/>
          <w:sz w:val="24"/>
        </w:rPr>
        <w:t>(8), 38.</w:t>
      </w:r>
    </w:p>
    <w:p w14:paraId="41135823"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lastRenderedPageBreak/>
        <w:t>76.</w:t>
      </w:r>
      <w:r w:rsidRPr="00043BD0">
        <w:rPr>
          <w:rFonts w:ascii="Times New Roman" w:hAnsi="Times New Roman"/>
          <w:color w:val="000000"/>
          <w:sz w:val="24"/>
        </w:rPr>
        <w:tab/>
        <w:t xml:space="preserve">Brock, S. E. (2005, Summer). </w:t>
      </w:r>
      <w:proofErr w:type="gramStart"/>
      <w:r w:rsidRPr="00043BD0">
        <w:rPr>
          <w:rFonts w:ascii="Times New Roman" w:hAnsi="Times New Roman"/>
          <w:color w:val="000000"/>
          <w:sz w:val="24"/>
        </w:rPr>
        <w:t>A message from the president.</w:t>
      </w:r>
      <w:proofErr w:type="gramEnd"/>
      <w:r w:rsidRPr="00043BD0">
        <w:rPr>
          <w:rFonts w:ascii="Times New Roman" w:hAnsi="Times New Roman"/>
          <w:color w:val="000000"/>
          <w:sz w:val="24"/>
        </w:rPr>
        <w:t xml:space="preserve"> </w:t>
      </w:r>
      <w:r w:rsidRPr="00043BD0">
        <w:rPr>
          <w:rFonts w:ascii="Times New Roman" w:hAnsi="Times New Roman"/>
          <w:i/>
          <w:sz w:val="24"/>
        </w:rPr>
        <w:t>CASP Today: Quarterly Newsletter of the California Association of School Psychologists, 55</w:t>
      </w:r>
      <w:r w:rsidRPr="00043BD0">
        <w:rPr>
          <w:rFonts w:ascii="Times New Roman" w:hAnsi="Times New Roman"/>
          <w:sz w:val="24"/>
        </w:rPr>
        <w:t>(1), 3, 7.</w:t>
      </w:r>
    </w:p>
    <w:p w14:paraId="1E291A26" w14:textId="77777777" w:rsidR="009141D9" w:rsidRDefault="009141D9" w:rsidP="009141D9">
      <w:pPr>
        <w:tabs>
          <w:tab w:val="left" w:pos="540"/>
        </w:tabs>
        <w:ind w:left="720" w:hanging="720"/>
        <w:rPr>
          <w:rFonts w:ascii="Times New Roman" w:hAnsi="Times New Roman"/>
          <w:sz w:val="24"/>
        </w:rPr>
      </w:pPr>
      <w:r w:rsidRPr="00043BD0">
        <w:rPr>
          <w:rFonts w:ascii="Times New Roman" w:hAnsi="Times New Roman"/>
          <w:color w:val="000000"/>
          <w:sz w:val="24"/>
        </w:rPr>
        <w:t>77.</w:t>
      </w:r>
      <w:r w:rsidRPr="00043BD0">
        <w:rPr>
          <w:rFonts w:ascii="Times New Roman" w:hAnsi="Times New Roman"/>
          <w:color w:val="000000"/>
          <w:sz w:val="24"/>
        </w:rPr>
        <w:tab/>
        <w:t xml:space="preserve">Brock, S. E. (2005, Summer). The shootings at Red Lake High School: Lessons learned. </w:t>
      </w:r>
      <w:r w:rsidRPr="00043BD0">
        <w:rPr>
          <w:rFonts w:ascii="Times New Roman" w:hAnsi="Times New Roman"/>
          <w:i/>
          <w:sz w:val="24"/>
        </w:rPr>
        <w:t>CASP Today: Quarterly Newsletter of the California Association of School Psychologists, 55</w:t>
      </w:r>
      <w:r w:rsidRPr="00043BD0">
        <w:rPr>
          <w:rFonts w:ascii="Times New Roman" w:hAnsi="Times New Roman"/>
          <w:sz w:val="24"/>
        </w:rPr>
        <w:t>(1), 7, 10.</w:t>
      </w:r>
      <w:r>
        <w:rPr>
          <w:rFonts w:ascii="Times New Roman" w:hAnsi="Times New Roman"/>
          <w:sz w:val="24"/>
        </w:rPr>
        <w:t xml:space="preserve"> Retrieved from </w:t>
      </w:r>
      <w:hyperlink r:id="rId29" w:history="1">
        <w:r w:rsidRPr="00FE728F">
          <w:rPr>
            <w:rStyle w:val="Hyperlink"/>
            <w:rFonts w:ascii="Times New Roman" w:hAnsi="Times New Roman"/>
            <w:sz w:val="24"/>
          </w:rPr>
          <w:t>http://www.caspsurveys.org/ct/54_32.asp</w:t>
        </w:r>
      </w:hyperlink>
    </w:p>
    <w:p w14:paraId="29DCD8B5" w14:textId="77777777" w:rsidR="009141D9" w:rsidRPr="00CE00F7" w:rsidRDefault="009141D9" w:rsidP="009141D9">
      <w:pPr>
        <w:tabs>
          <w:tab w:val="left" w:pos="540"/>
        </w:tabs>
        <w:ind w:left="720" w:hanging="720"/>
        <w:rPr>
          <w:rFonts w:ascii="Times New Roman" w:hAnsi="Times New Roman"/>
          <w:sz w:val="24"/>
        </w:rPr>
      </w:pPr>
      <w:r w:rsidRPr="00043BD0">
        <w:rPr>
          <w:rFonts w:ascii="Times New Roman" w:hAnsi="Times New Roman"/>
          <w:color w:val="000000"/>
          <w:sz w:val="24"/>
        </w:rPr>
        <w:t>78.</w:t>
      </w:r>
      <w:r w:rsidRPr="00043BD0">
        <w:rPr>
          <w:rFonts w:ascii="Times New Roman" w:hAnsi="Times New Roman"/>
          <w:color w:val="000000"/>
          <w:sz w:val="24"/>
        </w:rPr>
        <w:tab/>
        <w:t xml:space="preserve">Brock, S. E. (2005, Summer). </w:t>
      </w:r>
      <w:proofErr w:type="gramStart"/>
      <w:r w:rsidRPr="00043BD0">
        <w:rPr>
          <w:rFonts w:ascii="Times New Roman" w:hAnsi="Times New Roman"/>
          <w:color w:val="000000"/>
          <w:sz w:val="24"/>
        </w:rPr>
        <w:t>The NASP report.</w:t>
      </w:r>
      <w:proofErr w:type="gramEnd"/>
      <w:r w:rsidRPr="00043BD0">
        <w:rPr>
          <w:rFonts w:ascii="Times New Roman" w:hAnsi="Times New Roman"/>
          <w:color w:val="000000"/>
          <w:sz w:val="24"/>
        </w:rPr>
        <w:t xml:space="preserve"> </w:t>
      </w:r>
      <w:r w:rsidRPr="00043BD0">
        <w:rPr>
          <w:rFonts w:ascii="Times New Roman" w:hAnsi="Times New Roman"/>
          <w:i/>
          <w:sz w:val="24"/>
        </w:rPr>
        <w:t>CASP Today: Quarterly Newsletter of the California Association of School Psychologists, 55</w:t>
      </w:r>
      <w:r w:rsidRPr="00043BD0">
        <w:rPr>
          <w:rFonts w:ascii="Times New Roman" w:hAnsi="Times New Roman"/>
          <w:sz w:val="24"/>
        </w:rPr>
        <w:t>(1), 15.</w:t>
      </w:r>
      <w:r>
        <w:rPr>
          <w:rFonts w:ascii="Times New Roman" w:hAnsi="Times New Roman"/>
          <w:sz w:val="24"/>
        </w:rPr>
        <w:t xml:space="preserve"> Retrieved from </w:t>
      </w:r>
      <w:hyperlink r:id="rId30" w:history="1">
        <w:r w:rsidRPr="00FE728F">
          <w:rPr>
            <w:rStyle w:val="Hyperlink"/>
            <w:rFonts w:ascii="Times New Roman" w:hAnsi="Times New Roman"/>
            <w:sz w:val="24"/>
          </w:rPr>
          <w:t>http://www.caspsurveys.org/ct/54_39.asp</w:t>
        </w:r>
      </w:hyperlink>
      <w:r>
        <w:rPr>
          <w:rFonts w:ascii="Times New Roman" w:hAnsi="Times New Roman"/>
          <w:sz w:val="24"/>
        </w:rPr>
        <w:t xml:space="preserve"> </w:t>
      </w:r>
    </w:p>
    <w:p w14:paraId="18725460"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sz w:val="24"/>
          <w:szCs w:val="24"/>
        </w:rPr>
        <w:t>79.</w:t>
      </w:r>
      <w:r w:rsidRPr="00043BD0">
        <w:rPr>
          <w:rFonts w:ascii="Times New Roman" w:hAnsi="Times New Roman"/>
          <w:sz w:val="24"/>
          <w:szCs w:val="24"/>
        </w:rPr>
        <w:tab/>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(2005). </w:t>
      </w:r>
      <w:r w:rsidRPr="00043BD0">
        <w:rPr>
          <w:rFonts w:ascii="Times New Roman" w:hAnsi="Times New Roman"/>
          <w:i/>
          <w:sz w:val="24"/>
          <w:szCs w:val="24"/>
        </w:rPr>
        <w:t>Responding to Hurricane Katrina: Helping children cope.</w:t>
      </w:r>
      <w:r w:rsidRPr="00043BD0">
        <w:rPr>
          <w:rFonts w:ascii="Times New Roman" w:hAnsi="Times New Roman"/>
          <w:sz w:val="24"/>
          <w:szCs w:val="24"/>
        </w:rPr>
        <w:t xml:space="preserve"> </w:t>
      </w:r>
    </w:p>
    <w:p w14:paraId="751B9853"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sz w:val="24"/>
          <w:szCs w:val="24"/>
        </w:rPr>
        <w:t>80a.</w:t>
      </w:r>
      <w:r w:rsidRPr="00043BD0">
        <w:rPr>
          <w:rFonts w:ascii="Times New Roman" w:hAnsi="Times New Roman"/>
          <w:sz w:val="24"/>
          <w:szCs w:val="24"/>
        </w:rPr>
        <w:tab/>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(2005). </w:t>
      </w:r>
      <w:r w:rsidRPr="00043BD0">
        <w:rPr>
          <w:rFonts w:ascii="Times New Roman" w:hAnsi="Times New Roman"/>
          <w:i/>
          <w:sz w:val="24"/>
          <w:szCs w:val="24"/>
        </w:rPr>
        <w:t>Responding to Hurricane Katrina: Understanding reactions of children and youth.</w:t>
      </w:r>
      <w:r w:rsidRPr="00043BD0">
        <w:rPr>
          <w:rFonts w:ascii="Times New Roman" w:hAnsi="Times New Roman"/>
          <w:sz w:val="24"/>
          <w:szCs w:val="24"/>
        </w:rPr>
        <w:t xml:space="preserve"> </w:t>
      </w:r>
    </w:p>
    <w:p w14:paraId="3EAFA3DC" w14:textId="77777777" w:rsidR="009141D9" w:rsidRPr="00043BD0" w:rsidRDefault="009141D9" w:rsidP="009141D9">
      <w:pPr>
        <w:tabs>
          <w:tab w:val="left" w:pos="540"/>
          <w:tab w:val="left" w:pos="5850"/>
        </w:tabs>
        <w:ind w:left="720" w:hanging="720"/>
        <w:rPr>
          <w:rFonts w:ascii="Times New Roman" w:hAnsi="Times New Roman"/>
          <w:sz w:val="24"/>
          <w:szCs w:val="24"/>
        </w:rPr>
      </w:pPr>
      <w:r w:rsidRPr="00043BD0">
        <w:rPr>
          <w:rFonts w:ascii="Times New Roman" w:hAnsi="Times New Roman"/>
          <w:sz w:val="24"/>
          <w:szCs w:val="24"/>
        </w:rPr>
        <w:t>80b.</w:t>
      </w:r>
      <w:r w:rsidRPr="00043BD0">
        <w:rPr>
          <w:rFonts w:ascii="Times New Roman" w:hAnsi="Times New Roman"/>
          <w:sz w:val="24"/>
          <w:szCs w:val="24"/>
        </w:rPr>
        <w:tab/>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C. (2005, October). Responding to Hurricane Katrina: Understanding reactions of children and youth.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(2), Insert.</w:t>
      </w:r>
    </w:p>
    <w:p w14:paraId="732E0490"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sz w:val="24"/>
          <w:szCs w:val="24"/>
        </w:rPr>
        <w:t>81a.</w:t>
      </w:r>
      <w:r w:rsidRPr="00043BD0">
        <w:rPr>
          <w:rFonts w:ascii="Times New Roman" w:hAnsi="Times New Roman"/>
          <w:sz w:val="24"/>
          <w:szCs w:val="24"/>
        </w:rPr>
        <w:tab/>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(2005). </w:t>
      </w:r>
      <w:r w:rsidRPr="00043BD0">
        <w:rPr>
          <w:rFonts w:ascii="Times New Roman" w:hAnsi="Times New Roman"/>
          <w:i/>
          <w:sz w:val="24"/>
          <w:szCs w:val="24"/>
        </w:rPr>
        <w:t>Responding to Hurricane Katrina: Helping students relocate and supporting their mental health needs.</w:t>
      </w:r>
      <w:r w:rsidRPr="00043BD0">
        <w:rPr>
          <w:rFonts w:ascii="Times New Roman" w:hAnsi="Times New Roman"/>
          <w:sz w:val="24"/>
          <w:szCs w:val="24"/>
        </w:rPr>
        <w:t xml:space="preserve"> </w:t>
      </w:r>
    </w:p>
    <w:p w14:paraId="4771F9C1" w14:textId="77777777" w:rsidR="009141D9" w:rsidRDefault="009141D9" w:rsidP="009141D9">
      <w:pPr>
        <w:tabs>
          <w:tab w:val="left" w:pos="540"/>
          <w:tab w:val="left" w:pos="5850"/>
        </w:tabs>
        <w:ind w:left="720" w:hanging="720"/>
        <w:rPr>
          <w:rFonts w:ascii="Times New Roman" w:hAnsi="Times New Roman"/>
          <w:color w:val="000000"/>
          <w:sz w:val="24"/>
        </w:rPr>
      </w:pPr>
      <w:r w:rsidRPr="00043BD0">
        <w:rPr>
          <w:rFonts w:ascii="Times New Roman" w:hAnsi="Times New Roman"/>
          <w:sz w:val="24"/>
          <w:szCs w:val="24"/>
        </w:rPr>
        <w:t>81b.</w:t>
      </w:r>
      <w:r w:rsidRPr="00043BD0">
        <w:rPr>
          <w:rFonts w:ascii="Times New Roman" w:hAnsi="Times New Roman"/>
          <w:sz w:val="24"/>
          <w:szCs w:val="24"/>
        </w:rPr>
        <w:tab/>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C. (2005, October). Responding to Hurricane Katrina: Helping students relocate and supporting their mental health needs.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(2), Insert.</w:t>
      </w:r>
    </w:p>
    <w:p w14:paraId="7A873B40" w14:textId="77777777" w:rsidR="009141D9" w:rsidRPr="00FE7E8A" w:rsidRDefault="009141D9" w:rsidP="009141D9">
      <w:pPr>
        <w:tabs>
          <w:tab w:val="left" w:pos="540"/>
          <w:tab w:val="left" w:pos="5850"/>
        </w:tabs>
        <w:ind w:left="720" w:hanging="720"/>
        <w:rPr>
          <w:rFonts w:ascii="Times New Roman" w:hAnsi="Times New Roman"/>
          <w:color w:val="000000"/>
          <w:sz w:val="24"/>
        </w:rPr>
      </w:pPr>
      <w:r>
        <w:rPr>
          <w:rFonts w:ascii="Times New Roman" w:hAnsi="Times New Roman"/>
          <w:color w:val="000000"/>
          <w:sz w:val="24"/>
        </w:rPr>
        <w:t>82.</w:t>
      </w:r>
      <w:r>
        <w:rPr>
          <w:rFonts w:ascii="Times New Roman" w:hAnsi="Times New Roman"/>
          <w:color w:val="000000"/>
          <w:sz w:val="24"/>
        </w:rPr>
        <w:tab/>
      </w:r>
      <w:r w:rsidRPr="00043BD0">
        <w:rPr>
          <w:rFonts w:ascii="Times New Roman" w:hAnsi="Times New Roman"/>
          <w:sz w:val="24"/>
          <w:szCs w:val="24"/>
        </w:rPr>
        <w:t xml:space="preserve">Brock, S. E., </w:t>
      </w:r>
      <w:proofErr w:type="spellStart"/>
      <w:r w:rsidRPr="00043BD0">
        <w:rPr>
          <w:rFonts w:ascii="Times New Roman" w:hAnsi="Times New Roman"/>
          <w:sz w:val="24"/>
          <w:szCs w:val="24"/>
        </w:rPr>
        <w:t>Jimerson</w:t>
      </w:r>
      <w:proofErr w:type="spellEnd"/>
      <w:r w:rsidRPr="00043BD0">
        <w:rPr>
          <w:rFonts w:ascii="Times New Roman" w:hAnsi="Times New Roman"/>
          <w:sz w:val="24"/>
          <w:szCs w:val="24"/>
        </w:rPr>
        <w:t xml:space="preserve">, S. R., &amp; Cowan, K. (2005). </w:t>
      </w:r>
      <w:r w:rsidRPr="00043BD0">
        <w:rPr>
          <w:rFonts w:ascii="Times New Roman" w:hAnsi="Times New Roman"/>
          <w:i/>
          <w:sz w:val="24"/>
          <w:szCs w:val="24"/>
        </w:rPr>
        <w:t>Responding to Hurricane Katrina: Information for schools.</w:t>
      </w:r>
      <w:r w:rsidRPr="00043BD0">
        <w:rPr>
          <w:rFonts w:ascii="Times New Roman" w:hAnsi="Times New Roman"/>
          <w:sz w:val="24"/>
          <w:szCs w:val="24"/>
        </w:rPr>
        <w:t xml:space="preserve"> </w:t>
      </w:r>
    </w:p>
    <w:p w14:paraId="30F8F3CC"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83.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(2005, September).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(1), 38-39.</w:t>
      </w:r>
    </w:p>
    <w:p w14:paraId="59ADA22A"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84a.</w:t>
      </w:r>
      <w:r w:rsidRPr="00043BD0">
        <w:rPr>
          <w:rFonts w:ascii="Times New Roman" w:hAnsi="Times New Roman"/>
          <w:color w:val="000000"/>
          <w:sz w:val="24"/>
        </w:rPr>
        <w:tab/>
      </w:r>
      <w:proofErr w:type="spellStart"/>
      <w:r w:rsidRPr="00043BD0">
        <w:rPr>
          <w:rFonts w:ascii="Times New Roman" w:hAnsi="Times New Roman"/>
          <w:color w:val="000000"/>
          <w:sz w:val="24"/>
        </w:rPr>
        <w:t>Jimerson</w:t>
      </w:r>
      <w:proofErr w:type="spellEnd"/>
      <w:r w:rsidRPr="00043BD0">
        <w:rPr>
          <w:rFonts w:ascii="Times New Roman" w:hAnsi="Times New Roman"/>
          <w:color w:val="000000"/>
          <w:sz w:val="24"/>
        </w:rPr>
        <w:t xml:space="preserve">, S. R., Brock, S. E., &amp; Cowan, K. C. (2005, October). Threat assessment: An essential component of a comprehensive safe school program. </w:t>
      </w:r>
      <w:r w:rsidRPr="00043BD0">
        <w:rPr>
          <w:rFonts w:ascii="Times New Roman" w:hAnsi="Times New Roman"/>
          <w:i/>
          <w:color w:val="000000"/>
          <w:sz w:val="24"/>
        </w:rPr>
        <w:t>Principal Leadership: High School Edition, 6</w:t>
      </w:r>
      <w:r w:rsidRPr="00043BD0">
        <w:rPr>
          <w:rFonts w:ascii="Times New Roman" w:hAnsi="Times New Roman"/>
          <w:color w:val="000000"/>
          <w:sz w:val="24"/>
        </w:rPr>
        <w:t>(2), 11-15.</w:t>
      </w:r>
    </w:p>
    <w:p w14:paraId="753302EA"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84b.</w:t>
      </w:r>
      <w:r w:rsidRPr="00043BD0">
        <w:rPr>
          <w:rFonts w:ascii="Times New Roman" w:hAnsi="Times New Roman"/>
          <w:color w:val="000000"/>
          <w:sz w:val="24"/>
        </w:rPr>
        <w:tab/>
      </w:r>
      <w:proofErr w:type="spellStart"/>
      <w:r w:rsidRPr="00043BD0">
        <w:rPr>
          <w:rFonts w:ascii="Times New Roman" w:hAnsi="Times New Roman"/>
          <w:color w:val="000000"/>
          <w:sz w:val="24"/>
        </w:rPr>
        <w:t>Jimerson</w:t>
      </w:r>
      <w:proofErr w:type="spellEnd"/>
      <w:r w:rsidRPr="00043BD0">
        <w:rPr>
          <w:rFonts w:ascii="Times New Roman" w:hAnsi="Times New Roman"/>
          <w:color w:val="000000"/>
          <w:sz w:val="24"/>
        </w:rPr>
        <w:t xml:space="preserve">, S. R., Brock, S. E., &amp; Cowan, K. C. (2005, October). Threat assessment: An essential component of a comprehensive safe school program. </w:t>
      </w:r>
      <w:r w:rsidRPr="00043BD0">
        <w:rPr>
          <w:rFonts w:ascii="Times New Roman" w:hAnsi="Times New Roman"/>
          <w:i/>
          <w:color w:val="000000"/>
          <w:sz w:val="24"/>
        </w:rPr>
        <w:t>Principal Leadership: Middle Level Edition, 6</w:t>
      </w:r>
      <w:r w:rsidRPr="00043BD0">
        <w:rPr>
          <w:rFonts w:ascii="Times New Roman" w:hAnsi="Times New Roman"/>
          <w:color w:val="000000"/>
          <w:sz w:val="24"/>
        </w:rPr>
        <w:t>(2), 11-15.</w:t>
      </w:r>
    </w:p>
    <w:p w14:paraId="4103CD29" w14:textId="77777777" w:rsidR="009141D9" w:rsidRPr="00043BD0" w:rsidRDefault="009141D9" w:rsidP="009141D9">
      <w:pPr>
        <w:tabs>
          <w:tab w:val="left" w:pos="540"/>
        </w:tabs>
        <w:ind w:left="720" w:hanging="720"/>
        <w:rPr>
          <w:rFonts w:ascii="Times New Roman" w:hAnsi="Times New Roman"/>
          <w:color w:val="000000"/>
          <w:sz w:val="24"/>
          <w:szCs w:val="24"/>
        </w:rPr>
      </w:pPr>
      <w:r w:rsidRPr="00043BD0">
        <w:rPr>
          <w:rFonts w:ascii="Times New Roman" w:hAnsi="Times New Roman"/>
          <w:color w:val="000000"/>
          <w:sz w:val="24"/>
          <w:szCs w:val="24"/>
        </w:rPr>
        <w:t>85.</w:t>
      </w:r>
      <w:r w:rsidRPr="00043BD0">
        <w:rPr>
          <w:rFonts w:ascii="Times New Roman" w:hAnsi="Times New Roman"/>
          <w:color w:val="000000"/>
          <w:sz w:val="24"/>
          <w:szCs w:val="24"/>
        </w:rPr>
        <w:tab/>
        <w:t xml:space="preserve">Brock, S. E. (2005, Fall). </w:t>
      </w:r>
      <w:proofErr w:type="gramStart"/>
      <w:r w:rsidRPr="00043BD0">
        <w:rPr>
          <w:rFonts w:ascii="Times New Roman" w:hAnsi="Times New Roman"/>
          <w:color w:val="000000"/>
          <w:sz w:val="24"/>
          <w:szCs w:val="24"/>
        </w:rPr>
        <w:t>A message from the president.</w:t>
      </w:r>
      <w:proofErr w:type="gramEnd"/>
      <w:r w:rsidRPr="00043BD0">
        <w:rPr>
          <w:rFonts w:ascii="Times New Roman" w:hAnsi="Times New Roman"/>
          <w:color w:val="000000"/>
          <w:sz w:val="24"/>
          <w:szCs w:val="24"/>
        </w:rPr>
        <w:t xml:space="preserve"> </w:t>
      </w:r>
      <w:r w:rsidRPr="00043BD0">
        <w:rPr>
          <w:rFonts w:ascii="Times New Roman" w:hAnsi="Times New Roman"/>
          <w:i/>
          <w:sz w:val="24"/>
          <w:szCs w:val="24"/>
        </w:rPr>
        <w:t>CASP Today: Quarterly Newsletter of the California Association of School Psychologists, 55</w:t>
      </w:r>
      <w:r w:rsidRPr="00043BD0">
        <w:rPr>
          <w:rFonts w:ascii="Times New Roman" w:hAnsi="Times New Roman"/>
          <w:sz w:val="24"/>
          <w:szCs w:val="24"/>
        </w:rPr>
        <w:t>(4), 3, 19.</w:t>
      </w:r>
      <w:r>
        <w:rPr>
          <w:rFonts w:ascii="Times New Roman" w:hAnsi="Times New Roman"/>
          <w:sz w:val="24"/>
          <w:szCs w:val="24"/>
        </w:rPr>
        <w:t xml:space="preserve"> Retrieved from </w:t>
      </w:r>
      <w:hyperlink r:id="rId31" w:history="1">
        <w:r w:rsidRPr="00FE728F">
          <w:rPr>
            <w:rStyle w:val="Hyperlink"/>
            <w:rFonts w:ascii="Times New Roman" w:hAnsi="Times New Roman"/>
            <w:sz w:val="24"/>
            <w:szCs w:val="24"/>
          </w:rPr>
          <w:t>http://www.caspsurveys.org/ct/54_29.asp</w:t>
        </w:r>
      </w:hyperlink>
      <w:r>
        <w:rPr>
          <w:rFonts w:ascii="Times New Roman" w:hAnsi="Times New Roman"/>
          <w:sz w:val="24"/>
          <w:szCs w:val="24"/>
        </w:rPr>
        <w:t xml:space="preserve"> </w:t>
      </w:r>
    </w:p>
    <w:p w14:paraId="49E26500" w14:textId="77777777" w:rsidR="009141D9" w:rsidRPr="00FE7E8A"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86. </w:t>
      </w:r>
      <w:r w:rsidRPr="00043BD0">
        <w:rPr>
          <w:rFonts w:ascii="Times New Roman" w:hAnsi="Times New Roman"/>
          <w:color w:val="000000"/>
          <w:sz w:val="24"/>
          <w:szCs w:val="24"/>
        </w:rPr>
        <w:tab/>
        <w:t xml:space="preserve">Brock, S. E. (2005, Fall). </w:t>
      </w:r>
      <w:proofErr w:type="gramStart"/>
      <w:r w:rsidRPr="00043BD0">
        <w:rPr>
          <w:rFonts w:ascii="Times New Roman" w:hAnsi="Times New Roman"/>
          <w:color w:val="000000"/>
          <w:sz w:val="24"/>
          <w:szCs w:val="24"/>
        </w:rPr>
        <w:t>The NASP report.</w:t>
      </w:r>
      <w:proofErr w:type="gramEnd"/>
      <w:r w:rsidRPr="00043BD0">
        <w:rPr>
          <w:rFonts w:ascii="Times New Roman" w:hAnsi="Times New Roman"/>
          <w:color w:val="000000"/>
          <w:sz w:val="24"/>
          <w:szCs w:val="24"/>
        </w:rPr>
        <w:t xml:space="preserve"> </w:t>
      </w:r>
      <w:r w:rsidRPr="00043BD0">
        <w:rPr>
          <w:rFonts w:ascii="Times New Roman" w:hAnsi="Times New Roman"/>
          <w:i/>
          <w:sz w:val="24"/>
          <w:szCs w:val="24"/>
        </w:rPr>
        <w:t>CASP Today: Quarterly Newsletter of the California Association of School Psychologists, 55</w:t>
      </w:r>
      <w:r w:rsidRPr="00043BD0">
        <w:rPr>
          <w:rFonts w:ascii="Times New Roman" w:hAnsi="Times New Roman"/>
          <w:sz w:val="24"/>
          <w:szCs w:val="24"/>
        </w:rPr>
        <w:t>(4), 15.</w:t>
      </w:r>
      <w:r>
        <w:rPr>
          <w:rFonts w:ascii="Times New Roman" w:hAnsi="Times New Roman"/>
          <w:sz w:val="24"/>
          <w:szCs w:val="24"/>
        </w:rPr>
        <w:t xml:space="preserve"> Retrieved from </w:t>
      </w:r>
      <w:hyperlink r:id="rId32" w:history="1">
        <w:r w:rsidRPr="00FE728F">
          <w:rPr>
            <w:rStyle w:val="Hyperlink"/>
            <w:rFonts w:ascii="Times New Roman" w:hAnsi="Times New Roman"/>
            <w:sz w:val="24"/>
            <w:szCs w:val="24"/>
          </w:rPr>
          <w:t>http://www.caspsurveys.org/ct/54_28.asp</w:t>
        </w:r>
      </w:hyperlink>
      <w:r>
        <w:rPr>
          <w:rFonts w:ascii="Times New Roman" w:hAnsi="Times New Roman"/>
          <w:sz w:val="24"/>
          <w:szCs w:val="24"/>
        </w:rPr>
        <w:t xml:space="preserve"> </w:t>
      </w:r>
    </w:p>
    <w:p w14:paraId="0D49994E"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87.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(2005, October).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(2), 26.</w:t>
      </w:r>
    </w:p>
    <w:p w14:paraId="5B8AF2D1"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88.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(2005, November).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(3), 36-37.</w:t>
      </w:r>
    </w:p>
    <w:p w14:paraId="7C921F94"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 xml:space="preserve">89.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(2005, December).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(4), 32-33.</w:t>
      </w:r>
    </w:p>
    <w:p w14:paraId="0CD260F0" w14:textId="77777777" w:rsidR="009141D9" w:rsidRPr="00FE7E8A"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rPr>
        <w:lastRenderedPageBreak/>
        <w:t xml:space="preserve">90. </w:t>
      </w:r>
      <w:r w:rsidRPr="00043BD0">
        <w:rPr>
          <w:rFonts w:ascii="Times New Roman" w:hAnsi="Times New Roman"/>
          <w:color w:val="000000"/>
          <w:sz w:val="24"/>
        </w:rPr>
        <w:tab/>
        <w:t xml:space="preserve">Brock, S. E. (2006, Winter). A message from the president: CASP and </w:t>
      </w:r>
      <w:proofErr w:type="spellStart"/>
      <w:r w:rsidRPr="00043BD0">
        <w:rPr>
          <w:rFonts w:ascii="Times New Roman" w:hAnsi="Times New Roman"/>
          <w:color w:val="000000"/>
          <w:sz w:val="24"/>
        </w:rPr>
        <w:t>RtI</w:t>
      </w:r>
      <w:proofErr w:type="spellEnd"/>
      <w:r w:rsidRPr="00043BD0">
        <w:rPr>
          <w:rFonts w:ascii="Times New Roman" w:hAnsi="Times New Roman"/>
          <w:color w:val="000000"/>
          <w:sz w:val="24"/>
        </w:rPr>
        <w:t xml:space="preserve"> implementation.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(1), 3, 14.</w:t>
      </w:r>
      <w:r>
        <w:rPr>
          <w:rFonts w:ascii="Times New Roman" w:hAnsi="Times New Roman"/>
          <w:sz w:val="24"/>
          <w:szCs w:val="24"/>
        </w:rPr>
        <w:t xml:space="preserve"> Retrieved from </w:t>
      </w:r>
      <w:hyperlink r:id="rId33" w:history="1">
        <w:r w:rsidRPr="00FE728F">
          <w:rPr>
            <w:rStyle w:val="Hyperlink"/>
            <w:rFonts w:ascii="Times New Roman" w:hAnsi="Times New Roman"/>
            <w:sz w:val="24"/>
            <w:szCs w:val="24"/>
          </w:rPr>
          <w:t>http://www.caspsurveys.org/ct/56_8.asp</w:t>
        </w:r>
      </w:hyperlink>
      <w:r>
        <w:rPr>
          <w:rFonts w:ascii="Times New Roman" w:hAnsi="Times New Roman"/>
          <w:sz w:val="24"/>
          <w:szCs w:val="24"/>
        </w:rPr>
        <w:t xml:space="preserve"> </w:t>
      </w:r>
    </w:p>
    <w:p w14:paraId="7DDD8783"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91. </w:t>
      </w:r>
      <w:r w:rsidRPr="00043BD0">
        <w:rPr>
          <w:rFonts w:ascii="Times New Roman" w:hAnsi="Times New Roman"/>
          <w:color w:val="000000"/>
          <w:sz w:val="24"/>
          <w:szCs w:val="24"/>
        </w:rPr>
        <w:tab/>
        <w:t xml:space="preserve">Brock, S. E. (2006, Winter). </w:t>
      </w:r>
      <w:proofErr w:type="gramStart"/>
      <w:r w:rsidRPr="00043BD0">
        <w:rPr>
          <w:rFonts w:ascii="Times New Roman" w:hAnsi="Times New Roman"/>
          <w:color w:val="000000"/>
          <w:sz w:val="24"/>
          <w:szCs w:val="24"/>
        </w:rPr>
        <w:t>The NASP report.</w:t>
      </w:r>
      <w:proofErr w:type="gramEnd"/>
      <w:r w:rsidRPr="00043BD0">
        <w:rPr>
          <w:rFonts w:ascii="Times New Roman" w:hAnsi="Times New Roman"/>
          <w:color w:val="000000"/>
          <w:sz w:val="24"/>
          <w:szCs w:val="24"/>
        </w:rPr>
        <w:t xml:space="preserve">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(1), 8.</w:t>
      </w:r>
    </w:p>
    <w:p w14:paraId="36A4B2DD"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92.</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February).</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(5), 3</w:t>
      </w:r>
      <w:r>
        <w:rPr>
          <w:rFonts w:ascii="Times New Roman" w:hAnsi="Times New Roman"/>
          <w:color w:val="000000"/>
          <w:sz w:val="24"/>
        </w:rPr>
        <w:t>0-31.</w:t>
      </w:r>
    </w:p>
    <w:p w14:paraId="676E8EF1"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93.</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(Ed.). (2006, March).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(6), 36-37.</w:t>
      </w:r>
    </w:p>
    <w:p w14:paraId="176E9868" w14:textId="77777777" w:rsidR="009141D9" w:rsidRPr="00CE00F7" w:rsidRDefault="009141D9" w:rsidP="009141D9">
      <w:pPr>
        <w:tabs>
          <w:tab w:val="left" w:pos="540"/>
        </w:tabs>
        <w:ind w:left="720" w:hanging="720"/>
        <w:rPr>
          <w:rFonts w:ascii="Times New Roman" w:hAnsi="Times New Roman"/>
          <w:b/>
          <w:sz w:val="24"/>
          <w:szCs w:val="24"/>
        </w:rPr>
      </w:pPr>
      <w:r w:rsidRPr="00043BD0">
        <w:rPr>
          <w:rFonts w:ascii="Times New Roman" w:hAnsi="Times New Roman"/>
          <w:sz w:val="24"/>
          <w:szCs w:val="24"/>
        </w:rPr>
        <w:t>94.</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(2006, Spring). Riding the waves of change: CASP 2006 presidential address.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(2), 3, 14.</w:t>
      </w:r>
      <w:r>
        <w:rPr>
          <w:rFonts w:ascii="Times New Roman" w:hAnsi="Times New Roman"/>
          <w:sz w:val="24"/>
          <w:szCs w:val="24"/>
        </w:rPr>
        <w:t xml:space="preserve"> Retrieved from </w:t>
      </w:r>
      <w:hyperlink r:id="rId34" w:history="1">
        <w:r w:rsidRPr="00FE728F">
          <w:rPr>
            <w:rStyle w:val="Hyperlink"/>
            <w:rFonts w:ascii="Times New Roman" w:hAnsi="Times New Roman"/>
            <w:sz w:val="24"/>
            <w:szCs w:val="24"/>
          </w:rPr>
          <w:t>http://www.caspsurveys.org/ct/56_21.asp</w:t>
        </w:r>
      </w:hyperlink>
      <w:r>
        <w:rPr>
          <w:rFonts w:ascii="Times New Roman" w:hAnsi="Times New Roman"/>
          <w:sz w:val="24"/>
          <w:szCs w:val="24"/>
        </w:rPr>
        <w:t xml:space="preserve"> </w:t>
      </w:r>
    </w:p>
    <w:p w14:paraId="08D993FE"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95.</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(Ed.). (2006, May).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(7), 26-27.</w:t>
      </w:r>
    </w:p>
    <w:p w14:paraId="1E0F3252"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96.</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June).</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(8), 16.</w:t>
      </w:r>
    </w:p>
    <w:p w14:paraId="480A2C5C"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97.</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(2006, June). Crisis management research summary: The effects of crisis exposure, age, and gender, on PTSD symptoms. </w:t>
      </w:r>
      <w:r w:rsidRPr="00043BD0">
        <w:rPr>
          <w:rFonts w:ascii="Times New Roman" w:hAnsi="Times New Roman"/>
          <w:i/>
          <w:color w:val="000000"/>
          <w:sz w:val="24"/>
        </w:rPr>
        <w:t>Communiqué: Newspaper of the National Association of School Psychologists, 34</w:t>
      </w:r>
      <w:r w:rsidRPr="00043BD0">
        <w:rPr>
          <w:rFonts w:ascii="Times New Roman" w:hAnsi="Times New Roman"/>
          <w:color w:val="000000"/>
          <w:sz w:val="24"/>
        </w:rPr>
        <w:t>(8), 16.</w:t>
      </w:r>
    </w:p>
    <w:p w14:paraId="4954A495"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98. </w:t>
      </w:r>
      <w:r w:rsidRPr="00043BD0">
        <w:rPr>
          <w:rFonts w:ascii="Times New Roman" w:hAnsi="Times New Roman"/>
          <w:color w:val="000000"/>
          <w:sz w:val="24"/>
          <w:szCs w:val="24"/>
        </w:rPr>
        <w:tab/>
        <w:t xml:space="preserve">Brock, S. E. (2006, Summer). NASP notes.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(3), 13.</w:t>
      </w:r>
    </w:p>
    <w:p w14:paraId="4F3AB5D4"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99.</w:t>
      </w:r>
      <w:r w:rsidRPr="00043BD0">
        <w:rPr>
          <w:rFonts w:ascii="Times New Roman" w:hAnsi="Times New Roman"/>
          <w:color w:val="000000"/>
          <w:sz w:val="24"/>
        </w:rPr>
        <w:t xml:space="preserve">  </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September).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(1), 48.</w:t>
      </w:r>
    </w:p>
    <w:p w14:paraId="1A5E6DB8"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color w:val="000000"/>
          <w:sz w:val="24"/>
        </w:rPr>
        <w:t>100.</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October).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Gender-role nonconformity, suicide risk, and prevention.</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(2), 6-7</w:t>
      </w:r>
    </w:p>
    <w:p w14:paraId="33A3EE4E"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101.</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October).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(2), 46-47.</w:t>
      </w:r>
    </w:p>
    <w:p w14:paraId="32FA0499" w14:textId="77777777" w:rsidR="009141D9" w:rsidRPr="00FE7E8A" w:rsidRDefault="009141D9" w:rsidP="009141D9">
      <w:pPr>
        <w:tabs>
          <w:tab w:val="left" w:pos="540"/>
        </w:tabs>
        <w:ind w:left="720" w:hanging="720"/>
        <w:rPr>
          <w:rFonts w:ascii="Times New Roman" w:hAnsi="Times New Roman"/>
          <w:sz w:val="24"/>
          <w:szCs w:val="24"/>
        </w:rPr>
      </w:pPr>
      <w:r w:rsidRPr="00043BD0">
        <w:rPr>
          <w:rFonts w:ascii="Times New Roman" w:hAnsi="Times New Roman"/>
          <w:sz w:val="24"/>
          <w:szCs w:val="24"/>
        </w:rPr>
        <w:t>102.</w:t>
      </w:r>
      <w:r w:rsidRPr="00043BD0">
        <w:rPr>
          <w:rFonts w:ascii="Times New Roman" w:hAnsi="Times New Roman"/>
          <w:color w:val="000000"/>
          <w:sz w:val="24"/>
        </w:rPr>
        <w:tab/>
        <w:t xml:space="preserve">Brock, S. E., &amp; </w:t>
      </w:r>
      <w:proofErr w:type="spellStart"/>
      <w:r w:rsidRPr="00043BD0">
        <w:rPr>
          <w:rFonts w:ascii="Times New Roman" w:hAnsi="Times New Roman"/>
          <w:color w:val="000000"/>
          <w:sz w:val="24"/>
        </w:rPr>
        <w:t>Jimerson</w:t>
      </w:r>
      <w:proofErr w:type="spellEnd"/>
      <w:r w:rsidRPr="00043BD0">
        <w:rPr>
          <w:rFonts w:ascii="Times New Roman" w:hAnsi="Times New Roman"/>
          <w:color w:val="000000"/>
          <w:sz w:val="24"/>
        </w:rPr>
        <w:t xml:space="preserve">, S. R. (2006, Fall). </w:t>
      </w:r>
      <w:proofErr w:type="gramStart"/>
      <w:r w:rsidRPr="00043BD0">
        <w:rPr>
          <w:rFonts w:ascii="Times New Roman" w:hAnsi="Times New Roman"/>
          <w:color w:val="000000"/>
          <w:sz w:val="24"/>
        </w:rPr>
        <w:t>The identification of autism at school.</w:t>
      </w:r>
      <w:proofErr w:type="gramEnd"/>
      <w:r w:rsidRPr="00043BD0">
        <w:rPr>
          <w:rFonts w:ascii="Times New Roman" w:hAnsi="Times New Roman"/>
          <w:color w:val="000000"/>
          <w:sz w:val="24"/>
        </w:rPr>
        <w:t xml:space="preserve">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(4), 4, 16-19.</w:t>
      </w:r>
    </w:p>
    <w:p w14:paraId="3C8F2864" w14:textId="77777777" w:rsidR="009141D9" w:rsidRPr="00043BD0"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103. </w:t>
      </w:r>
      <w:r w:rsidRPr="00043BD0">
        <w:rPr>
          <w:rFonts w:ascii="Times New Roman" w:hAnsi="Times New Roman"/>
          <w:color w:val="000000"/>
          <w:sz w:val="24"/>
          <w:szCs w:val="24"/>
        </w:rPr>
        <w:tab/>
        <w:t xml:space="preserve">Brock, S. E. (2006, Fall). NASP report. </w:t>
      </w:r>
      <w:r w:rsidRPr="00043BD0">
        <w:rPr>
          <w:rFonts w:ascii="Times New Roman" w:hAnsi="Times New Roman"/>
          <w:i/>
          <w:sz w:val="24"/>
          <w:szCs w:val="24"/>
        </w:rPr>
        <w:t>CASP Today: Quarterly Newsletter of the California Association of School Psychologists, 56</w:t>
      </w:r>
      <w:r w:rsidRPr="00043BD0">
        <w:rPr>
          <w:rFonts w:ascii="Times New Roman" w:hAnsi="Times New Roman"/>
          <w:sz w:val="24"/>
          <w:szCs w:val="24"/>
        </w:rPr>
        <w:t>(4), 12.</w:t>
      </w:r>
    </w:p>
    <w:p w14:paraId="5B0D50C1" w14:textId="77777777" w:rsidR="009141D9" w:rsidRPr="00FE7E8A"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104.</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November).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(3), 28, 30.</w:t>
      </w:r>
    </w:p>
    <w:p w14:paraId="28DFE072"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105.</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(2006, December).</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(4), 14.</w:t>
      </w:r>
    </w:p>
    <w:p w14:paraId="2FB23135"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106.</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(2007, February).</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(5), 20-21.</w:t>
      </w:r>
    </w:p>
    <w:p w14:paraId="62169625" w14:textId="77777777" w:rsidR="009141D9" w:rsidRPr="00FE7E8A"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107. </w:t>
      </w:r>
      <w:r w:rsidRPr="00043BD0">
        <w:rPr>
          <w:rFonts w:ascii="Times New Roman" w:hAnsi="Times New Roman"/>
          <w:color w:val="000000"/>
          <w:sz w:val="24"/>
          <w:szCs w:val="24"/>
        </w:rPr>
        <w:tab/>
        <w:t xml:space="preserve">Brock, S. E. (2007, Fall). NASP report. </w:t>
      </w:r>
      <w:r w:rsidRPr="00043BD0">
        <w:rPr>
          <w:rFonts w:ascii="Times New Roman" w:hAnsi="Times New Roman"/>
          <w:i/>
          <w:sz w:val="24"/>
          <w:szCs w:val="24"/>
        </w:rPr>
        <w:t>CASP Today: Quarterly Newsletter of the California Association of School Psychologists, 57</w:t>
      </w:r>
      <w:r w:rsidRPr="00043BD0">
        <w:rPr>
          <w:rFonts w:ascii="Times New Roman" w:hAnsi="Times New Roman"/>
          <w:sz w:val="24"/>
          <w:szCs w:val="24"/>
        </w:rPr>
        <w:t>(1), 10.</w:t>
      </w:r>
    </w:p>
    <w:p w14:paraId="178AE5C1"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108.</w:t>
      </w:r>
      <w:r w:rsidRPr="00043BD0">
        <w:rPr>
          <w:rFonts w:ascii="Times New Roman" w:hAnsi="Times New Roman"/>
          <w:color w:val="000000"/>
          <w:sz w:val="24"/>
        </w:rPr>
        <w:tab/>
        <w:t xml:space="preserve">Brock, S. E. (Ed.). (2007, March).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(6), 33-34.</w:t>
      </w:r>
    </w:p>
    <w:p w14:paraId="469CEE8F"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lastRenderedPageBreak/>
        <w:t>109.</w:t>
      </w:r>
      <w:r w:rsidRPr="00043BD0">
        <w:rPr>
          <w:rFonts w:ascii="Times New Roman" w:hAnsi="Times New Roman"/>
          <w:color w:val="000000"/>
          <w:sz w:val="24"/>
        </w:rPr>
        <w:tab/>
        <w:t xml:space="preserve">Brock, S. E. (Ed.). (2007, May).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(7), 41, 43, 45.</w:t>
      </w:r>
    </w:p>
    <w:p w14:paraId="0D78CECD"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110.</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(2007, June).</w:t>
      </w:r>
      <w:proofErr w:type="gramEnd"/>
      <w:r w:rsidRPr="00043BD0">
        <w:rPr>
          <w:rFonts w:ascii="Times New Roman" w:hAnsi="Times New Roman"/>
          <w:color w:val="000000"/>
          <w:sz w:val="24"/>
        </w:rPr>
        <w:t xml:space="preserve"> </w:t>
      </w:r>
      <w:proofErr w:type="gramStart"/>
      <w:r w:rsidRPr="00043BD0">
        <w:rPr>
          <w:rFonts w:ascii="Times New Roman" w:hAnsi="Times New Roman"/>
          <w:color w:val="000000"/>
          <w:sz w:val="24"/>
        </w:rPr>
        <w:t>Crisis management research summaries.</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(8), 32, 34.</w:t>
      </w:r>
    </w:p>
    <w:p w14:paraId="6EA242B2" w14:textId="77777777" w:rsidR="009141D9" w:rsidRPr="00043BD0" w:rsidRDefault="009141D9" w:rsidP="009141D9">
      <w:pPr>
        <w:tabs>
          <w:tab w:val="left" w:pos="540"/>
        </w:tabs>
        <w:ind w:left="720" w:hanging="720"/>
        <w:rPr>
          <w:rFonts w:ascii="Times New Roman" w:hAnsi="Times New Roman"/>
          <w:color w:val="000000"/>
          <w:sz w:val="24"/>
        </w:rPr>
      </w:pPr>
      <w:r w:rsidRPr="00043BD0">
        <w:rPr>
          <w:rFonts w:ascii="Times New Roman" w:hAnsi="Times New Roman"/>
          <w:sz w:val="24"/>
          <w:szCs w:val="24"/>
        </w:rPr>
        <w:t>111.</w:t>
      </w:r>
      <w:r w:rsidRPr="00043BD0">
        <w:rPr>
          <w:rFonts w:ascii="Times New Roman" w:hAnsi="Times New Roman"/>
          <w:color w:val="000000"/>
          <w:sz w:val="24"/>
        </w:rPr>
        <w:tab/>
        <w:t xml:space="preserve">Brock, S. E. (2007, May). Riding the waves of change. </w:t>
      </w:r>
      <w:r w:rsidRPr="00043BD0">
        <w:rPr>
          <w:rFonts w:ascii="Times New Roman" w:hAnsi="Times New Roman"/>
          <w:i/>
          <w:color w:val="000000"/>
          <w:sz w:val="24"/>
        </w:rPr>
        <w:t>Communiqué: Newspaper of the National Association of School Psychologists, 35</w:t>
      </w:r>
      <w:r w:rsidRPr="00043BD0">
        <w:rPr>
          <w:rFonts w:ascii="Times New Roman" w:hAnsi="Times New Roman"/>
          <w:color w:val="000000"/>
          <w:sz w:val="24"/>
        </w:rPr>
        <w:t>(7), 44.</w:t>
      </w:r>
    </w:p>
    <w:p w14:paraId="61E597A7" w14:textId="77777777" w:rsidR="009141D9" w:rsidRPr="00FE7E8A" w:rsidRDefault="009141D9" w:rsidP="009141D9">
      <w:pPr>
        <w:tabs>
          <w:tab w:val="left" w:pos="540"/>
        </w:tabs>
        <w:ind w:left="720" w:hanging="720"/>
        <w:rPr>
          <w:rFonts w:ascii="Times New Roman" w:hAnsi="Times New Roman"/>
          <w:sz w:val="24"/>
          <w:szCs w:val="24"/>
        </w:rPr>
      </w:pPr>
      <w:r w:rsidRPr="00043BD0">
        <w:rPr>
          <w:rFonts w:ascii="Times New Roman" w:hAnsi="Times New Roman"/>
          <w:color w:val="000000"/>
          <w:sz w:val="24"/>
          <w:szCs w:val="24"/>
        </w:rPr>
        <w:t xml:space="preserve">112. </w:t>
      </w:r>
      <w:r w:rsidRPr="00043BD0">
        <w:rPr>
          <w:rFonts w:ascii="Times New Roman" w:hAnsi="Times New Roman"/>
          <w:color w:val="000000"/>
          <w:sz w:val="24"/>
          <w:szCs w:val="24"/>
        </w:rPr>
        <w:tab/>
        <w:t xml:space="preserve">Brock, S. E. (2007, Summer). NASP report. </w:t>
      </w:r>
      <w:r w:rsidRPr="00043BD0">
        <w:rPr>
          <w:rFonts w:ascii="Times New Roman" w:hAnsi="Times New Roman"/>
          <w:i/>
          <w:sz w:val="24"/>
          <w:szCs w:val="24"/>
        </w:rPr>
        <w:t>CASP Today: Quarterly Newsletter of the California Association of School Psychologists, 57</w:t>
      </w:r>
      <w:r w:rsidRPr="00043BD0">
        <w:rPr>
          <w:rFonts w:ascii="Times New Roman" w:hAnsi="Times New Roman"/>
          <w:sz w:val="24"/>
          <w:szCs w:val="24"/>
        </w:rPr>
        <w:t>(3), 13.</w:t>
      </w:r>
    </w:p>
    <w:p w14:paraId="3FF7DE93"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113</w:t>
      </w:r>
      <w:r w:rsidRPr="00043BD0">
        <w:rPr>
          <w:rFonts w:ascii="Times New Roman" w:hAnsi="Times New Roman"/>
          <w:sz w:val="24"/>
          <w:szCs w:val="24"/>
        </w:rPr>
        <w:t>.</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 xml:space="preserve">(2007, </w:t>
      </w:r>
      <w:r>
        <w:rPr>
          <w:rFonts w:ascii="Times New Roman" w:hAnsi="Times New Roman"/>
          <w:color w:val="000000"/>
          <w:sz w:val="24"/>
        </w:rPr>
        <w:t>October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(2), 20-22</w:t>
      </w:r>
      <w:r w:rsidRPr="00043BD0">
        <w:rPr>
          <w:rFonts w:ascii="Times New Roman" w:hAnsi="Times New Roman"/>
          <w:color w:val="000000"/>
          <w:sz w:val="24"/>
        </w:rPr>
        <w:t>.</w:t>
      </w:r>
      <w:r>
        <w:rPr>
          <w:rFonts w:ascii="Times New Roman" w:hAnsi="Times New Roman"/>
          <w:color w:val="000000"/>
          <w:sz w:val="24"/>
        </w:rPr>
        <w:t xml:space="preserve"> Retrieved from </w:t>
      </w:r>
      <w:hyperlink r:id="rId35"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23227F60"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114</w:t>
      </w:r>
      <w:r w:rsidRPr="00043BD0">
        <w:rPr>
          <w:rFonts w:ascii="Times New Roman" w:hAnsi="Times New Roman"/>
          <w:sz w:val="24"/>
          <w:szCs w:val="24"/>
        </w:rPr>
        <w:t>.</w:t>
      </w:r>
      <w:r>
        <w:rPr>
          <w:rFonts w:ascii="Times New Roman" w:hAnsi="Times New Roman"/>
          <w:color w:val="000000"/>
          <w:sz w:val="24"/>
        </w:rPr>
        <w:tab/>
        <w:t>Lieberman, R., Reeves, M., Brock, S</w:t>
      </w:r>
      <w:r w:rsidRPr="00043BD0">
        <w:rPr>
          <w:rFonts w:ascii="Times New Roman" w:hAnsi="Times New Roman"/>
          <w:color w:val="000000"/>
          <w:sz w:val="24"/>
        </w:rPr>
        <w:t>.</w:t>
      </w:r>
      <w:r>
        <w:rPr>
          <w:rFonts w:ascii="Times New Roman" w:hAnsi="Times New Roman"/>
          <w:color w:val="000000"/>
          <w:sz w:val="24"/>
        </w:rPr>
        <w:t xml:space="preserve">, Nickerson, A., </w:t>
      </w:r>
      <w:proofErr w:type="spellStart"/>
      <w:r>
        <w:rPr>
          <w:rFonts w:ascii="Times New Roman" w:hAnsi="Times New Roman"/>
          <w:color w:val="000000"/>
          <w:sz w:val="24"/>
        </w:rPr>
        <w:t>Jimerson</w:t>
      </w:r>
      <w:proofErr w:type="spellEnd"/>
      <w:r>
        <w:rPr>
          <w:rFonts w:ascii="Times New Roman" w:hAnsi="Times New Roman"/>
          <w:color w:val="000000"/>
          <w:sz w:val="24"/>
        </w:rPr>
        <w:t>, S., &amp; Feinberg, T.</w:t>
      </w:r>
      <w:r w:rsidRPr="00043BD0">
        <w:rPr>
          <w:rFonts w:ascii="Times New Roman" w:hAnsi="Times New Roman"/>
          <w:color w:val="000000"/>
          <w:sz w:val="24"/>
        </w:rPr>
        <w:t xml:space="preserve"> (2007, </w:t>
      </w:r>
      <w:r>
        <w:rPr>
          <w:rFonts w:ascii="Times New Roman" w:hAnsi="Times New Roman"/>
          <w:color w:val="000000"/>
          <w:sz w:val="24"/>
        </w:rPr>
        <w:t xml:space="preserve">October). NASP news: NASP launches </w:t>
      </w:r>
      <w:proofErr w:type="spellStart"/>
      <w:r>
        <w:rPr>
          <w:rFonts w:ascii="Times New Roman" w:hAnsi="Times New Roman"/>
          <w:color w:val="000000"/>
          <w:sz w:val="24"/>
        </w:rPr>
        <w:t>PREP</w:t>
      </w:r>
      <w:r>
        <w:rPr>
          <w:rFonts w:ascii="Times New Roman" w:hAnsi="Times New Roman"/>
          <w:color w:val="000000"/>
          <w:sz w:val="24"/>
          <w:u w:val="single"/>
        </w:rPr>
        <w:t>a</w:t>
      </w:r>
      <w:r>
        <w:rPr>
          <w:rFonts w:ascii="Times New Roman" w:hAnsi="Times New Roman"/>
          <w:color w:val="000000"/>
          <w:sz w:val="24"/>
        </w:rPr>
        <w:t>RE</w:t>
      </w:r>
      <w:proofErr w:type="spellEnd"/>
      <w:r>
        <w:rPr>
          <w:rFonts w:ascii="Times New Roman" w:hAnsi="Times New Roman"/>
          <w:color w:val="000000"/>
          <w:sz w:val="24"/>
        </w:rPr>
        <w:t xml:space="preserve"> curriculum</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w:t>
      </w:r>
      <w:r>
        <w:rPr>
          <w:rFonts w:ascii="Times New Roman" w:hAnsi="Times New Roman"/>
          <w:i/>
          <w:color w:val="000000"/>
          <w:sz w:val="24"/>
        </w:rPr>
        <w:t>ation of School Psychologists, 36</w:t>
      </w:r>
      <w:r>
        <w:rPr>
          <w:rFonts w:ascii="Times New Roman" w:hAnsi="Times New Roman"/>
          <w:color w:val="000000"/>
          <w:sz w:val="24"/>
        </w:rPr>
        <w:t>(2), 1, 7-8</w:t>
      </w:r>
      <w:r w:rsidRPr="00043BD0">
        <w:rPr>
          <w:rFonts w:ascii="Times New Roman" w:hAnsi="Times New Roman"/>
          <w:color w:val="000000"/>
          <w:sz w:val="24"/>
        </w:rPr>
        <w:t>.</w:t>
      </w:r>
      <w:r>
        <w:rPr>
          <w:rFonts w:ascii="Times New Roman" w:hAnsi="Times New Roman"/>
          <w:color w:val="000000"/>
          <w:sz w:val="24"/>
        </w:rPr>
        <w:t xml:space="preserve"> Retrieved from </w:t>
      </w:r>
      <w:hyperlink r:id="rId36"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D7D54C5"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115</w:t>
      </w:r>
      <w:r w:rsidRPr="00043BD0">
        <w:rPr>
          <w:rFonts w:ascii="Times New Roman" w:hAnsi="Times New Roman"/>
          <w:sz w:val="24"/>
          <w:szCs w:val="24"/>
        </w:rPr>
        <w:t>.</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 xml:space="preserve">(2007, </w:t>
      </w:r>
      <w:r>
        <w:rPr>
          <w:rFonts w:ascii="Times New Roman" w:hAnsi="Times New Roman"/>
          <w:color w:val="000000"/>
          <w:sz w:val="24"/>
        </w:rPr>
        <w:t>November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(3), 7-8</w:t>
      </w:r>
      <w:r w:rsidRPr="00043BD0">
        <w:rPr>
          <w:rFonts w:ascii="Times New Roman" w:hAnsi="Times New Roman"/>
          <w:color w:val="000000"/>
          <w:sz w:val="24"/>
        </w:rPr>
        <w:t>.</w:t>
      </w:r>
      <w:r>
        <w:rPr>
          <w:rFonts w:ascii="Times New Roman" w:hAnsi="Times New Roman"/>
          <w:color w:val="000000"/>
          <w:sz w:val="24"/>
        </w:rPr>
        <w:t xml:space="preserve"> Retrieved from </w:t>
      </w:r>
      <w:hyperlink r:id="rId37"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4C2A1409"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116</w:t>
      </w:r>
      <w:r w:rsidRPr="00043BD0">
        <w:rPr>
          <w:rFonts w:ascii="Times New Roman" w:hAnsi="Times New Roman"/>
          <w:sz w:val="24"/>
          <w:szCs w:val="24"/>
        </w:rPr>
        <w:t>.</w:t>
      </w:r>
      <w:r w:rsidRPr="00043BD0">
        <w:rPr>
          <w:rFonts w:ascii="Times New Roman" w:hAnsi="Times New Roman"/>
          <w:color w:val="000000"/>
          <w:sz w:val="24"/>
        </w:rPr>
        <w:tab/>
        <w:t xml:space="preserve">Brock, S. E. (Ed.). </w:t>
      </w:r>
      <w:proofErr w:type="gramStart"/>
      <w:r w:rsidRPr="00043BD0">
        <w:rPr>
          <w:rFonts w:ascii="Times New Roman" w:hAnsi="Times New Roman"/>
          <w:color w:val="000000"/>
          <w:sz w:val="24"/>
        </w:rPr>
        <w:t xml:space="preserve">(2007, </w:t>
      </w:r>
      <w:r>
        <w:rPr>
          <w:rFonts w:ascii="Times New Roman" w:hAnsi="Times New Roman"/>
          <w:color w:val="000000"/>
          <w:sz w:val="24"/>
        </w:rPr>
        <w:t>December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(4), 7-8</w:t>
      </w:r>
      <w:r w:rsidRPr="00043BD0">
        <w:rPr>
          <w:rFonts w:ascii="Times New Roman" w:hAnsi="Times New Roman"/>
          <w:color w:val="000000"/>
          <w:sz w:val="24"/>
        </w:rPr>
        <w:t>.</w:t>
      </w:r>
      <w:r>
        <w:rPr>
          <w:rFonts w:ascii="Times New Roman" w:hAnsi="Times New Roman"/>
          <w:color w:val="000000"/>
          <w:sz w:val="24"/>
        </w:rPr>
        <w:t xml:space="preserve"> Retrieved from </w:t>
      </w:r>
      <w:hyperlink r:id="rId38"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054F6A86"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117</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(2008</w:t>
      </w:r>
      <w:r w:rsidRPr="00043BD0">
        <w:rPr>
          <w:rFonts w:ascii="Times New Roman" w:hAnsi="Times New Roman"/>
          <w:color w:val="000000"/>
          <w:sz w:val="24"/>
        </w:rPr>
        <w:t xml:space="preserve">, </w:t>
      </w:r>
      <w:r>
        <w:rPr>
          <w:rFonts w:ascii="Times New Roman" w:hAnsi="Times New Roman"/>
          <w:color w:val="000000"/>
          <w:sz w:val="24"/>
        </w:rPr>
        <w:t>February</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(5), 12-13</w:t>
      </w:r>
      <w:r w:rsidRPr="00043BD0">
        <w:rPr>
          <w:rFonts w:ascii="Times New Roman" w:hAnsi="Times New Roman"/>
          <w:color w:val="000000"/>
          <w:sz w:val="24"/>
        </w:rPr>
        <w:t>.</w:t>
      </w:r>
      <w:r>
        <w:rPr>
          <w:rFonts w:ascii="Times New Roman" w:hAnsi="Times New Roman"/>
          <w:color w:val="000000"/>
          <w:sz w:val="24"/>
        </w:rPr>
        <w:t xml:space="preserve"> Retrieved from </w:t>
      </w:r>
      <w:hyperlink r:id="rId39"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52B65492"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118</w:t>
      </w:r>
      <w:r w:rsidRPr="00043BD0">
        <w:rPr>
          <w:rFonts w:ascii="Times New Roman" w:hAnsi="Times New Roman"/>
          <w:sz w:val="24"/>
          <w:szCs w:val="24"/>
        </w:rPr>
        <w:t>.</w:t>
      </w:r>
      <w:r>
        <w:rPr>
          <w:rFonts w:ascii="Times New Roman" w:hAnsi="Times New Roman"/>
          <w:color w:val="000000"/>
          <w:sz w:val="24"/>
        </w:rPr>
        <w:tab/>
      </w:r>
      <w:r w:rsidRPr="00043BD0">
        <w:rPr>
          <w:rFonts w:ascii="Times New Roman" w:hAnsi="Times New Roman"/>
          <w:color w:val="000000"/>
          <w:sz w:val="24"/>
        </w:rPr>
        <w:t>Brock, S. E</w:t>
      </w:r>
      <w:r>
        <w:rPr>
          <w:rFonts w:ascii="Times New Roman" w:hAnsi="Times New Roman"/>
          <w:color w:val="000000"/>
          <w:sz w:val="24"/>
        </w:rPr>
        <w:t>. (2008</w:t>
      </w:r>
      <w:r w:rsidRPr="00043BD0">
        <w:rPr>
          <w:rFonts w:ascii="Times New Roman" w:hAnsi="Times New Roman"/>
          <w:color w:val="000000"/>
          <w:sz w:val="24"/>
        </w:rPr>
        <w:t xml:space="preserve">, </w:t>
      </w:r>
      <w:r>
        <w:rPr>
          <w:rFonts w:ascii="Times New Roman" w:hAnsi="Times New Roman"/>
          <w:color w:val="000000"/>
          <w:sz w:val="24"/>
        </w:rPr>
        <w:t>February</w:t>
      </w:r>
      <w:r w:rsidRPr="00043BD0">
        <w:rPr>
          <w:rFonts w:ascii="Times New Roman" w:hAnsi="Times New Roman"/>
          <w:color w:val="000000"/>
          <w:sz w:val="24"/>
        </w:rPr>
        <w:t xml:space="preserve">). Crisis management research summary: </w:t>
      </w:r>
      <w:r>
        <w:rPr>
          <w:rFonts w:ascii="Times New Roman" w:hAnsi="Times New Roman"/>
          <w:color w:val="000000"/>
          <w:sz w:val="24"/>
        </w:rPr>
        <w:t>PTSD among maltreated youth</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(5), 12</w:t>
      </w:r>
      <w:r w:rsidRPr="00043BD0">
        <w:rPr>
          <w:rFonts w:ascii="Times New Roman" w:hAnsi="Times New Roman"/>
          <w:color w:val="000000"/>
          <w:sz w:val="24"/>
        </w:rPr>
        <w:t>.</w:t>
      </w:r>
      <w:r>
        <w:rPr>
          <w:rFonts w:ascii="Times New Roman" w:hAnsi="Times New Roman"/>
          <w:color w:val="000000"/>
          <w:sz w:val="24"/>
        </w:rPr>
        <w:t xml:space="preserve"> Retrieved from </w:t>
      </w:r>
      <w:hyperlink r:id="rId40"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7D7403A"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119</w:t>
      </w:r>
      <w:r w:rsidRPr="00043BD0">
        <w:rPr>
          <w:rFonts w:ascii="Times New Roman" w:hAnsi="Times New Roman"/>
          <w:sz w:val="24"/>
          <w:szCs w:val="24"/>
        </w:rPr>
        <w:t>.</w:t>
      </w:r>
      <w:r>
        <w:rPr>
          <w:rFonts w:ascii="Times New Roman" w:hAnsi="Times New Roman"/>
          <w:color w:val="000000"/>
          <w:sz w:val="24"/>
        </w:rPr>
        <w:tab/>
        <w:t>Brock, S. E. (Ed.). (2008</w:t>
      </w:r>
      <w:r w:rsidRPr="00043BD0">
        <w:rPr>
          <w:rFonts w:ascii="Times New Roman" w:hAnsi="Times New Roman"/>
          <w:color w:val="000000"/>
          <w:sz w:val="24"/>
        </w:rPr>
        <w:t xml:space="preserve">, </w:t>
      </w:r>
      <w:r>
        <w:rPr>
          <w:rFonts w:ascii="Times New Roman" w:hAnsi="Times New Roman"/>
          <w:color w:val="000000"/>
          <w:sz w:val="24"/>
        </w:rPr>
        <w:t>March</w:t>
      </w:r>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(6), 10-11</w:t>
      </w:r>
      <w:r w:rsidRPr="00043BD0">
        <w:rPr>
          <w:rFonts w:ascii="Times New Roman" w:hAnsi="Times New Roman"/>
          <w:color w:val="000000"/>
          <w:sz w:val="24"/>
        </w:rPr>
        <w:t>.</w:t>
      </w:r>
      <w:r>
        <w:rPr>
          <w:rFonts w:ascii="Times New Roman" w:hAnsi="Times New Roman"/>
          <w:color w:val="000000"/>
          <w:sz w:val="24"/>
        </w:rPr>
        <w:t xml:space="preserve"> Retrieved from </w:t>
      </w:r>
      <w:hyperlink r:id="rId41"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57C7CD15"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color w:val="000000"/>
          <w:sz w:val="24"/>
        </w:rPr>
        <w:t>120</w:t>
      </w:r>
      <w:r w:rsidRPr="00BE16B2">
        <w:rPr>
          <w:rFonts w:ascii="Times New Roman" w:hAnsi="Times New Roman"/>
          <w:color w:val="000000"/>
          <w:sz w:val="22"/>
        </w:rPr>
        <w:t>a</w:t>
      </w:r>
      <w:r>
        <w:rPr>
          <w:rFonts w:ascii="Times New Roman" w:hAnsi="Times New Roman"/>
          <w:color w:val="000000"/>
          <w:sz w:val="24"/>
        </w:rPr>
        <w:t>.</w:t>
      </w:r>
      <w:r>
        <w:rPr>
          <w:rFonts w:ascii="Times New Roman" w:hAnsi="Times New Roman"/>
          <w:color w:val="000000"/>
          <w:sz w:val="24"/>
        </w:rPr>
        <w:tab/>
        <w:t>Reeves, M. A</w:t>
      </w:r>
      <w:r w:rsidRPr="00043BD0">
        <w:rPr>
          <w:rFonts w:ascii="Times New Roman" w:hAnsi="Times New Roman"/>
          <w:color w:val="000000"/>
          <w:sz w:val="24"/>
        </w:rPr>
        <w:t>., Brock, S. E</w:t>
      </w:r>
      <w:r>
        <w:rPr>
          <w:rFonts w:ascii="Times New Roman" w:hAnsi="Times New Roman"/>
          <w:color w:val="000000"/>
          <w:sz w:val="24"/>
        </w:rPr>
        <w:t>., &amp; Cowan, K. C. (2008</w:t>
      </w:r>
      <w:r w:rsidRPr="00043BD0">
        <w:rPr>
          <w:rFonts w:ascii="Times New Roman" w:hAnsi="Times New Roman"/>
          <w:color w:val="000000"/>
          <w:sz w:val="24"/>
        </w:rPr>
        <w:t xml:space="preserve">). </w:t>
      </w:r>
      <w:r>
        <w:rPr>
          <w:rFonts w:ascii="Times New Roman" w:hAnsi="Times New Roman"/>
          <w:color w:val="000000"/>
          <w:sz w:val="24"/>
        </w:rPr>
        <w:t>Managing school crises: More than just response</w:t>
      </w:r>
      <w:r w:rsidRPr="00043BD0">
        <w:rPr>
          <w:rFonts w:ascii="Times New Roman" w:hAnsi="Times New Roman"/>
          <w:color w:val="000000"/>
          <w:sz w:val="24"/>
        </w:rPr>
        <w:t>.</w:t>
      </w:r>
      <w:r>
        <w:rPr>
          <w:rFonts w:ascii="Times New Roman" w:hAnsi="Times New Roman"/>
          <w:color w:val="000000"/>
          <w:sz w:val="24"/>
        </w:rPr>
        <w:t xml:space="preserve"> Effective crisis management begins long before a critical incident occurs.</w:t>
      </w:r>
      <w:r w:rsidRPr="00043BD0">
        <w:rPr>
          <w:rFonts w:ascii="Times New Roman" w:hAnsi="Times New Roman"/>
          <w:color w:val="000000"/>
          <w:sz w:val="24"/>
        </w:rPr>
        <w:t xml:space="preserve"> </w:t>
      </w:r>
      <w:r w:rsidRPr="00043BD0">
        <w:rPr>
          <w:rFonts w:ascii="Times New Roman" w:hAnsi="Times New Roman"/>
          <w:i/>
          <w:color w:val="000000"/>
          <w:sz w:val="24"/>
        </w:rPr>
        <w:t>Principal Leadership: High School Edition</w:t>
      </w:r>
      <w:r>
        <w:rPr>
          <w:rFonts w:ascii="Times New Roman" w:hAnsi="Times New Roman"/>
          <w:i/>
          <w:iCs/>
          <w:color w:val="000000"/>
          <w:sz w:val="24"/>
        </w:rPr>
        <w:t>, 8</w:t>
      </w:r>
      <w:r>
        <w:rPr>
          <w:rFonts w:ascii="Times New Roman" w:hAnsi="Times New Roman"/>
          <w:color w:val="000000"/>
          <w:sz w:val="24"/>
        </w:rPr>
        <w:t>(9), 10-14.</w:t>
      </w:r>
    </w:p>
    <w:p w14:paraId="27137A91"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color w:val="000000"/>
          <w:sz w:val="24"/>
        </w:rPr>
        <w:t>120</w:t>
      </w:r>
      <w:r w:rsidRPr="00BE16B2">
        <w:rPr>
          <w:rFonts w:ascii="Times New Roman" w:hAnsi="Times New Roman"/>
          <w:color w:val="000000"/>
          <w:sz w:val="22"/>
        </w:rPr>
        <w:t>b</w:t>
      </w:r>
      <w:r>
        <w:rPr>
          <w:rFonts w:ascii="Times New Roman" w:hAnsi="Times New Roman"/>
          <w:color w:val="000000"/>
          <w:sz w:val="24"/>
        </w:rPr>
        <w:t>.</w:t>
      </w:r>
      <w:r>
        <w:rPr>
          <w:rFonts w:ascii="Times New Roman" w:hAnsi="Times New Roman"/>
          <w:color w:val="000000"/>
          <w:sz w:val="24"/>
        </w:rPr>
        <w:tab/>
        <w:t>Reeves, M. A</w:t>
      </w:r>
      <w:r w:rsidRPr="00043BD0">
        <w:rPr>
          <w:rFonts w:ascii="Times New Roman" w:hAnsi="Times New Roman"/>
          <w:color w:val="000000"/>
          <w:sz w:val="24"/>
        </w:rPr>
        <w:t>., Brock, S. E</w:t>
      </w:r>
      <w:r>
        <w:rPr>
          <w:rFonts w:ascii="Times New Roman" w:hAnsi="Times New Roman"/>
          <w:color w:val="000000"/>
          <w:sz w:val="24"/>
        </w:rPr>
        <w:t>., &amp; Cowan, K. C. (2008</w:t>
      </w:r>
      <w:r w:rsidRPr="00043BD0">
        <w:rPr>
          <w:rFonts w:ascii="Times New Roman" w:hAnsi="Times New Roman"/>
          <w:color w:val="000000"/>
          <w:sz w:val="24"/>
        </w:rPr>
        <w:t xml:space="preserve">). </w:t>
      </w:r>
      <w:r>
        <w:rPr>
          <w:rFonts w:ascii="Times New Roman" w:hAnsi="Times New Roman"/>
          <w:color w:val="000000"/>
          <w:sz w:val="24"/>
        </w:rPr>
        <w:t>Managing school crises: More than just response</w:t>
      </w:r>
      <w:r w:rsidRPr="00043BD0">
        <w:rPr>
          <w:rFonts w:ascii="Times New Roman" w:hAnsi="Times New Roman"/>
          <w:color w:val="000000"/>
          <w:sz w:val="24"/>
        </w:rPr>
        <w:t>.</w:t>
      </w:r>
      <w:r>
        <w:rPr>
          <w:rFonts w:ascii="Times New Roman" w:hAnsi="Times New Roman"/>
          <w:color w:val="000000"/>
          <w:sz w:val="24"/>
        </w:rPr>
        <w:t xml:space="preserve"> Effective crisis management begins long before a critical incident occurs.</w:t>
      </w:r>
      <w:r w:rsidRPr="00043BD0">
        <w:rPr>
          <w:rFonts w:ascii="Times New Roman" w:hAnsi="Times New Roman"/>
          <w:color w:val="000000"/>
          <w:sz w:val="24"/>
        </w:rPr>
        <w:t xml:space="preserve">  </w:t>
      </w:r>
      <w:r w:rsidRPr="00043BD0">
        <w:rPr>
          <w:rFonts w:ascii="Times New Roman" w:hAnsi="Times New Roman"/>
          <w:i/>
          <w:color w:val="000000"/>
          <w:sz w:val="24"/>
        </w:rPr>
        <w:t xml:space="preserve">Principal Leadership: </w:t>
      </w:r>
      <w:r>
        <w:rPr>
          <w:rFonts w:ascii="Times New Roman" w:hAnsi="Times New Roman"/>
          <w:i/>
          <w:color w:val="000000"/>
          <w:sz w:val="24"/>
        </w:rPr>
        <w:t>Middle Level</w:t>
      </w:r>
      <w:r w:rsidRPr="00043BD0">
        <w:rPr>
          <w:rFonts w:ascii="Times New Roman" w:hAnsi="Times New Roman"/>
          <w:i/>
          <w:color w:val="000000"/>
          <w:sz w:val="24"/>
        </w:rPr>
        <w:t xml:space="preserve"> Edition</w:t>
      </w:r>
      <w:r>
        <w:rPr>
          <w:rFonts w:ascii="Times New Roman" w:hAnsi="Times New Roman"/>
          <w:color w:val="000000"/>
          <w:sz w:val="24"/>
        </w:rPr>
        <w:t xml:space="preserve">, </w:t>
      </w:r>
      <w:r>
        <w:rPr>
          <w:rFonts w:ascii="Times New Roman" w:hAnsi="Times New Roman"/>
          <w:i/>
          <w:iCs/>
          <w:color w:val="000000"/>
          <w:sz w:val="24"/>
        </w:rPr>
        <w:t>8</w:t>
      </w:r>
      <w:r>
        <w:rPr>
          <w:rFonts w:ascii="Times New Roman" w:hAnsi="Times New Roman"/>
          <w:color w:val="000000"/>
          <w:sz w:val="24"/>
        </w:rPr>
        <w:t>(9), 10-14.</w:t>
      </w:r>
    </w:p>
    <w:p w14:paraId="3151E1A5" w14:textId="77777777" w:rsidR="009141D9" w:rsidRPr="00FE7E8A" w:rsidRDefault="009141D9" w:rsidP="009141D9">
      <w:pPr>
        <w:tabs>
          <w:tab w:val="left" w:pos="540"/>
        </w:tabs>
        <w:ind w:left="720" w:hanging="720"/>
        <w:rPr>
          <w:rFonts w:ascii="Times New Roman" w:hAnsi="Times New Roman"/>
          <w:sz w:val="24"/>
          <w:szCs w:val="24"/>
        </w:rPr>
      </w:pPr>
      <w:r>
        <w:rPr>
          <w:rFonts w:ascii="Times New Roman" w:hAnsi="Times New Roman"/>
          <w:color w:val="000000"/>
          <w:sz w:val="24"/>
          <w:szCs w:val="24"/>
        </w:rPr>
        <w:t xml:space="preserve">121. </w:t>
      </w:r>
      <w:r>
        <w:rPr>
          <w:rFonts w:ascii="Times New Roman" w:hAnsi="Times New Roman"/>
          <w:color w:val="000000"/>
          <w:sz w:val="24"/>
          <w:szCs w:val="24"/>
        </w:rPr>
        <w:tab/>
        <w:t>Brock, S. E. (2008</w:t>
      </w:r>
      <w:r w:rsidRPr="00043BD0">
        <w:rPr>
          <w:rFonts w:ascii="Times New Roman" w:hAnsi="Times New Roman"/>
          <w:color w:val="000000"/>
          <w:sz w:val="24"/>
          <w:szCs w:val="24"/>
        </w:rPr>
        <w:t xml:space="preserve">, </w:t>
      </w:r>
      <w:r>
        <w:rPr>
          <w:rFonts w:ascii="Times New Roman" w:hAnsi="Times New Roman"/>
          <w:color w:val="000000"/>
          <w:sz w:val="24"/>
          <w:szCs w:val="24"/>
        </w:rPr>
        <w:t>Spring</w:t>
      </w:r>
      <w:r w:rsidRPr="00043BD0">
        <w:rPr>
          <w:rFonts w:ascii="Times New Roman" w:hAnsi="Times New Roman"/>
          <w:color w:val="000000"/>
          <w:sz w:val="24"/>
          <w:szCs w:val="24"/>
        </w:rPr>
        <w:t xml:space="preserve">). </w:t>
      </w:r>
      <w:r>
        <w:rPr>
          <w:rFonts w:ascii="Times New Roman" w:hAnsi="Times New Roman"/>
          <w:color w:val="000000"/>
          <w:sz w:val="24"/>
          <w:szCs w:val="24"/>
        </w:rPr>
        <w:t>Consider the whole child when “leaving no child behind.”</w:t>
      </w:r>
      <w:r w:rsidRPr="00043BD0">
        <w:rPr>
          <w:rFonts w:ascii="Times New Roman" w:hAnsi="Times New Roman"/>
          <w:i/>
          <w:sz w:val="24"/>
          <w:szCs w:val="24"/>
        </w:rPr>
        <w:t xml:space="preserve"> CASP Today: Quarterly Newsletter of the California Association of School Psychologists, 5</w:t>
      </w:r>
      <w:r>
        <w:rPr>
          <w:rFonts w:ascii="Times New Roman" w:hAnsi="Times New Roman"/>
          <w:i/>
          <w:sz w:val="24"/>
          <w:szCs w:val="24"/>
        </w:rPr>
        <w:t>8</w:t>
      </w:r>
      <w:r>
        <w:rPr>
          <w:rFonts w:ascii="Times New Roman" w:hAnsi="Times New Roman"/>
          <w:sz w:val="24"/>
          <w:szCs w:val="24"/>
        </w:rPr>
        <w:t>(2), 18</w:t>
      </w:r>
      <w:r w:rsidRPr="00043BD0">
        <w:rPr>
          <w:rFonts w:ascii="Times New Roman" w:hAnsi="Times New Roman"/>
          <w:sz w:val="24"/>
          <w:szCs w:val="24"/>
        </w:rPr>
        <w:t>.</w:t>
      </w:r>
    </w:p>
    <w:p w14:paraId="2D4A5008" w14:textId="77777777" w:rsidR="009141D9" w:rsidRPr="00FE7E8A" w:rsidRDefault="009141D9" w:rsidP="009141D9">
      <w:pPr>
        <w:tabs>
          <w:tab w:val="left" w:pos="540"/>
        </w:tabs>
        <w:ind w:left="720" w:hanging="720"/>
        <w:rPr>
          <w:rFonts w:ascii="Times New Roman" w:hAnsi="Times New Roman"/>
          <w:sz w:val="24"/>
          <w:szCs w:val="24"/>
        </w:rPr>
      </w:pPr>
      <w:r>
        <w:rPr>
          <w:rFonts w:ascii="Times New Roman" w:hAnsi="Times New Roman"/>
          <w:color w:val="000000"/>
          <w:sz w:val="24"/>
          <w:szCs w:val="24"/>
        </w:rPr>
        <w:t xml:space="preserve">122. </w:t>
      </w:r>
      <w:r>
        <w:rPr>
          <w:rFonts w:ascii="Times New Roman" w:hAnsi="Times New Roman"/>
          <w:color w:val="000000"/>
          <w:sz w:val="24"/>
          <w:szCs w:val="24"/>
        </w:rPr>
        <w:tab/>
        <w:t>Brock, S. E. (2008</w:t>
      </w:r>
      <w:r w:rsidRPr="00043BD0">
        <w:rPr>
          <w:rFonts w:ascii="Times New Roman" w:hAnsi="Times New Roman"/>
          <w:color w:val="000000"/>
          <w:sz w:val="24"/>
          <w:szCs w:val="24"/>
        </w:rPr>
        <w:t xml:space="preserve">, </w:t>
      </w:r>
      <w:r>
        <w:rPr>
          <w:rFonts w:ascii="Times New Roman" w:hAnsi="Times New Roman"/>
          <w:color w:val="000000"/>
          <w:sz w:val="24"/>
          <w:szCs w:val="24"/>
        </w:rPr>
        <w:t>Spring</w:t>
      </w:r>
      <w:r w:rsidRPr="00043BD0">
        <w:rPr>
          <w:rFonts w:ascii="Times New Roman" w:hAnsi="Times New Roman"/>
          <w:color w:val="000000"/>
          <w:sz w:val="24"/>
          <w:szCs w:val="24"/>
        </w:rPr>
        <w:t xml:space="preserve">). </w:t>
      </w:r>
      <w:r>
        <w:rPr>
          <w:rFonts w:ascii="Times New Roman" w:hAnsi="Times New Roman"/>
          <w:color w:val="000000"/>
          <w:sz w:val="24"/>
          <w:szCs w:val="24"/>
        </w:rPr>
        <w:t>NASP delegate assembly meeting report.</w:t>
      </w:r>
      <w:r w:rsidRPr="00043BD0">
        <w:rPr>
          <w:rFonts w:ascii="Times New Roman" w:hAnsi="Times New Roman"/>
          <w:i/>
          <w:sz w:val="24"/>
          <w:szCs w:val="24"/>
        </w:rPr>
        <w:t xml:space="preserve"> CASP Today: Quarterly Newsletter of the California Association of School Psychologists, 5</w:t>
      </w:r>
      <w:r>
        <w:rPr>
          <w:rFonts w:ascii="Times New Roman" w:hAnsi="Times New Roman"/>
          <w:i/>
          <w:sz w:val="24"/>
          <w:szCs w:val="24"/>
        </w:rPr>
        <w:t>8</w:t>
      </w:r>
      <w:r>
        <w:rPr>
          <w:rFonts w:ascii="Times New Roman" w:hAnsi="Times New Roman"/>
          <w:sz w:val="24"/>
          <w:szCs w:val="24"/>
        </w:rPr>
        <w:t>(2), 19-20</w:t>
      </w:r>
      <w:r w:rsidRPr="00043BD0">
        <w:rPr>
          <w:rFonts w:ascii="Times New Roman" w:hAnsi="Times New Roman"/>
          <w:sz w:val="24"/>
          <w:szCs w:val="24"/>
        </w:rPr>
        <w:t>.</w:t>
      </w:r>
      <w:r>
        <w:rPr>
          <w:rFonts w:ascii="Times New Roman" w:hAnsi="Times New Roman"/>
          <w:sz w:val="24"/>
          <w:szCs w:val="24"/>
        </w:rPr>
        <w:t xml:space="preserve"> Retrieved from </w:t>
      </w:r>
      <w:hyperlink r:id="rId42" w:history="1">
        <w:r w:rsidRPr="00FE728F">
          <w:rPr>
            <w:rStyle w:val="Hyperlink"/>
            <w:rFonts w:ascii="Times New Roman" w:hAnsi="Times New Roman"/>
            <w:sz w:val="24"/>
            <w:szCs w:val="24"/>
          </w:rPr>
          <w:t>http://www.caspsurveys.org/ct/</w:t>
        </w:r>
      </w:hyperlink>
      <w:r>
        <w:rPr>
          <w:rFonts w:ascii="Times New Roman" w:hAnsi="Times New Roman"/>
          <w:sz w:val="24"/>
          <w:szCs w:val="24"/>
        </w:rPr>
        <w:t xml:space="preserve"> </w:t>
      </w:r>
    </w:p>
    <w:p w14:paraId="16ED1BA0"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123</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(2008</w:t>
      </w:r>
      <w:r w:rsidRPr="00043BD0">
        <w:rPr>
          <w:rFonts w:ascii="Times New Roman" w:hAnsi="Times New Roman"/>
          <w:color w:val="000000"/>
          <w:sz w:val="24"/>
        </w:rPr>
        <w:t xml:space="preserve">, </w:t>
      </w:r>
      <w:r>
        <w:rPr>
          <w:rFonts w:ascii="Times New Roman" w:hAnsi="Times New Roman"/>
          <w:color w:val="000000"/>
          <w:sz w:val="24"/>
        </w:rPr>
        <w:t>June</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6</w:t>
      </w:r>
      <w:r>
        <w:rPr>
          <w:rFonts w:ascii="Times New Roman" w:hAnsi="Times New Roman"/>
          <w:color w:val="000000"/>
          <w:sz w:val="24"/>
        </w:rPr>
        <w:t>(6), 37</w:t>
      </w:r>
      <w:r w:rsidRPr="00043BD0">
        <w:rPr>
          <w:rFonts w:ascii="Times New Roman" w:hAnsi="Times New Roman"/>
          <w:color w:val="000000"/>
          <w:sz w:val="24"/>
        </w:rPr>
        <w:t>.</w:t>
      </w:r>
      <w:r>
        <w:rPr>
          <w:rFonts w:ascii="Times New Roman" w:hAnsi="Times New Roman"/>
          <w:color w:val="000000"/>
          <w:sz w:val="24"/>
        </w:rPr>
        <w:t xml:space="preserve"> Retrieved from </w:t>
      </w:r>
      <w:hyperlink r:id="rId43"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21497F00" w14:textId="77777777" w:rsidR="009141D9" w:rsidRPr="00FE7E8A" w:rsidRDefault="009141D9" w:rsidP="009141D9">
      <w:pPr>
        <w:tabs>
          <w:tab w:val="left" w:pos="540"/>
        </w:tabs>
        <w:ind w:left="720" w:hanging="720"/>
        <w:rPr>
          <w:rFonts w:ascii="Times New Roman" w:hAnsi="Times New Roman"/>
          <w:sz w:val="24"/>
          <w:szCs w:val="24"/>
        </w:rPr>
      </w:pPr>
      <w:r>
        <w:rPr>
          <w:rFonts w:ascii="Times New Roman" w:hAnsi="Times New Roman"/>
          <w:color w:val="000000"/>
          <w:sz w:val="24"/>
          <w:szCs w:val="24"/>
        </w:rPr>
        <w:lastRenderedPageBreak/>
        <w:t xml:space="preserve">124. </w:t>
      </w:r>
      <w:r>
        <w:rPr>
          <w:rFonts w:ascii="Times New Roman" w:hAnsi="Times New Roman"/>
          <w:color w:val="000000"/>
          <w:sz w:val="24"/>
          <w:szCs w:val="24"/>
        </w:rPr>
        <w:tab/>
        <w:t>Brock, S. E. (2008</w:t>
      </w:r>
      <w:r w:rsidRPr="00043BD0">
        <w:rPr>
          <w:rFonts w:ascii="Times New Roman" w:hAnsi="Times New Roman"/>
          <w:color w:val="000000"/>
          <w:sz w:val="24"/>
          <w:szCs w:val="24"/>
        </w:rPr>
        <w:t xml:space="preserve">, </w:t>
      </w:r>
      <w:r>
        <w:rPr>
          <w:rFonts w:ascii="Times New Roman" w:hAnsi="Times New Roman"/>
          <w:color w:val="000000"/>
          <w:sz w:val="24"/>
          <w:szCs w:val="24"/>
        </w:rPr>
        <w:t>Summer</w:t>
      </w:r>
      <w:r w:rsidRPr="00043BD0">
        <w:rPr>
          <w:rFonts w:ascii="Times New Roman" w:hAnsi="Times New Roman"/>
          <w:color w:val="000000"/>
          <w:sz w:val="24"/>
          <w:szCs w:val="24"/>
        </w:rPr>
        <w:t xml:space="preserve">). </w:t>
      </w:r>
      <w:r>
        <w:rPr>
          <w:rFonts w:ascii="Times New Roman" w:hAnsi="Times New Roman"/>
          <w:color w:val="000000"/>
          <w:sz w:val="24"/>
          <w:szCs w:val="24"/>
        </w:rPr>
        <w:t>NASP Notes.</w:t>
      </w:r>
      <w:r w:rsidRPr="00043BD0">
        <w:rPr>
          <w:rFonts w:ascii="Times New Roman" w:hAnsi="Times New Roman"/>
          <w:i/>
          <w:sz w:val="24"/>
          <w:szCs w:val="24"/>
        </w:rPr>
        <w:t xml:space="preserve"> CASP Today: Quarterly Newsletter of the California Association of School Psychologists, 5</w:t>
      </w:r>
      <w:r>
        <w:rPr>
          <w:rFonts w:ascii="Times New Roman" w:hAnsi="Times New Roman"/>
          <w:i/>
          <w:sz w:val="24"/>
          <w:szCs w:val="24"/>
        </w:rPr>
        <w:t>8</w:t>
      </w:r>
      <w:r>
        <w:rPr>
          <w:rFonts w:ascii="Times New Roman" w:hAnsi="Times New Roman"/>
          <w:sz w:val="24"/>
          <w:szCs w:val="24"/>
        </w:rPr>
        <w:t>(3), 20</w:t>
      </w:r>
      <w:r w:rsidRPr="00043BD0">
        <w:rPr>
          <w:rFonts w:ascii="Times New Roman" w:hAnsi="Times New Roman"/>
          <w:sz w:val="24"/>
          <w:szCs w:val="24"/>
        </w:rPr>
        <w:t>.</w:t>
      </w:r>
      <w:r>
        <w:rPr>
          <w:rFonts w:ascii="Times New Roman" w:hAnsi="Times New Roman"/>
          <w:sz w:val="24"/>
          <w:szCs w:val="24"/>
        </w:rPr>
        <w:t xml:space="preserve"> Retrieved from </w:t>
      </w:r>
      <w:hyperlink r:id="rId44" w:history="1">
        <w:r w:rsidRPr="00FE728F">
          <w:rPr>
            <w:rStyle w:val="Hyperlink"/>
            <w:rFonts w:ascii="Times New Roman" w:hAnsi="Times New Roman"/>
            <w:sz w:val="24"/>
            <w:szCs w:val="24"/>
          </w:rPr>
          <w:t>http://www.caspsurveys.org/ct/</w:t>
        </w:r>
      </w:hyperlink>
      <w:r>
        <w:rPr>
          <w:rFonts w:ascii="Times New Roman" w:hAnsi="Times New Roman"/>
          <w:sz w:val="24"/>
          <w:szCs w:val="24"/>
        </w:rPr>
        <w:t xml:space="preserve"> </w:t>
      </w:r>
    </w:p>
    <w:p w14:paraId="1B99ED7B"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125</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(2008</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7</w:t>
      </w:r>
      <w:r>
        <w:rPr>
          <w:rFonts w:ascii="Times New Roman" w:hAnsi="Times New Roman"/>
          <w:color w:val="000000"/>
          <w:sz w:val="24"/>
        </w:rPr>
        <w:t>(1), 34-35</w:t>
      </w:r>
      <w:r w:rsidRPr="00043BD0">
        <w:rPr>
          <w:rFonts w:ascii="Times New Roman" w:hAnsi="Times New Roman"/>
          <w:color w:val="000000"/>
          <w:sz w:val="24"/>
        </w:rPr>
        <w:t>.</w:t>
      </w:r>
      <w:r>
        <w:rPr>
          <w:rFonts w:ascii="Times New Roman" w:hAnsi="Times New Roman"/>
          <w:color w:val="000000"/>
          <w:sz w:val="24"/>
        </w:rPr>
        <w:t xml:space="preserve"> Retrieved from </w:t>
      </w:r>
      <w:hyperlink r:id="rId45"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B385049" w14:textId="77777777" w:rsidR="009141D9" w:rsidRPr="00FE7E8A"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126</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(2008</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7</w:t>
      </w:r>
      <w:r>
        <w:rPr>
          <w:rFonts w:ascii="Times New Roman" w:hAnsi="Times New Roman"/>
          <w:color w:val="000000"/>
          <w:sz w:val="24"/>
        </w:rPr>
        <w:t>(2), 42-44</w:t>
      </w:r>
      <w:r w:rsidRPr="00043BD0">
        <w:rPr>
          <w:rFonts w:ascii="Times New Roman" w:hAnsi="Times New Roman"/>
          <w:color w:val="000000"/>
          <w:sz w:val="24"/>
        </w:rPr>
        <w:t>.</w:t>
      </w:r>
      <w:r>
        <w:rPr>
          <w:rFonts w:ascii="Times New Roman" w:hAnsi="Times New Roman"/>
          <w:color w:val="000000"/>
          <w:sz w:val="24"/>
        </w:rPr>
        <w:t xml:space="preserve"> Retrieved from </w:t>
      </w:r>
      <w:hyperlink r:id="rId46"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A6D0119"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127</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(2008</w:t>
      </w:r>
      <w:r w:rsidRPr="00043BD0">
        <w:rPr>
          <w:rFonts w:ascii="Times New Roman" w:hAnsi="Times New Roman"/>
          <w:color w:val="000000"/>
          <w:sz w:val="24"/>
        </w:rPr>
        <w:t xml:space="preserve">, </w:t>
      </w:r>
      <w:r>
        <w:rPr>
          <w:rFonts w:ascii="Times New Roman" w:hAnsi="Times New Roman"/>
          <w:color w:val="000000"/>
          <w:sz w:val="24"/>
        </w:rPr>
        <w:t>November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7</w:t>
      </w:r>
      <w:r>
        <w:rPr>
          <w:rFonts w:ascii="Times New Roman" w:hAnsi="Times New Roman"/>
          <w:color w:val="000000"/>
          <w:sz w:val="24"/>
        </w:rPr>
        <w:t>(3), 32-33</w:t>
      </w:r>
      <w:r w:rsidRPr="00043BD0">
        <w:rPr>
          <w:rFonts w:ascii="Times New Roman" w:hAnsi="Times New Roman"/>
          <w:color w:val="000000"/>
          <w:sz w:val="24"/>
        </w:rPr>
        <w:t>.</w:t>
      </w:r>
      <w:r>
        <w:rPr>
          <w:rFonts w:ascii="Times New Roman" w:hAnsi="Times New Roman"/>
          <w:color w:val="000000"/>
          <w:sz w:val="24"/>
        </w:rPr>
        <w:t xml:space="preserve"> Retrieved from </w:t>
      </w:r>
      <w:hyperlink r:id="rId47"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02CFEA3C" w14:textId="77777777" w:rsidR="009141D9"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128</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(2009</w:t>
      </w:r>
      <w:r w:rsidRPr="00043BD0">
        <w:rPr>
          <w:rFonts w:ascii="Times New Roman" w:hAnsi="Times New Roman"/>
          <w:color w:val="000000"/>
          <w:sz w:val="24"/>
        </w:rPr>
        <w:t xml:space="preserve">, </w:t>
      </w:r>
      <w:r>
        <w:rPr>
          <w:rFonts w:ascii="Times New Roman" w:hAnsi="Times New Roman"/>
          <w:color w:val="000000"/>
          <w:sz w:val="24"/>
        </w:rPr>
        <w:t>January/February</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7</w:t>
      </w:r>
      <w:r>
        <w:rPr>
          <w:rFonts w:ascii="Times New Roman" w:hAnsi="Times New Roman"/>
          <w:color w:val="000000"/>
          <w:sz w:val="24"/>
        </w:rPr>
        <w:t>(5), 16-17</w:t>
      </w:r>
      <w:r w:rsidRPr="00043BD0">
        <w:rPr>
          <w:rFonts w:ascii="Times New Roman" w:hAnsi="Times New Roman"/>
          <w:color w:val="000000"/>
          <w:sz w:val="24"/>
        </w:rPr>
        <w:t>.</w:t>
      </w:r>
      <w:r>
        <w:rPr>
          <w:rFonts w:ascii="Times New Roman" w:hAnsi="Times New Roman"/>
          <w:color w:val="000000"/>
          <w:sz w:val="24"/>
        </w:rPr>
        <w:t xml:space="preserve"> Retrieved from </w:t>
      </w:r>
      <w:hyperlink r:id="rId48"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D59C494"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129</w:t>
      </w:r>
      <w:r w:rsidRPr="00043BD0">
        <w:rPr>
          <w:rFonts w:ascii="Times New Roman" w:hAnsi="Times New Roman"/>
          <w:sz w:val="24"/>
          <w:szCs w:val="24"/>
        </w:rPr>
        <w:t>.</w:t>
      </w:r>
      <w:r>
        <w:rPr>
          <w:rFonts w:ascii="Times New Roman" w:hAnsi="Times New Roman"/>
          <w:color w:val="000000"/>
          <w:sz w:val="24"/>
        </w:rPr>
        <w:tab/>
        <w:t>Brock, S. E. (Ed.). (2009</w:t>
      </w:r>
      <w:r w:rsidRPr="00043BD0">
        <w:rPr>
          <w:rFonts w:ascii="Times New Roman" w:hAnsi="Times New Roman"/>
          <w:color w:val="000000"/>
          <w:sz w:val="24"/>
        </w:rPr>
        <w:t xml:space="preserve">, </w:t>
      </w:r>
      <w:r>
        <w:rPr>
          <w:rFonts w:ascii="Times New Roman" w:hAnsi="Times New Roman"/>
          <w:color w:val="000000"/>
          <w:sz w:val="24"/>
        </w:rPr>
        <w:t>May</w:t>
      </w:r>
      <w:r w:rsidRPr="00043BD0">
        <w:rPr>
          <w:rFonts w:ascii="Times New Roman" w:hAnsi="Times New Roman"/>
          <w:color w:val="000000"/>
          <w:sz w:val="24"/>
        </w:rPr>
        <w:t xml:space="preserve">). </w:t>
      </w:r>
      <w:r>
        <w:rPr>
          <w:rFonts w:ascii="Times New Roman" w:hAnsi="Times New Roman"/>
          <w:color w:val="000000"/>
          <w:sz w:val="24"/>
        </w:rPr>
        <w:t xml:space="preserve">Research reviews: </w:t>
      </w:r>
      <w:r w:rsidRPr="00043BD0">
        <w:rPr>
          <w:rFonts w:ascii="Times New Roman" w:hAnsi="Times New Roman"/>
          <w:color w:val="000000"/>
          <w:sz w:val="24"/>
        </w:rPr>
        <w:t xml:space="preserve">Crisis management </w:t>
      </w:r>
      <w:r>
        <w:rPr>
          <w:rFonts w:ascii="Times New Roman" w:hAnsi="Times New Roman"/>
          <w:color w:val="000000"/>
          <w:sz w:val="24"/>
        </w:rPr>
        <w:t>in the schools</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7</w:t>
      </w:r>
      <w:r>
        <w:rPr>
          <w:rFonts w:ascii="Times New Roman" w:hAnsi="Times New Roman"/>
          <w:color w:val="000000"/>
          <w:sz w:val="24"/>
        </w:rPr>
        <w:t>(7), 34-35</w:t>
      </w:r>
      <w:r w:rsidRPr="00043BD0">
        <w:rPr>
          <w:rFonts w:ascii="Times New Roman" w:hAnsi="Times New Roman"/>
          <w:color w:val="000000"/>
          <w:sz w:val="24"/>
        </w:rPr>
        <w:t>.</w:t>
      </w:r>
      <w:r>
        <w:rPr>
          <w:rFonts w:ascii="Times New Roman" w:hAnsi="Times New Roman"/>
          <w:color w:val="000000"/>
          <w:sz w:val="24"/>
        </w:rPr>
        <w:t xml:space="preserve"> Retrieved from </w:t>
      </w:r>
      <w:hyperlink r:id="rId49"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7D7583A"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130</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(2009</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(1), 12</w:t>
      </w:r>
      <w:r w:rsidRPr="00043BD0">
        <w:rPr>
          <w:rFonts w:ascii="Times New Roman" w:hAnsi="Times New Roman"/>
          <w:color w:val="000000"/>
          <w:sz w:val="24"/>
        </w:rPr>
        <w:t>.</w:t>
      </w:r>
      <w:r>
        <w:rPr>
          <w:rFonts w:ascii="Times New Roman" w:hAnsi="Times New Roman"/>
          <w:color w:val="000000"/>
          <w:sz w:val="24"/>
        </w:rPr>
        <w:t xml:space="preserve"> Retrieved from </w:t>
      </w:r>
      <w:hyperlink r:id="rId50"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1B60A095"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131</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(2009</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(2), 12, 14</w:t>
      </w:r>
      <w:r w:rsidRPr="00043BD0">
        <w:rPr>
          <w:rFonts w:ascii="Times New Roman" w:hAnsi="Times New Roman"/>
          <w:color w:val="000000"/>
          <w:sz w:val="24"/>
        </w:rPr>
        <w:t>.</w:t>
      </w:r>
      <w:r>
        <w:rPr>
          <w:rFonts w:ascii="Times New Roman" w:hAnsi="Times New Roman"/>
          <w:color w:val="000000"/>
          <w:sz w:val="24"/>
        </w:rPr>
        <w:t xml:space="preserve"> Retrieved from </w:t>
      </w:r>
      <w:hyperlink r:id="rId51"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64FD432D"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132</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(2009</w:t>
      </w:r>
      <w:r w:rsidRPr="00043BD0">
        <w:rPr>
          <w:rFonts w:ascii="Times New Roman" w:hAnsi="Times New Roman"/>
          <w:color w:val="000000"/>
          <w:sz w:val="24"/>
        </w:rPr>
        <w:t xml:space="preserve">, </w:t>
      </w:r>
      <w:r>
        <w:rPr>
          <w:rFonts w:ascii="Times New Roman" w:hAnsi="Times New Roman"/>
          <w:color w:val="000000"/>
          <w:sz w:val="24"/>
        </w:rPr>
        <w:t>November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(3), 15- 16</w:t>
      </w:r>
      <w:r w:rsidRPr="00043BD0">
        <w:rPr>
          <w:rFonts w:ascii="Times New Roman" w:hAnsi="Times New Roman"/>
          <w:color w:val="000000"/>
          <w:sz w:val="24"/>
        </w:rPr>
        <w:t>.</w:t>
      </w:r>
      <w:r>
        <w:rPr>
          <w:rFonts w:ascii="Times New Roman" w:hAnsi="Times New Roman"/>
          <w:color w:val="000000"/>
          <w:sz w:val="24"/>
        </w:rPr>
        <w:t xml:space="preserve"> Retrieved from </w:t>
      </w:r>
      <w:hyperlink r:id="rId52"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63070763"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133</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(2009</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(4), 16- 17</w:t>
      </w:r>
      <w:r w:rsidRPr="00043BD0">
        <w:rPr>
          <w:rFonts w:ascii="Times New Roman" w:hAnsi="Times New Roman"/>
          <w:color w:val="000000"/>
          <w:sz w:val="24"/>
        </w:rPr>
        <w:t>.</w:t>
      </w:r>
      <w:r>
        <w:rPr>
          <w:rFonts w:ascii="Times New Roman" w:hAnsi="Times New Roman"/>
          <w:color w:val="000000"/>
          <w:sz w:val="24"/>
        </w:rPr>
        <w:t xml:space="preserve"> Retrieved from </w:t>
      </w:r>
      <w:hyperlink r:id="rId53"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1FB34C57"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134</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(2010</w:t>
      </w:r>
      <w:r w:rsidRPr="00043BD0">
        <w:rPr>
          <w:rFonts w:ascii="Times New Roman" w:hAnsi="Times New Roman"/>
          <w:color w:val="000000"/>
          <w:sz w:val="24"/>
        </w:rPr>
        <w:t xml:space="preserve">, </w:t>
      </w:r>
      <w:r>
        <w:rPr>
          <w:rFonts w:ascii="Times New Roman" w:hAnsi="Times New Roman"/>
          <w:color w:val="000000"/>
          <w:sz w:val="24"/>
        </w:rPr>
        <w:t>January/February</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(5), 22- 23</w:t>
      </w:r>
      <w:r w:rsidRPr="00043BD0">
        <w:rPr>
          <w:rFonts w:ascii="Times New Roman" w:hAnsi="Times New Roman"/>
          <w:color w:val="000000"/>
          <w:sz w:val="24"/>
        </w:rPr>
        <w:t>.</w:t>
      </w:r>
      <w:r>
        <w:rPr>
          <w:rFonts w:ascii="Times New Roman" w:hAnsi="Times New Roman"/>
          <w:color w:val="000000"/>
          <w:sz w:val="24"/>
        </w:rPr>
        <w:t xml:space="preserve"> Retrieved from </w:t>
      </w:r>
      <w:hyperlink r:id="rId54"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C84643F"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135</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(2010</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(6), 14- 15</w:t>
      </w:r>
      <w:r w:rsidRPr="00043BD0">
        <w:rPr>
          <w:rFonts w:ascii="Times New Roman" w:hAnsi="Times New Roman"/>
          <w:color w:val="000000"/>
          <w:sz w:val="24"/>
        </w:rPr>
        <w:t>.</w:t>
      </w:r>
      <w:r>
        <w:rPr>
          <w:rFonts w:ascii="Times New Roman" w:hAnsi="Times New Roman"/>
          <w:color w:val="000000"/>
          <w:sz w:val="24"/>
        </w:rPr>
        <w:t xml:space="preserve"> Retrieved from </w:t>
      </w:r>
      <w:hyperlink r:id="rId55"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E069908" w14:textId="68BB4F6E"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136</w:t>
      </w:r>
      <w:r w:rsidRPr="00043BD0">
        <w:rPr>
          <w:rFonts w:ascii="Times New Roman" w:hAnsi="Times New Roman"/>
          <w:sz w:val="24"/>
          <w:szCs w:val="24"/>
        </w:rPr>
        <w:t>.</w:t>
      </w:r>
      <w:r>
        <w:rPr>
          <w:rFonts w:ascii="Times New Roman" w:hAnsi="Times New Roman"/>
          <w:color w:val="000000"/>
          <w:sz w:val="24"/>
        </w:rPr>
        <w:tab/>
        <w:t xml:space="preserve">Reeves, M. A., Hayes, M. C., </w:t>
      </w:r>
      <w:proofErr w:type="spellStart"/>
      <w:r>
        <w:rPr>
          <w:rFonts w:ascii="Times New Roman" w:hAnsi="Times New Roman"/>
          <w:color w:val="000000"/>
          <w:sz w:val="24"/>
        </w:rPr>
        <w:t>Glancy</w:t>
      </w:r>
      <w:proofErr w:type="spellEnd"/>
      <w:r>
        <w:rPr>
          <w:rFonts w:ascii="Times New Roman" w:hAnsi="Times New Roman"/>
          <w:color w:val="000000"/>
          <w:sz w:val="24"/>
        </w:rPr>
        <w:t xml:space="preserve">, J., Robinson, D., Scott, S., Andersen-Drake, J., Brock, S. E., Coad, R., Condit, M., &amp; Kent-Dillon. </w:t>
      </w:r>
      <w:proofErr w:type="gramStart"/>
      <w:r>
        <w:rPr>
          <w:rFonts w:ascii="Times New Roman" w:hAnsi="Times New Roman"/>
          <w:color w:val="000000"/>
          <w:sz w:val="24"/>
        </w:rPr>
        <w:t>(2010</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proofErr w:type="spellStart"/>
      <w:r>
        <w:rPr>
          <w:rFonts w:ascii="Times New Roman" w:hAnsi="Times New Roman"/>
          <w:color w:val="000000"/>
          <w:sz w:val="24"/>
        </w:rPr>
        <w:t>PREP</w:t>
      </w:r>
      <w:r>
        <w:rPr>
          <w:rFonts w:ascii="Times New Roman" w:hAnsi="Times New Roman"/>
          <w:color w:val="000000"/>
          <w:sz w:val="24"/>
          <w:u w:val="single"/>
        </w:rPr>
        <w:t>a</w:t>
      </w:r>
      <w:r w:rsidR="00D23EEE">
        <w:rPr>
          <w:rFonts w:ascii="Times New Roman" w:hAnsi="Times New Roman"/>
          <w:color w:val="000000"/>
          <w:sz w:val="24"/>
        </w:rPr>
        <w:t>REd</w:t>
      </w:r>
      <w:proofErr w:type="spellEnd"/>
      <w:r w:rsidR="00D23EEE">
        <w:rPr>
          <w:rFonts w:ascii="Times New Roman" w:hAnsi="Times New Roman"/>
          <w:color w:val="000000"/>
          <w:sz w:val="24"/>
        </w:rPr>
        <w:t xml:space="preserve"> for anything: S</w:t>
      </w:r>
      <w:r>
        <w:rPr>
          <w:rFonts w:ascii="Times New Roman" w:hAnsi="Times New Roman"/>
          <w:color w:val="000000"/>
          <w:sz w:val="24"/>
        </w:rPr>
        <w:t>now problem!</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8</w:t>
      </w:r>
      <w:r>
        <w:rPr>
          <w:rFonts w:ascii="Times New Roman" w:hAnsi="Times New Roman"/>
          <w:color w:val="000000"/>
          <w:sz w:val="24"/>
        </w:rPr>
        <w:t>(6), 36</w:t>
      </w:r>
      <w:r w:rsidRPr="00043BD0">
        <w:rPr>
          <w:rFonts w:ascii="Times New Roman" w:hAnsi="Times New Roman"/>
          <w:color w:val="000000"/>
          <w:sz w:val="24"/>
        </w:rPr>
        <w:t>.</w:t>
      </w:r>
      <w:r>
        <w:rPr>
          <w:rFonts w:ascii="Times New Roman" w:hAnsi="Times New Roman"/>
          <w:color w:val="000000"/>
          <w:sz w:val="24"/>
        </w:rPr>
        <w:t xml:space="preserve"> Retrieved from </w:t>
      </w:r>
      <w:hyperlink r:id="rId56"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1E29A113"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137</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(2010</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9</w:t>
      </w:r>
      <w:r>
        <w:rPr>
          <w:rFonts w:ascii="Times New Roman" w:hAnsi="Times New Roman"/>
          <w:color w:val="000000"/>
          <w:sz w:val="24"/>
        </w:rPr>
        <w:t>(4), 12- 13</w:t>
      </w:r>
      <w:r w:rsidRPr="00043BD0">
        <w:rPr>
          <w:rFonts w:ascii="Times New Roman" w:hAnsi="Times New Roman"/>
          <w:color w:val="000000"/>
          <w:sz w:val="24"/>
        </w:rPr>
        <w:t>.</w:t>
      </w:r>
      <w:r>
        <w:rPr>
          <w:rFonts w:ascii="Times New Roman" w:hAnsi="Times New Roman"/>
          <w:color w:val="000000"/>
          <w:sz w:val="24"/>
        </w:rPr>
        <w:t xml:space="preserve"> Retrieved from </w:t>
      </w:r>
      <w:hyperlink r:id="rId57"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E150F39"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lastRenderedPageBreak/>
        <w:t>138</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(2011</w:t>
      </w:r>
      <w:r w:rsidRPr="00043BD0">
        <w:rPr>
          <w:rFonts w:ascii="Times New Roman" w:hAnsi="Times New Roman"/>
          <w:color w:val="000000"/>
          <w:sz w:val="24"/>
        </w:rPr>
        <w:t xml:space="preserve">, </w:t>
      </w:r>
      <w:r>
        <w:rPr>
          <w:rFonts w:ascii="Times New Roman" w:hAnsi="Times New Roman"/>
          <w:color w:val="000000"/>
          <w:sz w:val="24"/>
        </w:rPr>
        <w:t>January/February</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9</w:t>
      </w:r>
      <w:r>
        <w:rPr>
          <w:rFonts w:ascii="Times New Roman" w:hAnsi="Times New Roman"/>
          <w:color w:val="000000"/>
          <w:sz w:val="24"/>
        </w:rPr>
        <w:t>(5), 16</w:t>
      </w:r>
      <w:r w:rsidRPr="00043BD0">
        <w:rPr>
          <w:rFonts w:ascii="Times New Roman" w:hAnsi="Times New Roman"/>
          <w:color w:val="000000"/>
          <w:sz w:val="24"/>
        </w:rPr>
        <w:t>.</w:t>
      </w:r>
      <w:r>
        <w:rPr>
          <w:rFonts w:ascii="Times New Roman" w:hAnsi="Times New Roman"/>
          <w:color w:val="000000"/>
          <w:sz w:val="24"/>
        </w:rPr>
        <w:t xml:space="preserve"> Retrieved from </w:t>
      </w:r>
      <w:hyperlink r:id="rId58"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48F5D5D3"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139</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(2011</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9</w:t>
      </w:r>
      <w:r>
        <w:rPr>
          <w:rFonts w:ascii="Times New Roman" w:hAnsi="Times New Roman"/>
          <w:color w:val="000000"/>
          <w:sz w:val="24"/>
        </w:rPr>
        <w:t>(6), 18-19</w:t>
      </w:r>
      <w:r w:rsidRPr="00043BD0">
        <w:rPr>
          <w:rFonts w:ascii="Times New Roman" w:hAnsi="Times New Roman"/>
          <w:color w:val="000000"/>
          <w:sz w:val="24"/>
        </w:rPr>
        <w:t>.</w:t>
      </w:r>
      <w:r>
        <w:rPr>
          <w:rFonts w:ascii="Times New Roman" w:hAnsi="Times New Roman"/>
          <w:color w:val="000000"/>
          <w:sz w:val="24"/>
        </w:rPr>
        <w:t xml:space="preserve"> Retrieved from </w:t>
      </w:r>
      <w:hyperlink r:id="rId59"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1A18CA82"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140</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(2011</w:t>
      </w:r>
      <w:r w:rsidRPr="00043BD0">
        <w:rPr>
          <w:rFonts w:ascii="Times New Roman" w:hAnsi="Times New Roman"/>
          <w:color w:val="000000"/>
          <w:sz w:val="24"/>
        </w:rPr>
        <w:t xml:space="preserve">, </w:t>
      </w:r>
      <w:r>
        <w:rPr>
          <w:rFonts w:ascii="Times New Roman" w:hAnsi="Times New Roman"/>
          <w:color w:val="000000"/>
          <w:sz w:val="24"/>
        </w:rPr>
        <w:t>June</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Communiqué: Newspaper of the National Association of School Psychologists, 3</w:t>
      </w:r>
      <w:r>
        <w:rPr>
          <w:rFonts w:ascii="Times New Roman" w:hAnsi="Times New Roman"/>
          <w:i/>
          <w:color w:val="000000"/>
          <w:sz w:val="24"/>
        </w:rPr>
        <w:t>9</w:t>
      </w:r>
      <w:r>
        <w:rPr>
          <w:rFonts w:ascii="Times New Roman" w:hAnsi="Times New Roman"/>
          <w:color w:val="000000"/>
          <w:sz w:val="24"/>
        </w:rPr>
        <w:t>(8), 19-21</w:t>
      </w:r>
      <w:r w:rsidRPr="00043BD0">
        <w:rPr>
          <w:rFonts w:ascii="Times New Roman" w:hAnsi="Times New Roman"/>
          <w:color w:val="000000"/>
          <w:sz w:val="24"/>
        </w:rPr>
        <w:t>.</w:t>
      </w:r>
      <w:r>
        <w:rPr>
          <w:rFonts w:ascii="Times New Roman" w:hAnsi="Times New Roman"/>
          <w:color w:val="000000"/>
          <w:sz w:val="24"/>
        </w:rPr>
        <w:t xml:space="preserve"> Retrieved from </w:t>
      </w:r>
      <w:hyperlink r:id="rId60"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441DA24F" w14:textId="77777777" w:rsidR="009141D9" w:rsidRPr="00043BD0" w:rsidRDefault="009141D9" w:rsidP="009141D9">
      <w:pPr>
        <w:tabs>
          <w:tab w:val="left" w:pos="540"/>
        </w:tabs>
        <w:ind w:left="720" w:hanging="720"/>
        <w:rPr>
          <w:rFonts w:ascii="Times New Roman" w:hAnsi="Times New Roman"/>
          <w:color w:val="000000"/>
          <w:sz w:val="24"/>
        </w:rPr>
      </w:pPr>
      <w:r>
        <w:rPr>
          <w:rFonts w:ascii="Times New Roman" w:hAnsi="Times New Roman"/>
          <w:sz w:val="24"/>
          <w:szCs w:val="24"/>
        </w:rPr>
        <w:t>141</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(2011</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40</w:t>
      </w:r>
      <w:r>
        <w:rPr>
          <w:rFonts w:ascii="Times New Roman" w:hAnsi="Times New Roman"/>
          <w:color w:val="000000"/>
          <w:sz w:val="24"/>
        </w:rPr>
        <w:t>(1), 14-15</w:t>
      </w:r>
      <w:r w:rsidRPr="00043BD0">
        <w:rPr>
          <w:rFonts w:ascii="Times New Roman" w:hAnsi="Times New Roman"/>
          <w:color w:val="000000"/>
          <w:sz w:val="24"/>
        </w:rPr>
        <w:t>.</w:t>
      </w:r>
      <w:r>
        <w:rPr>
          <w:rFonts w:ascii="Times New Roman" w:hAnsi="Times New Roman"/>
          <w:color w:val="000000"/>
          <w:sz w:val="24"/>
        </w:rPr>
        <w:t xml:space="preserve"> Retrieved from </w:t>
      </w:r>
      <w:hyperlink r:id="rId61"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3FE89CAC" w14:textId="77777777" w:rsidR="00D64A62" w:rsidRPr="00043BD0" w:rsidRDefault="00D64A62" w:rsidP="00D64A62">
      <w:pPr>
        <w:tabs>
          <w:tab w:val="left" w:pos="540"/>
        </w:tabs>
        <w:ind w:left="720" w:hanging="720"/>
        <w:rPr>
          <w:rFonts w:ascii="Times New Roman" w:hAnsi="Times New Roman"/>
          <w:color w:val="000000"/>
          <w:sz w:val="24"/>
        </w:rPr>
      </w:pPr>
      <w:r>
        <w:rPr>
          <w:rFonts w:ascii="Times New Roman" w:hAnsi="Times New Roman"/>
          <w:sz w:val="24"/>
          <w:szCs w:val="24"/>
        </w:rPr>
        <w:t>142</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(2012</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Research summaries: Crisis management</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40</w:t>
      </w:r>
      <w:r>
        <w:rPr>
          <w:rFonts w:ascii="Times New Roman" w:hAnsi="Times New Roman"/>
          <w:color w:val="000000"/>
          <w:sz w:val="24"/>
        </w:rPr>
        <w:t>(6), 35-36</w:t>
      </w:r>
      <w:r w:rsidRPr="00043BD0">
        <w:rPr>
          <w:rFonts w:ascii="Times New Roman" w:hAnsi="Times New Roman"/>
          <w:color w:val="000000"/>
          <w:sz w:val="24"/>
        </w:rPr>
        <w:t>.</w:t>
      </w:r>
      <w:r>
        <w:rPr>
          <w:rFonts w:ascii="Times New Roman" w:hAnsi="Times New Roman"/>
          <w:color w:val="000000"/>
          <w:sz w:val="24"/>
        </w:rPr>
        <w:t xml:space="preserve"> Retrieved from </w:t>
      </w:r>
      <w:hyperlink r:id="rId62"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59CF4282" w14:textId="77777777" w:rsidR="00CA6FBA" w:rsidRPr="00043BD0" w:rsidRDefault="00CA6FBA" w:rsidP="00CA6FBA">
      <w:pPr>
        <w:tabs>
          <w:tab w:val="left" w:pos="540"/>
        </w:tabs>
        <w:ind w:left="720" w:hanging="720"/>
        <w:rPr>
          <w:rFonts w:ascii="Times New Roman" w:hAnsi="Times New Roman"/>
          <w:color w:val="000000"/>
          <w:sz w:val="24"/>
        </w:rPr>
      </w:pPr>
      <w:r>
        <w:rPr>
          <w:rFonts w:ascii="Times New Roman" w:hAnsi="Times New Roman"/>
          <w:sz w:val="24"/>
          <w:szCs w:val="24"/>
        </w:rPr>
        <w:t>143</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(2012</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(1), 18-19</w:t>
      </w:r>
      <w:r w:rsidRPr="00043BD0">
        <w:rPr>
          <w:rFonts w:ascii="Times New Roman" w:hAnsi="Times New Roman"/>
          <w:color w:val="000000"/>
          <w:sz w:val="24"/>
        </w:rPr>
        <w:t>.</w:t>
      </w:r>
      <w:r>
        <w:rPr>
          <w:rFonts w:ascii="Times New Roman" w:hAnsi="Times New Roman"/>
          <w:color w:val="000000"/>
          <w:sz w:val="24"/>
        </w:rPr>
        <w:t xml:space="preserve"> Retrieved from </w:t>
      </w:r>
      <w:hyperlink r:id="rId63"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A1AC987" w14:textId="77777777" w:rsidR="00F72DCE" w:rsidRPr="00043BD0" w:rsidRDefault="00F72DCE" w:rsidP="00F72DCE">
      <w:pPr>
        <w:tabs>
          <w:tab w:val="left" w:pos="540"/>
        </w:tabs>
        <w:ind w:left="720" w:hanging="720"/>
        <w:rPr>
          <w:rFonts w:ascii="Times New Roman" w:hAnsi="Times New Roman"/>
          <w:color w:val="000000"/>
          <w:sz w:val="24"/>
        </w:rPr>
      </w:pPr>
      <w:r>
        <w:rPr>
          <w:rFonts w:ascii="Times New Roman" w:hAnsi="Times New Roman"/>
          <w:sz w:val="24"/>
          <w:szCs w:val="24"/>
        </w:rPr>
        <w:t>144</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(2012</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(2), 16-17</w:t>
      </w:r>
      <w:r w:rsidRPr="00043BD0">
        <w:rPr>
          <w:rFonts w:ascii="Times New Roman" w:hAnsi="Times New Roman"/>
          <w:color w:val="000000"/>
          <w:sz w:val="24"/>
        </w:rPr>
        <w:t>.</w:t>
      </w:r>
      <w:r>
        <w:rPr>
          <w:rFonts w:ascii="Times New Roman" w:hAnsi="Times New Roman"/>
          <w:color w:val="000000"/>
          <w:sz w:val="24"/>
        </w:rPr>
        <w:t xml:space="preserve"> Retrieved from </w:t>
      </w:r>
      <w:hyperlink r:id="rId64"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60D938A" w14:textId="77777777" w:rsidR="009D2B73" w:rsidRPr="00043BD0" w:rsidRDefault="009D2B73" w:rsidP="009D2B73">
      <w:pPr>
        <w:tabs>
          <w:tab w:val="left" w:pos="540"/>
        </w:tabs>
        <w:ind w:left="720" w:hanging="720"/>
        <w:rPr>
          <w:rFonts w:ascii="Times New Roman" w:hAnsi="Times New Roman"/>
          <w:color w:val="000000"/>
          <w:sz w:val="24"/>
        </w:rPr>
      </w:pPr>
      <w:r>
        <w:rPr>
          <w:rFonts w:ascii="Times New Roman" w:hAnsi="Times New Roman"/>
          <w:sz w:val="24"/>
          <w:szCs w:val="24"/>
        </w:rPr>
        <w:t>145</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(2012</w:t>
      </w:r>
      <w:r w:rsidRPr="00043BD0">
        <w:rPr>
          <w:rFonts w:ascii="Times New Roman" w:hAnsi="Times New Roman"/>
          <w:color w:val="000000"/>
          <w:sz w:val="24"/>
        </w:rPr>
        <w:t xml:space="preserve">, </w:t>
      </w:r>
      <w:r>
        <w:rPr>
          <w:rFonts w:ascii="Times New Roman" w:hAnsi="Times New Roman"/>
          <w:color w:val="000000"/>
          <w:sz w:val="24"/>
        </w:rPr>
        <w:t>November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(3), 15-16</w:t>
      </w:r>
      <w:r w:rsidRPr="00043BD0">
        <w:rPr>
          <w:rFonts w:ascii="Times New Roman" w:hAnsi="Times New Roman"/>
          <w:color w:val="000000"/>
          <w:sz w:val="24"/>
        </w:rPr>
        <w:t>.</w:t>
      </w:r>
      <w:r>
        <w:rPr>
          <w:rFonts w:ascii="Times New Roman" w:hAnsi="Times New Roman"/>
          <w:color w:val="000000"/>
          <w:sz w:val="24"/>
        </w:rPr>
        <w:t xml:space="preserve"> Retrieved from </w:t>
      </w:r>
      <w:hyperlink r:id="rId65"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40934A42" w14:textId="30B0038F" w:rsidR="00165886" w:rsidRDefault="009D2B73" w:rsidP="00165886">
      <w:pPr>
        <w:tabs>
          <w:tab w:val="left" w:pos="540"/>
        </w:tabs>
        <w:ind w:left="720" w:hanging="720"/>
        <w:rPr>
          <w:rFonts w:ascii="Times New Roman" w:hAnsi="Times New Roman"/>
          <w:sz w:val="24"/>
          <w:szCs w:val="24"/>
        </w:rPr>
      </w:pPr>
      <w:r>
        <w:rPr>
          <w:rFonts w:ascii="Times New Roman" w:hAnsi="Times New Roman"/>
          <w:sz w:val="24"/>
          <w:szCs w:val="24"/>
        </w:rPr>
        <w:t>146</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(2012</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(4), 16-17</w:t>
      </w:r>
      <w:r w:rsidRPr="00043BD0">
        <w:rPr>
          <w:rFonts w:ascii="Times New Roman" w:hAnsi="Times New Roman"/>
          <w:color w:val="000000"/>
          <w:sz w:val="24"/>
        </w:rPr>
        <w:t>.</w:t>
      </w:r>
      <w:r>
        <w:rPr>
          <w:rFonts w:ascii="Times New Roman" w:hAnsi="Times New Roman"/>
          <w:color w:val="000000"/>
          <w:sz w:val="24"/>
        </w:rPr>
        <w:t xml:space="preserve"> Retrieved from </w:t>
      </w:r>
      <w:hyperlink r:id="rId66" w:history="1">
        <w:r w:rsidRPr="00FE728F">
          <w:rPr>
            <w:rStyle w:val="Hyperlink"/>
            <w:rFonts w:ascii="Times New Roman" w:hAnsi="Times New Roman"/>
            <w:sz w:val="24"/>
          </w:rPr>
          <w:t>http://www.nasponline.org/publications/cq/index-list.aspx</w:t>
        </w:r>
      </w:hyperlink>
      <w:r>
        <w:rPr>
          <w:rFonts w:ascii="Times New Roman" w:hAnsi="Times New Roman"/>
          <w:color w:val="000000"/>
          <w:sz w:val="24"/>
        </w:rPr>
        <w:t xml:space="preserve"> </w:t>
      </w:r>
    </w:p>
    <w:p w14:paraId="76CBBA77" w14:textId="20D9C7F0" w:rsidR="00165886" w:rsidRDefault="00165886" w:rsidP="00165886">
      <w:pPr>
        <w:tabs>
          <w:tab w:val="left" w:pos="540"/>
        </w:tabs>
        <w:ind w:left="720" w:hanging="720"/>
        <w:rPr>
          <w:rFonts w:ascii="Times New Roman" w:hAnsi="Times New Roman"/>
          <w:color w:val="000000"/>
          <w:sz w:val="24"/>
        </w:rPr>
      </w:pPr>
      <w:r>
        <w:rPr>
          <w:rFonts w:ascii="Times New Roman" w:hAnsi="Times New Roman"/>
          <w:sz w:val="24"/>
          <w:szCs w:val="24"/>
        </w:rPr>
        <w:t>147.</w:t>
      </w:r>
      <w:r>
        <w:rPr>
          <w:rFonts w:ascii="Times New Roman" w:hAnsi="Times New Roman"/>
          <w:sz w:val="24"/>
          <w:szCs w:val="24"/>
        </w:rPr>
        <w:tab/>
        <w:t>Brock, S. E. (2012, December 16).</w:t>
      </w:r>
      <w:r>
        <w:rPr>
          <w:rFonts w:ascii="Times New Roman" w:hAnsi="Times New Roman"/>
          <w:sz w:val="24"/>
        </w:rPr>
        <w:t xml:space="preserve"> What do we tell our children? </w:t>
      </w:r>
      <w:r>
        <w:rPr>
          <w:rFonts w:ascii="Times New Roman" w:hAnsi="Times New Roman"/>
          <w:i/>
          <w:sz w:val="24"/>
        </w:rPr>
        <w:t xml:space="preserve">The rundown: A blog of news and insight </w:t>
      </w:r>
      <w:r>
        <w:rPr>
          <w:rFonts w:ascii="Times New Roman" w:hAnsi="Times New Roman"/>
          <w:sz w:val="24"/>
        </w:rPr>
        <w:t xml:space="preserve">(PBS). Retrieved from </w:t>
      </w:r>
      <w:hyperlink r:id="rId67" w:history="1">
        <w:r w:rsidRPr="00D967F5">
          <w:rPr>
            <w:rStyle w:val="Hyperlink"/>
            <w:rFonts w:ascii="Times New Roman" w:hAnsi="Times New Roman"/>
            <w:sz w:val="24"/>
          </w:rPr>
          <w:t>http://www.pbs.org/newshour/rundown/2012/12/what-do-we-tell-our-children.html</w:t>
        </w:r>
      </w:hyperlink>
    </w:p>
    <w:p w14:paraId="661C0FDC" w14:textId="18C74EDE" w:rsidR="00871457" w:rsidRPr="00043BD0" w:rsidRDefault="00871457" w:rsidP="00871457">
      <w:pPr>
        <w:tabs>
          <w:tab w:val="left" w:pos="540"/>
        </w:tabs>
        <w:ind w:left="720" w:hanging="720"/>
        <w:rPr>
          <w:rFonts w:ascii="Times New Roman" w:hAnsi="Times New Roman"/>
          <w:color w:val="000000"/>
          <w:sz w:val="24"/>
        </w:rPr>
      </w:pPr>
      <w:r>
        <w:rPr>
          <w:rFonts w:ascii="Times New Roman" w:hAnsi="Times New Roman"/>
          <w:sz w:val="24"/>
          <w:szCs w:val="24"/>
        </w:rPr>
        <w:t>148</w:t>
      </w:r>
      <w:r w:rsidRPr="00043BD0">
        <w:rPr>
          <w:rFonts w:ascii="Times New Roman" w:hAnsi="Times New Roman"/>
          <w:sz w:val="24"/>
          <w:szCs w:val="24"/>
        </w:rPr>
        <w:t>.</w:t>
      </w:r>
      <w:r>
        <w:rPr>
          <w:rFonts w:ascii="Times New Roman" w:hAnsi="Times New Roman"/>
          <w:color w:val="000000"/>
          <w:sz w:val="24"/>
        </w:rPr>
        <w:tab/>
        <w:t xml:space="preserve">Hart, S. R., Pate, C. M., &amp; Brock, S. E. (Ed.). </w:t>
      </w:r>
      <w:proofErr w:type="gramStart"/>
      <w:r>
        <w:rPr>
          <w:rFonts w:ascii="Times New Roman" w:hAnsi="Times New Roman"/>
          <w:color w:val="000000"/>
          <w:sz w:val="24"/>
        </w:rPr>
        <w:t>(2013, January/February</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Meet the new (and improved?) DSM-5</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(5), 1, 15</w:t>
      </w:r>
      <w:r w:rsidRPr="00043BD0">
        <w:rPr>
          <w:rFonts w:ascii="Times New Roman" w:hAnsi="Times New Roman"/>
          <w:color w:val="000000"/>
          <w:sz w:val="24"/>
        </w:rPr>
        <w:t>.</w:t>
      </w:r>
      <w:r>
        <w:rPr>
          <w:rFonts w:ascii="Times New Roman" w:hAnsi="Times New Roman"/>
          <w:color w:val="000000"/>
          <w:sz w:val="24"/>
        </w:rPr>
        <w:t xml:space="preserve"> Retrieved from </w:t>
      </w:r>
      <w:hyperlink r:id="rId68" w:history="1">
        <w:r w:rsidRPr="00FE728F">
          <w:rPr>
            <w:rStyle w:val="Hyperlink"/>
            <w:rFonts w:ascii="Times New Roman" w:hAnsi="Times New Roman"/>
            <w:sz w:val="24"/>
          </w:rPr>
          <w:t>http://www.nasponline.org/publications/cq/index-list.aspx</w:t>
        </w:r>
      </w:hyperlink>
    </w:p>
    <w:p w14:paraId="0AF8C104" w14:textId="5529BE76" w:rsidR="00C447E4" w:rsidRDefault="00C447E4" w:rsidP="00C447E4">
      <w:pPr>
        <w:tabs>
          <w:tab w:val="left" w:pos="540"/>
        </w:tabs>
        <w:ind w:left="720" w:hanging="720"/>
        <w:rPr>
          <w:rStyle w:val="Hyperlink"/>
          <w:rFonts w:ascii="Times New Roman" w:hAnsi="Times New Roman"/>
          <w:sz w:val="24"/>
        </w:rPr>
      </w:pPr>
      <w:r>
        <w:rPr>
          <w:rFonts w:ascii="Times New Roman" w:hAnsi="Times New Roman"/>
          <w:sz w:val="24"/>
          <w:szCs w:val="24"/>
        </w:rPr>
        <w:t>149</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(2013</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41</w:t>
      </w:r>
      <w:r>
        <w:rPr>
          <w:rFonts w:ascii="Times New Roman" w:hAnsi="Times New Roman"/>
          <w:color w:val="000000"/>
          <w:sz w:val="24"/>
        </w:rPr>
        <w:t>(6), 13-14</w:t>
      </w:r>
      <w:r w:rsidRPr="00043BD0">
        <w:rPr>
          <w:rFonts w:ascii="Times New Roman" w:hAnsi="Times New Roman"/>
          <w:color w:val="000000"/>
          <w:sz w:val="24"/>
        </w:rPr>
        <w:t>.</w:t>
      </w:r>
      <w:r>
        <w:rPr>
          <w:rFonts w:ascii="Times New Roman" w:hAnsi="Times New Roman"/>
          <w:color w:val="000000"/>
          <w:sz w:val="24"/>
        </w:rPr>
        <w:t xml:space="preserve"> Retrieved from </w:t>
      </w:r>
      <w:hyperlink r:id="rId69" w:history="1">
        <w:r w:rsidRPr="00FE728F">
          <w:rPr>
            <w:rStyle w:val="Hyperlink"/>
            <w:rFonts w:ascii="Times New Roman" w:hAnsi="Times New Roman"/>
            <w:sz w:val="24"/>
          </w:rPr>
          <w:t>http://www.nasponline.org/publications/cq/index-list.aspx</w:t>
        </w:r>
      </w:hyperlink>
    </w:p>
    <w:p w14:paraId="166CD461" w14:textId="77777777" w:rsidR="00933B8F" w:rsidRPr="00043BD0" w:rsidRDefault="00933B8F" w:rsidP="00933B8F">
      <w:pPr>
        <w:tabs>
          <w:tab w:val="left" w:pos="540"/>
        </w:tabs>
        <w:ind w:left="720" w:hanging="720"/>
        <w:rPr>
          <w:rFonts w:ascii="Times New Roman" w:hAnsi="Times New Roman"/>
          <w:color w:val="000000"/>
          <w:sz w:val="24"/>
        </w:rPr>
      </w:pPr>
      <w:r>
        <w:rPr>
          <w:rFonts w:ascii="Times New Roman" w:hAnsi="Times New Roman"/>
          <w:sz w:val="24"/>
          <w:szCs w:val="24"/>
        </w:rPr>
        <w:t>150</w:t>
      </w:r>
      <w:r w:rsidRPr="00043BD0">
        <w:rPr>
          <w:rFonts w:ascii="Times New Roman" w:hAnsi="Times New Roman"/>
          <w:sz w:val="24"/>
          <w:szCs w:val="24"/>
        </w:rPr>
        <w:t>.</w:t>
      </w:r>
      <w:r>
        <w:rPr>
          <w:rFonts w:ascii="Times New Roman" w:hAnsi="Times New Roman"/>
          <w:color w:val="000000"/>
          <w:sz w:val="24"/>
        </w:rPr>
        <w:tab/>
        <w:t>Brock, S. E., &amp; Hart, S. R. (2013</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 xml:space="preserve">). </w:t>
      </w:r>
      <w:r>
        <w:rPr>
          <w:rFonts w:ascii="Times New Roman" w:hAnsi="Times New Roman"/>
          <w:color w:val="000000"/>
          <w:sz w:val="24"/>
        </w:rPr>
        <w:t>DSM-5 and school psychology: Controversy surrounds release of DSM-5</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Pr>
          <w:rFonts w:ascii="Times New Roman" w:hAnsi="Times New Roman"/>
          <w:color w:val="000000"/>
          <w:sz w:val="24"/>
        </w:rPr>
        <w:t>(1), 1, 30-31</w:t>
      </w:r>
      <w:r w:rsidRPr="00043BD0">
        <w:rPr>
          <w:rFonts w:ascii="Times New Roman" w:hAnsi="Times New Roman"/>
          <w:color w:val="000000"/>
          <w:sz w:val="24"/>
        </w:rPr>
        <w:t>.</w:t>
      </w:r>
      <w:r>
        <w:rPr>
          <w:rFonts w:ascii="Times New Roman" w:hAnsi="Times New Roman"/>
          <w:color w:val="000000"/>
          <w:sz w:val="24"/>
        </w:rPr>
        <w:t xml:space="preserve"> Retrieved from </w:t>
      </w:r>
      <w:hyperlink r:id="rId70" w:history="1">
        <w:r w:rsidRPr="00FE728F">
          <w:rPr>
            <w:rStyle w:val="Hyperlink"/>
            <w:rFonts w:ascii="Times New Roman" w:hAnsi="Times New Roman"/>
            <w:sz w:val="24"/>
          </w:rPr>
          <w:t>http://www.nasponline.org/publications/cq/index-list.aspx</w:t>
        </w:r>
      </w:hyperlink>
    </w:p>
    <w:p w14:paraId="5E59FD18" w14:textId="73C3511C" w:rsidR="00933B8F" w:rsidRPr="00043BD0" w:rsidRDefault="00933B8F" w:rsidP="00933B8F">
      <w:pPr>
        <w:tabs>
          <w:tab w:val="left" w:pos="540"/>
        </w:tabs>
        <w:ind w:left="720" w:hanging="720"/>
        <w:rPr>
          <w:rFonts w:ascii="Times New Roman" w:hAnsi="Times New Roman"/>
          <w:color w:val="000000"/>
          <w:sz w:val="24"/>
        </w:rPr>
      </w:pPr>
      <w:r>
        <w:rPr>
          <w:rFonts w:ascii="Times New Roman" w:hAnsi="Times New Roman"/>
          <w:sz w:val="24"/>
          <w:szCs w:val="24"/>
        </w:rPr>
        <w:t>151</w:t>
      </w:r>
      <w:r w:rsidRPr="00043BD0">
        <w:rPr>
          <w:rFonts w:ascii="Times New Roman" w:hAnsi="Times New Roman"/>
          <w:sz w:val="24"/>
          <w:szCs w:val="24"/>
        </w:rPr>
        <w:t>.</w:t>
      </w:r>
      <w:r>
        <w:rPr>
          <w:rFonts w:ascii="Times New Roman" w:hAnsi="Times New Roman"/>
          <w:color w:val="000000"/>
          <w:sz w:val="24"/>
        </w:rPr>
        <w:tab/>
        <w:t>Brock, S. E., &amp; Hart, S. R. (2013</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 xml:space="preserve">). </w:t>
      </w:r>
      <w:r>
        <w:rPr>
          <w:rFonts w:ascii="Times New Roman" w:hAnsi="Times New Roman"/>
          <w:color w:val="000000"/>
          <w:sz w:val="24"/>
        </w:rPr>
        <w:t>DSM-5 and school psychology: Changes to ASD diagnosis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sidR="00471AD6">
        <w:rPr>
          <w:rFonts w:ascii="Times New Roman" w:hAnsi="Times New Roman"/>
          <w:color w:val="000000"/>
          <w:sz w:val="24"/>
        </w:rPr>
        <w:t>(2</w:t>
      </w:r>
      <w:r>
        <w:rPr>
          <w:rFonts w:ascii="Times New Roman" w:hAnsi="Times New Roman"/>
          <w:color w:val="000000"/>
          <w:sz w:val="24"/>
        </w:rPr>
        <w:t>), 1, 34-35</w:t>
      </w:r>
      <w:r w:rsidRPr="00043BD0">
        <w:rPr>
          <w:rFonts w:ascii="Times New Roman" w:hAnsi="Times New Roman"/>
          <w:color w:val="000000"/>
          <w:sz w:val="24"/>
        </w:rPr>
        <w:t>.</w:t>
      </w:r>
      <w:r>
        <w:rPr>
          <w:rFonts w:ascii="Times New Roman" w:hAnsi="Times New Roman"/>
          <w:color w:val="000000"/>
          <w:sz w:val="24"/>
        </w:rPr>
        <w:t xml:space="preserve"> Retrieved from </w:t>
      </w:r>
      <w:hyperlink r:id="rId71" w:history="1">
        <w:r w:rsidRPr="00FE728F">
          <w:rPr>
            <w:rStyle w:val="Hyperlink"/>
            <w:rFonts w:ascii="Times New Roman" w:hAnsi="Times New Roman"/>
            <w:sz w:val="24"/>
          </w:rPr>
          <w:t>http://www.nasponline.org/publications/cq/index-list.aspx</w:t>
        </w:r>
      </w:hyperlink>
    </w:p>
    <w:p w14:paraId="2A2EC8F0" w14:textId="7FF5BF01" w:rsidR="00933B8F" w:rsidRPr="00043BD0" w:rsidRDefault="00933B8F" w:rsidP="00933B8F">
      <w:pPr>
        <w:tabs>
          <w:tab w:val="left" w:pos="540"/>
        </w:tabs>
        <w:ind w:left="720" w:hanging="720"/>
        <w:rPr>
          <w:rFonts w:ascii="Times New Roman" w:hAnsi="Times New Roman"/>
          <w:color w:val="000000"/>
          <w:sz w:val="24"/>
        </w:rPr>
      </w:pPr>
      <w:r>
        <w:rPr>
          <w:rFonts w:ascii="Times New Roman" w:hAnsi="Times New Roman"/>
          <w:sz w:val="24"/>
          <w:szCs w:val="24"/>
        </w:rPr>
        <w:lastRenderedPageBreak/>
        <w:t>152</w:t>
      </w:r>
      <w:r w:rsidRPr="00043BD0">
        <w:rPr>
          <w:rFonts w:ascii="Times New Roman" w:hAnsi="Times New Roman"/>
          <w:sz w:val="24"/>
          <w:szCs w:val="24"/>
        </w:rPr>
        <w:t>.</w:t>
      </w:r>
      <w:r>
        <w:rPr>
          <w:rFonts w:ascii="Times New Roman" w:hAnsi="Times New Roman"/>
          <w:color w:val="000000"/>
          <w:sz w:val="24"/>
        </w:rPr>
        <w:tab/>
        <w:t>Brock, S. E., &amp; Hart, S. R. (2013</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 xml:space="preserve">). </w:t>
      </w:r>
      <w:r>
        <w:rPr>
          <w:rFonts w:ascii="Times New Roman" w:hAnsi="Times New Roman"/>
          <w:color w:val="000000"/>
          <w:sz w:val="24"/>
        </w:rPr>
        <w:t xml:space="preserve">DSM-5 and school psychology: </w:t>
      </w:r>
      <w:r w:rsidR="007C2930">
        <w:rPr>
          <w:rFonts w:ascii="Times New Roman" w:hAnsi="Times New Roman"/>
          <w:color w:val="000000"/>
          <w:sz w:val="24"/>
        </w:rPr>
        <w:t>Diagnostic inflation</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Pr>
          <w:rFonts w:ascii="Times New Roman" w:hAnsi="Times New Roman"/>
          <w:color w:val="000000"/>
          <w:sz w:val="24"/>
        </w:rPr>
        <w:t>(1), 35</w:t>
      </w:r>
      <w:r w:rsidRPr="00043BD0">
        <w:rPr>
          <w:rFonts w:ascii="Times New Roman" w:hAnsi="Times New Roman"/>
          <w:color w:val="000000"/>
          <w:sz w:val="24"/>
        </w:rPr>
        <w:t>.</w:t>
      </w:r>
      <w:r>
        <w:rPr>
          <w:rFonts w:ascii="Times New Roman" w:hAnsi="Times New Roman"/>
          <w:color w:val="000000"/>
          <w:sz w:val="24"/>
        </w:rPr>
        <w:t xml:space="preserve"> Retrieved from </w:t>
      </w:r>
      <w:hyperlink r:id="rId72" w:history="1">
        <w:r w:rsidRPr="00FE728F">
          <w:rPr>
            <w:rStyle w:val="Hyperlink"/>
            <w:rFonts w:ascii="Times New Roman" w:hAnsi="Times New Roman"/>
            <w:sz w:val="24"/>
          </w:rPr>
          <w:t>http://www.nasponline.org/publications/cq/index-list.aspx</w:t>
        </w:r>
      </w:hyperlink>
    </w:p>
    <w:p w14:paraId="5A7DF7BF" w14:textId="5EDC8D82" w:rsidR="004A08EC" w:rsidRDefault="004A08EC" w:rsidP="004A08EC">
      <w:pPr>
        <w:tabs>
          <w:tab w:val="left" w:pos="540"/>
        </w:tabs>
        <w:ind w:left="720" w:hanging="720"/>
        <w:rPr>
          <w:rStyle w:val="Hyperlink"/>
          <w:rFonts w:ascii="Times New Roman" w:hAnsi="Times New Roman"/>
          <w:sz w:val="24"/>
        </w:rPr>
      </w:pPr>
      <w:r>
        <w:rPr>
          <w:rFonts w:ascii="Times New Roman" w:hAnsi="Times New Roman"/>
          <w:sz w:val="24"/>
          <w:szCs w:val="24"/>
        </w:rPr>
        <w:t>153</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(2013</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Pr>
          <w:rFonts w:ascii="Times New Roman" w:hAnsi="Times New Roman"/>
          <w:color w:val="000000"/>
          <w:sz w:val="24"/>
        </w:rPr>
        <w:t>(4), 30</w:t>
      </w:r>
      <w:r w:rsidRPr="00043BD0">
        <w:rPr>
          <w:rFonts w:ascii="Times New Roman" w:hAnsi="Times New Roman"/>
          <w:color w:val="000000"/>
          <w:sz w:val="24"/>
        </w:rPr>
        <w:t>.</w:t>
      </w:r>
      <w:r>
        <w:rPr>
          <w:rFonts w:ascii="Times New Roman" w:hAnsi="Times New Roman"/>
          <w:color w:val="000000"/>
          <w:sz w:val="24"/>
        </w:rPr>
        <w:t xml:space="preserve"> Retrieved from </w:t>
      </w:r>
      <w:hyperlink r:id="rId73" w:history="1">
        <w:r w:rsidRPr="00FE728F">
          <w:rPr>
            <w:rStyle w:val="Hyperlink"/>
            <w:rFonts w:ascii="Times New Roman" w:hAnsi="Times New Roman"/>
            <w:sz w:val="24"/>
          </w:rPr>
          <w:t>http://www.nasponline.org/publications/cq/index-list.aspx</w:t>
        </w:r>
      </w:hyperlink>
    </w:p>
    <w:p w14:paraId="11AD939C" w14:textId="5E09745E" w:rsidR="007C2930" w:rsidRDefault="007C2930" w:rsidP="004A08EC">
      <w:pPr>
        <w:tabs>
          <w:tab w:val="left" w:pos="540"/>
        </w:tabs>
        <w:ind w:left="720" w:hanging="720"/>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 xml:space="preserve">Kennedy-Paine, C., Reeves, M. A., &amp; Brock, S. E. (2013, December/2014, January). How schools heal after a tragedy. </w:t>
      </w:r>
      <w:r>
        <w:rPr>
          <w:rFonts w:ascii="Times New Roman" w:hAnsi="Times New Roman"/>
          <w:i/>
          <w:sz w:val="24"/>
          <w:szCs w:val="24"/>
        </w:rPr>
        <w:t xml:space="preserve">Phi Delta </w:t>
      </w:r>
      <w:proofErr w:type="spellStart"/>
      <w:r>
        <w:rPr>
          <w:rFonts w:ascii="Times New Roman" w:hAnsi="Times New Roman"/>
          <w:i/>
          <w:sz w:val="24"/>
          <w:szCs w:val="24"/>
        </w:rPr>
        <w:t>Kappan</w:t>
      </w:r>
      <w:proofErr w:type="spellEnd"/>
      <w:r>
        <w:rPr>
          <w:rFonts w:ascii="Times New Roman" w:hAnsi="Times New Roman"/>
          <w:i/>
          <w:sz w:val="24"/>
          <w:szCs w:val="24"/>
        </w:rPr>
        <w:t>, 95</w:t>
      </w:r>
      <w:r>
        <w:rPr>
          <w:rFonts w:ascii="Times New Roman" w:hAnsi="Times New Roman"/>
          <w:sz w:val="24"/>
          <w:szCs w:val="24"/>
        </w:rPr>
        <w:t xml:space="preserve">(4), 38-43. Retrieved from </w:t>
      </w:r>
      <w:hyperlink r:id="rId74" w:history="1">
        <w:r w:rsidRPr="00EF11BE">
          <w:rPr>
            <w:rStyle w:val="Hyperlink"/>
            <w:rFonts w:ascii="Times New Roman" w:hAnsi="Times New Roman"/>
            <w:sz w:val="24"/>
            <w:szCs w:val="24"/>
          </w:rPr>
          <w:t>www.kappanmagazine.org</w:t>
        </w:r>
      </w:hyperlink>
      <w:r>
        <w:rPr>
          <w:rFonts w:ascii="Times New Roman" w:hAnsi="Times New Roman"/>
          <w:sz w:val="24"/>
          <w:szCs w:val="24"/>
        </w:rPr>
        <w:t xml:space="preserve"> </w:t>
      </w:r>
    </w:p>
    <w:p w14:paraId="5CE1B352" w14:textId="5E7346F9" w:rsidR="00C67F2E" w:rsidRDefault="00C67F2E" w:rsidP="00C67F2E">
      <w:pPr>
        <w:tabs>
          <w:tab w:val="left" w:pos="540"/>
        </w:tabs>
        <w:ind w:left="720" w:hanging="720"/>
        <w:rPr>
          <w:rStyle w:val="Hyperlink"/>
          <w:rFonts w:ascii="Times New Roman" w:hAnsi="Times New Roman"/>
          <w:sz w:val="24"/>
        </w:rPr>
      </w:pPr>
      <w:r>
        <w:rPr>
          <w:rFonts w:ascii="Times New Roman" w:hAnsi="Times New Roman"/>
          <w:sz w:val="24"/>
          <w:szCs w:val="24"/>
        </w:rPr>
        <w:t>155</w:t>
      </w:r>
      <w:r w:rsidRPr="00043BD0">
        <w:rPr>
          <w:rFonts w:ascii="Times New Roman" w:hAnsi="Times New Roman"/>
          <w:sz w:val="24"/>
          <w:szCs w:val="24"/>
        </w:rPr>
        <w:t>.</w:t>
      </w:r>
      <w:r>
        <w:rPr>
          <w:rFonts w:ascii="Times New Roman" w:hAnsi="Times New Roman"/>
          <w:color w:val="000000"/>
          <w:sz w:val="24"/>
        </w:rPr>
        <w:tab/>
        <w:t>Brock, S. E. (Ed.). (2014</w:t>
      </w:r>
      <w:r w:rsidRPr="00043BD0">
        <w:rPr>
          <w:rFonts w:ascii="Times New Roman" w:hAnsi="Times New Roman"/>
          <w:color w:val="000000"/>
          <w:sz w:val="24"/>
        </w:rPr>
        <w:t xml:space="preserve">, </w:t>
      </w:r>
      <w:r>
        <w:rPr>
          <w:rFonts w:ascii="Times New Roman" w:hAnsi="Times New Roman"/>
          <w:color w:val="000000"/>
          <w:sz w:val="24"/>
        </w:rPr>
        <w:t>May</w:t>
      </w:r>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Pr>
          <w:rFonts w:ascii="Times New Roman" w:hAnsi="Times New Roman"/>
          <w:color w:val="000000"/>
          <w:sz w:val="24"/>
        </w:rPr>
        <w:t>(7), 6-8</w:t>
      </w:r>
      <w:r w:rsidRPr="00043BD0">
        <w:rPr>
          <w:rFonts w:ascii="Times New Roman" w:hAnsi="Times New Roman"/>
          <w:color w:val="000000"/>
          <w:sz w:val="24"/>
        </w:rPr>
        <w:t>.</w:t>
      </w:r>
      <w:r>
        <w:rPr>
          <w:rFonts w:ascii="Times New Roman" w:hAnsi="Times New Roman"/>
          <w:color w:val="000000"/>
          <w:sz w:val="24"/>
        </w:rPr>
        <w:t xml:space="preserve"> Retrieved from </w:t>
      </w:r>
      <w:hyperlink r:id="rId75" w:history="1">
        <w:r w:rsidRPr="00FE728F">
          <w:rPr>
            <w:rStyle w:val="Hyperlink"/>
            <w:rFonts w:ascii="Times New Roman" w:hAnsi="Times New Roman"/>
            <w:sz w:val="24"/>
          </w:rPr>
          <w:t>http://www.nasponline.org/publications/cq/index-list.aspx</w:t>
        </w:r>
      </w:hyperlink>
    </w:p>
    <w:p w14:paraId="34BBD7DA" w14:textId="77777777" w:rsidR="00B212DB" w:rsidRDefault="00B212DB" w:rsidP="00B212DB">
      <w:pPr>
        <w:tabs>
          <w:tab w:val="left" w:pos="540"/>
        </w:tabs>
        <w:ind w:left="720" w:hanging="720"/>
        <w:rPr>
          <w:rStyle w:val="Hyperlink"/>
          <w:rFonts w:ascii="Times New Roman" w:hAnsi="Times New Roman"/>
          <w:sz w:val="24"/>
        </w:rPr>
      </w:pPr>
      <w:r>
        <w:rPr>
          <w:rFonts w:ascii="Times New Roman" w:hAnsi="Times New Roman"/>
          <w:sz w:val="24"/>
          <w:szCs w:val="24"/>
        </w:rPr>
        <w:t>156</w:t>
      </w:r>
      <w:r w:rsidRPr="00043BD0">
        <w:rPr>
          <w:rFonts w:ascii="Times New Roman" w:hAnsi="Times New Roman"/>
          <w:sz w:val="24"/>
          <w:szCs w:val="24"/>
        </w:rPr>
        <w:t>.</w:t>
      </w:r>
      <w:r>
        <w:rPr>
          <w:rFonts w:ascii="Times New Roman" w:hAnsi="Times New Roman"/>
          <w:color w:val="000000"/>
          <w:sz w:val="24"/>
        </w:rPr>
        <w:tab/>
        <w:t xml:space="preserve">Brock, S. E. (Ed.). </w:t>
      </w:r>
      <w:proofErr w:type="gramStart"/>
      <w:r>
        <w:rPr>
          <w:rFonts w:ascii="Times New Roman" w:hAnsi="Times New Roman"/>
          <w:color w:val="000000"/>
          <w:sz w:val="24"/>
        </w:rPr>
        <w:t>(2014</w:t>
      </w:r>
      <w:r w:rsidRPr="00043BD0">
        <w:rPr>
          <w:rFonts w:ascii="Times New Roman" w:hAnsi="Times New Roman"/>
          <w:color w:val="000000"/>
          <w:sz w:val="24"/>
        </w:rPr>
        <w:t xml:space="preserve">, </w:t>
      </w:r>
      <w:r>
        <w:rPr>
          <w:rFonts w:ascii="Times New Roman" w:hAnsi="Times New Roman"/>
          <w:color w:val="000000"/>
          <w:sz w:val="24"/>
        </w:rPr>
        <w:t>June</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Pr>
          <w:rFonts w:ascii="Times New Roman" w:hAnsi="Times New Roman"/>
          <w:color w:val="000000"/>
          <w:sz w:val="24"/>
        </w:rPr>
        <w:t>Crisis management: Research summaries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42</w:t>
      </w:r>
      <w:r>
        <w:rPr>
          <w:rFonts w:ascii="Times New Roman" w:hAnsi="Times New Roman"/>
          <w:color w:val="000000"/>
          <w:sz w:val="24"/>
        </w:rPr>
        <w:t>(8), 16-7</w:t>
      </w:r>
      <w:r w:rsidRPr="00043BD0">
        <w:rPr>
          <w:rFonts w:ascii="Times New Roman" w:hAnsi="Times New Roman"/>
          <w:color w:val="000000"/>
          <w:sz w:val="24"/>
        </w:rPr>
        <w:t>.</w:t>
      </w:r>
      <w:r>
        <w:rPr>
          <w:rFonts w:ascii="Times New Roman" w:hAnsi="Times New Roman"/>
          <w:color w:val="000000"/>
          <w:sz w:val="24"/>
        </w:rPr>
        <w:t xml:space="preserve"> Retrieved from </w:t>
      </w:r>
      <w:hyperlink r:id="rId76" w:history="1">
        <w:r w:rsidRPr="00FE728F">
          <w:rPr>
            <w:rStyle w:val="Hyperlink"/>
            <w:rFonts w:ascii="Times New Roman" w:hAnsi="Times New Roman"/>
            <w:sz w:val="24"/>
          </w:rPr>
          <w:t>http://www.nasponline.org/publications/cq/index-list.aspx</w:t>
        </w:r>
      </w:hyperlink>
    </w:p>
    <w:p w14:paraId="40028623" w14:textId="671C00C7" w:rsidR="00986BC7" w:rsidRDefault="00986BC7" w:rsidP="00986BC7">
      <w:pPr>
        <w:tabs>
          <w:tab w:val="left" w:pos="540"/>
        </w:tabs>
        <w:ind w:left="720" w:hanging="720"/>
        <w:rPr>
          <w:rStyle w:val="Hyperlink"/>
          <w:rFonts w:ascii="Times New Roman" w:hAnsi="Times New Roman"/>
          <w:sz w:val="24"/>
        </w:rPr>
      </w:pPr>
      <w:r>
        <w:rPr>
          <w:rFonts w:ascii="Times New Roman" w:hAnsi="Times New Roman"/>
          <w:sz w:val="24"/>
          <w:szCs w:val="24"/>
        </w:rPr>
        <w:t>157</w:t>
      </w:r>
      <w:r w:rsidRPr="00043BD0">
        <w:rPr>
          <w:rFonts w:ascii="Times New Roman" w:hAnsi="Times New Roman"/>
          <w:sz w:val="24"/>
          <w:szCs w:val="24"/>
        </w:rPr>
        <w:t>.</w:t>
      </w:r>
      <w:r>
        <w:rPr>
          <w:rFonts w:ascii="Times New Roman" w:hAnsi="Times New Roman"/>
          <w:color w:val="000000"/>
          <w:sz w:val="24"/>
        </w:rPr>
        <w:tab/>
        <w:t>Brock, S. E. (2014</w:t>
      </w:r>
      <w:r w:rsidRPr="00043BD0">
        <w:rPr>
          <w:rFonts w:ascii="Times New Roman" w:hAnsi="Times New Roman"/>
          <w:color w:val="000000"/>
          <w:sz w:val="24"/>
        </w:rPr>
        <w:t xml:space="preserve">, </w:t>
      </w:r>
      <w:r>
        <w:rPr>
          <w:rFonts w:ascii="Times New Roman" w:hAnsi="Times New Roman"/>
          <w:color w:val="000000"/>
          <w:sz w:val="24"/>
        </w:rPr>
        <w:t>September</w:t>
      </w:r>
      <w:r w:rsidRPr="00043BD0">
        <w:rPr>
          <w:rFonts w:ascii="Times New Roman" w:hAnsi="Times New Roman"/>
          <w:color w:val="000000"/>
          <w:sz w:val="24"/>
        </w:rPr>
        <w:t xml:space="preserve">). </w:t>
      </w:r>
      <w:r>
        <w:rPr>
          <w:rFonts w:ascii="Times New Roman" w:hAnsi="Times New Roman"/>
          <w:color w:val="000000"/>
          <w:sz w:val="24"/>
        </w:rPr>
        <w:t>President’s message: New school year, new possibilities, new challenges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(1), 2</w:t>
      </w:r>
      <w:r w:rsidRPr="00043BD0">
        <w:rPr>
          <w:rFonts w:ascii="Times New Roman" w:hAnsi="Times New Roman"/>
          <w:color w:val="000000"/>
          <w:sz w:val="24"/>
        </w:rPr>
        <w:t>.</w:t>
      </w:r>
      <w:r>
        <w:rPr>
          <w:rFonts w:ascii="Times New Roman" w:hAnsi="Times New Roman"/>
          <w:color w:val="000000"/>
          <w:sz w:val="24"/>
        </w:rPr>
        <w:t xml:space="preserve"> Retrieved from </w:t>
      </w:r>
      <w:hyperlink r:id="rId77" w:history="1">
        <w:r w:rsidRPr="00FE728F">
          <w:rPr>
            <w:rStyle w:val="Hyperlink"/>
            <w:rFonts w:ascii="Times New Roman" w:hAnsi="Times New Roman"/>
            <w:sz w:val="24"/>
          </w:rPr>
          <w:t>http://www.nasponline.org/publications/cq/index-list.aspx</w:t>
        </w:r>
      </w:hyperlink>
    </w:p>
    <w:p w14:paraId="7DF6E924" w14:textId="77777777" w:rsidR="006A0842" w:rsidRDefault="006A0842" w:rsidP="006A0842">
      <w:pPr>
        <w:tabs>
          <w:tab w:val="left" w:pos="540"/>
        </w:tabs>
        <w:ind w:left="720" w:hanging="720"/>
        <w:rPr>
          <w:rStyle w:val="Hyperlink"/>
          <w:rFonts w:ascii="Times New Roman" w:hAnsi="Times New Roman"/>
          <w:sz w:val="24"/>
        </w:rPr>
      </w:pPr>
      <w:r>
        <w:rPr>
          <w:rFonts w:ascii="Times New Roman" w:hAnsi="Times New Roman"/>
          <w:sz w:val="24"/>
          <w:szCs w:val="24"/>
        </w:rPr>
        <w:t>158</w:t>
      </w:r>
      <w:r w:rsidRPr="00043BD0">
        <w:rPr>
          <w:rFonts w:ascii="Times New Roman" w:hAnsi="Times New Roman"/>
          <w:sz w:val="24"/>
          <w:szCs w:val="24"/>
        </w:rPr>
        <w:t>.</w:t>
      </w:r>
      <w:r>
        <w:rPr>
          <w:rFonts w:ascii="Times New Roman" w:hAnsi="Times New Roman"/>
          <w:color w:val="000000"/>
          <w:sz w:val="24"/>
        </w:rPr>
        <w:tab/>
        <w:t>Brock, S. E. (2014</w:t>
      </w:r>
      <w:r w:rsidRPr="00043BD0">
        <w:rPr>
          <w:rFonts w:ascii="Times New Roman" w:hAnsi="Times New Roman"/>
          <w:color w:val="000000"/>
          <w:sz w:val="24"/>
        </w:rPr>
        <w:t xml:space="preserve">, </w:t>
      </w:r>
      <w:r>
        <w:rPr>
          <w:rFonts w:ascii="Times New Roman" w:hAnsi="Times New Roman"/>
          <w:color w:val="000000"/>
          <w:sz w:val="24"/>
        </w:rPr>
        <w:t>October</w:t>
      </w:r>
      <w:r w:rsidRPr="00043BD0">
        <w:rPr>
          <w:rFonts w:ascii="Times New Roman" w:hAnsi="Times New Roman"/>
          <w:color w:val="000000"/>
          <w:sz w:val="24"/>
        </w:rPr>
        <w:t xml:space="preserve">). </w:t>
      </w:r>
      <w:r>
        <w:rPr>
          <w:rFonts w:ascii="Times New Roman" w:hAnsi="Times New Roman"/>
          <w:color w:val="000000"/>
          <w:sz w:val="24"/>
        </w:rPr>
        <w:t>President’s message: Raising mental health awareness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(2), 2</w:t>
      </w:r>
      <w:r w:rsidRPr="00043BD0">
        <w:rPr>
          <w:rFonts w:ascii="Times New Roman" w:hAnsi="Times New Roman"/>
          <w:color w:val="000000"/>
          <w:sz w:val="24"/>
        </w:rPr>
        <w:t>.</w:t>
      </w:r>
      <w:r>
        <w:rPr>
          <w:rFonts w:ascii="Times New Roman" w:hAnsi="Times New Roman"/>
          <w:color w:val="000000"/>
          <w:sz w:val="24"/>
        </w:rPr>
        <w:t xml:space="preserve"> Retrieved from </w:t>
      </w:r>
      <w:hyperlink r:id="rId78" w:history="1">
        <w:r w:rsidRPr="00FE728F">
          <w:rPr>
            <w:rStyle w:val="Hyperlink"/>
            <w:rFonts w:ascii="Times New Roman" w:hAnsi="Times New Roman"/>
            <w:sz w:val="24"/>
          </w:rPr>
          <w:t>http://www.nasponline.org/publications/cq/index-list.aspx</w:t>
        </w:r>
      </w:hyperlink>
    </w:p>
    <w:p w14:paraId="3DA700CF" w14:textId="77777777" w:rsidR="00B50974" w:rsidRDefault="00B50974" w:rsidP="00B50974">
      <w:pPr>
        <w:tabs>
          <w:tab w:val="left" w:pos="540"/>
        </w:tabs>
        <w:ind w:left="720" w:hanging="720"/>
        <w:rPr>
          <w:rStyle w:val="Hyperlink"/>
          <w:rFonts w:ascii="Times New Roman" w:hAnsi="Times New Roman"/>
          <w:sz w:val="24"/>
        </w:rPr>
      </w:pPr>
      <w:r>
        <w:rPr>
          <w:rFonts w:ascii="Times New Roman" w:hAnsi="Times New Roman"/>
          <w:sz w:val="24"/>
          <w:szCs w:val="24"/>
        </w:rPr>
        <w:t>159</w:t>
      </w:r>
      <w:r w:rsidRPr="00043BD0">
        <w:rPr>
          <w:rFonts w:ascii="Times New Roman" w:hAnsi="Times New Roman"/>
          <w:sz w:val="24"/>
          <w:szCs w:val="24"/>
        </w:rPr>
        <w:t>.</w:t>
      </w:r>
      <w:r>
        <w:rPr>
          <w:rFonts w:ascii="Times New Roman" w:hAnsi="Times New Roman"/>
          <w:color w:val="000000"/>
          <w:sz w:val="24"/>
        </w:rPr>
        <w:tab/>
        <w:t>Brock, S. E. (2014</w:t>
      </w:r>
      <w:r w:rsidRPr="00043BD0">
        <w:rPr>
          <w:rFonts w:ascii="Times New Roman" w:hAnsi="Times New Roman"/>
          <w:color w:val="000000"/>
          <w:sz w:val="24"/>
        </w:rPr>
        <w:t xml:space="preserve">, </w:t>
      </w:r>
      <w:r>
        <w:rPr>
          <w:rFonts w:ascii="Times New Roman" w:hAnsi="Times New Roman"/>
          <w:color w:val="000000"/>
          <w:sz w:val="24"/>
        </w:rPr>
        <w:t>November</w:t>
      </w:r>
      <w:r w:rsidRPr="00043BD0">
        <w:rPr>
          <w:rFonts w:ascii="Times New Roman" w:hAnsi="Times New Roman"/>
          <w:color w:val="000000"/>
          <w:sz w:val="24"/>
        </w:rPr>
        <w:t xml:space="preserve">). </w:t>
      </w:r>
      <w:r>
        <w:rPr>
          <w:rFonts w:ascii="Times New Roman" w:hAnsi="Times New Roman"/>
          <w:color w:val="000000"/>
          <w:sz w:val="24"/>
        </w:rPr>
        <w:t>President’s message: A new way of doing business</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(3), 2</w:t>
      </w:r>
      <w:r w:rsidRPr="00043BD0">
        <w:rPr>
          <w:rFonts w:ascii="Times New Roman" w:hAnsi="Times New Roman"/>
          <w:color w:val="000000"/>
          <w:sz w:val="24"/>
        </w:rPr>
        <w:t>.</w:t>
      </w:r>
      <w:r>
        <w:rPr>
          <w:rFonts w:ascii="Times New Roman" w:hAnsi="Times New Roman"/>
          <w:color w:val="000000"/>
          <w:sz w:val="24"/>
        </w:rPr>
        <w:t xml:space="preserve"> Retrieved from </w:t>
      </w:r>
      <w:hyperlink r:id="rId79" w:history="1">
        <w:r w:rsidRPr="00FE728F">
          <w:rPr>
            <w:rStyle w:val="Hyperlink"/>
            <w:rFonts w:ascii="Times New Roman" w:hAnsi="Times New Roman"/>
            <w:sz w:val="24"/>
          </w:rPr>
          <w:t>http://www.nasponline.org/publications/cq/index-list.aspx</w:t>
        </w:r>
      </w:hyperlink>
    </w:p>
    <w:p w14:paraId="07D73529" w14:textId="09E80A28" w:rsidR="00B50974" w:rsidRDefault="00B50974" w:rsidP="00B50974">
      <w:pPr>
        <w:tabs>
          <w:tab w:val="left" w:pos="540"/>
        </w:tabs>
        <w:ind w:left="720" w:hanging="720"/>
        <w:rPr>
          <w:rStyle w:val="Hyperlink"/>
          <w:rFonts w:ascii="Times New Roman" w:hAnsi="Times New Roman"/>
          <w:sz w:val="24"/>
        </w:rPr>
      </w:pPr>
      <w:r>
        <w:rPr>
          <w:rFonts w:ascii="Times New Roman" w:hAnsi="Times New Roman"/>
          <w:sz w:val="24"/>
          <w:szCs w:val="24"/>
        </w:rPr>
        <w:t>160</w:t>
      </w:r>
      <w:r w:rsidRPr="00043BD0">
        <w:rPr>
          <w:rFonts w:ascii="Times New Roman" w:hAnsi="Times New Roman"/>
          <w:sz w:val="24"/>
          <w:szCs w:val="24"/>
        </w:rPr>
        <w:t>.</w:t>
      </w:r>
      <w:r>
        <w:rPr>
          <w:rFonts w:ascii="Times New Roman" w:hAnsi="Times New Roman"/>
          <w:color w:val="000000"/>
          <w:sz w:val="24"/>
        </w:rPr>
        <w:tab/>
        <w:t>Brock, S. E. (2014</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 xml:space="preserve">). </w:t>
      </w:r>
      <w:r>
        <w:rPr>
          <w:rFonts w:ascii="Times New Roman" w:hAnsi="Times New Roman"/>
          <w:color w:val="000000"/>
          <w:sz w:val="24"/>
        </w:rPr>
        <w:t>President’s message: Rules for school psychology I</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(4), 2</w:t>
      </w:r>
      <w:r w:rsidRPr="00043BD0">
        <w:rPr>
          <w:rFonts w:ascii="Times New Roman" w:hAnsi="Times New Roman"/>
          <w:color w:val="000000"/>
          <w:sz w:val="24"/>
        </w:rPr>
        <w:t>.</w:t>
      </w:r>
      <w:r>
        <w:rPr>
          <w:rFonts w:ascii="Times New Roman" w:hAnsi="Times New Roman"/>
          <w:color w:val="000000"/>
          <w:sz w:val="24"/>
        </w:rPr>
        <w:t xml:space="preserve"> Retrieved from </w:t>
      </w:r>
      <w:hyperlink r:id="rId80" w:history="1">
        <w:r w:rsidRPr="00FE728F">
          <w:rPr>
            <w:rStyle w:val="Hyperlink"/>
            <w:rFonts w:ascii="Times New Roman" w:hAnsi="Times New Roman"/>
            <w:sz w:val="24"/>
          </w:rPr>
          <w:t>http://www.nasponline.org/publications/cq/index-list.aspx</w:t>
        </w:r>
      </w:hyperlink>
    </w:p>
    <w:p w14:paraId="661F2728" w14:textId="36D52A08" w:rsidR="00B50974" w:rsidRDefault="00B50974" w:rsidP="00B50974">
      <w:pPr>
        <w:tabs>
          <w:tab w:val="left" w:pos="540"/>
        </w:tabs>
        <w:ind w:left="720" w:hanging="720"/>
        <w:rPr>
          <w:rStyle w:val="Hyperlink"/>
          <w:rFonts w:ascii="Times New Roman" w:hAnsi="Times New Roman"/>
          <w:sz w:val="24"/>
        </w:rPr>
      </w:pPr>
      <w:r>
        <w:rPr>
          <w:rFonts w:ascii="Times New Roman" w:hAnsi="Times New Roman"/>
          <w:sz w:val="24"/>
          <w:szCs w:val="24"/>
        </w:rPr>
        <w:t>161</w:t>
      </w:r>
      <w:r w:rsidRPr="00043BD0">
        <w:rPr>
          <w:rFonts w:ascii="Times New Roman" w:hAnsi="Times New Roman"/>
          <w:sz w:val="24"/>
          <w:szCs w:val="24"/>
        </w:rPr>
        <w:t>.</w:t>
      </w:r>
      <w:r>
        <w:rPr>
          <w:rFonts w:ascii="Times New Roman" w:hAnsi="Times New Roman"/>
          <w:color w:val="000000"/>
          <w:sz w:val="24"/>
        </w:rPr>
        <w:tab/>
        <w:t>Brock, S. E. (2014</w:t>
      </w:r>
      <w:r w:rsidRPr="00043BD0">
        <w:rPr>
          <w:rFonts w:ascii="Times New Roman" w:hAnsi="Times New Roman"/>
          <w:color w:val="000000"/>
          <w:sz w:val="24"/>
        </w:rPr>
        <w:t xml:space="preserve">, </w:t>
      </w:r>
      <w:r>
        <w:rPr>
          <w:rFonts w:ascii="Times New Roman" w:hAnsi="Times New Roman"/>
          <w:color w:val="000000"/>
          <w:sz w:val="24"/>
        </w:rPr>
        <w:t>December</w:t>
      </w:r>
      <w:r w:rsidRPr="00043BD0">
        <w:rPr>
          <w:rFonts w:ascii="Times New Roman" w:hAnsi="Times New Roman"/>
          <w:color w:val="000000"/>
          <w:sz w:val="24"/>
        </w:rPr>
        <w:t xml:space="preserve">). </w:t>
      </w:r>
      <w:proofErr w:type="gramStart"/>
      <w:r>
        <w:rPr>
          <w:rFonts w:ascii="Times New Roman" w:hAnsi="Times New Roman"/>
          <w:color w:val="000000"/>
          <w:sz w:val="24"/>
        </w:rPr>
        <w:t>A look at the President’s special strand</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(4), 24</w:t>
      </w:r>
      <w:r w:rsidRPr="00043BD0">
        <w:rPr>
          <w:rFonts w:ascii="Times New Roman" w:hAnsi="Times New Roman"/>
          <w:color w:val="000000"/>
          <w:sz w:val="24"/>
        </w:rPr>
        <w:t>.</w:t>
      </w:r>
      <w:r>
        <w:rPr>
          <w:rFonts w:ascii="Times New Roman" w:hAnsi="Times New Roman"/>
          <w:color w:val="000000"/>
          <w:sz w:val="24"/>
        </w:rPr>
        <w:t xml:space="preserve"> Retrieved from </w:t>
      </w:r>
      <w:hyperlink r:id="rId81" w:history="1">
        <w:r w:rsidRPr="00FE728F">
          <w:rPr>
            <w:rStyle w:val="Hyperlink"/>
            <w:rFonts w:ascii="Times New Roman" w:hAnsi="Times New Roman"/>
            <w:sz w:val="24"/>
          </w:rPr>
          <w:t>http://www.nasponline.org/publications/cq/index-list.aspx</w:t>
        </w:r>
      </w:hyperlink>
    </w:p>
    <w:p w14:paraId="028F544D" w14:textId="18D704E2" w:rsidR="00BD1E9B" w:rsidRDefault="00BD1E9B" w:rsidP="00BD1E9B">
      <w:pPr>
        <w:tabs>
          <w:tab w:val="left" w:pos="540"/>
        </w:tabs>
        <w:ind w:left="720" w:hanging="720"/>
        <w:rPr>
          <w:rStyle w:val="Hyperlink"/>
          <w:rFonts w:ascii="Times New Roman" w:hAnsi="Times New Roman"/>
          <w:sz w:val="24"/>
        </w:rPr>
      </w:pPr>
      <w:r>
        <w:rPr>
          <w:rFonts w:ascii="Times New Roman" w:hAnsi="Times New Roman"/>
          <w:sz w:val="24"/>
          <w:szCs w:val="24"/>
        </w:rPr>
        <w:t>162</w:t>
      </w:r>
      <w:r w:rsidRPr="00043BD0">
        <w:rPr>
          <w:rFonts w:ascii="Times New Roman" w:hAnsi="Times New Roman"/>
          <w:sz w:val="24"/>
          <w:szCs w:val="24"/>
        </w:rPr>
        <w:t>.</w:t>
      </w:r>
      <w:r>
        <w:rPr>
          <w:rFonts w:ascii="Times New Roman" w:hAnsi="Times New Roman"/>
          <w:color w:val="000000"/>
          <w:sz w:val="24"/>
        </w:rPr>
        <w:tab/>
        <w:t>Brock, S. E. (2015</w:t>
      </w:r>
      <w:r w:rsidRPr="00043BD0">
        <w:rPr>
          <w:rFonts w:ascii="Times New Roman" w:hAnsi="Times New Roman"/>
          <w:color w:val="000000"/>
          <w:sz w:val="24"/>
        </w:rPr>
        <w:t xml:space="preserve">, </w:t>
      </w:r>
      <w:r>
        <w:rPr>
          <w:rFonts w:ascii="Times New Roman" w:hAnsi="Times New Roman"/>
          <w:color w:val="000000"/>
          <w:sz w:val="24"/>
        </w:rPr>
        <w:t>January/February</w:t>
      </w:r>
      <w:r w:rsidRPr="00043BD0">
        <w:rPr>
          <w:rFonts w:ascii="Times New Roman" w:hAnsi="Times New Roman"/>
          <w:color w:val="000000"/>
          <w:sz w:val="24"/>
        </w:rPr>
        <w:t xml:space="preserve">). </w:t>
      </w:r>
      <w:r>
        <w:rPr>
          <w:rFonts w:ascii="Times New Roman" w:hAnsi="Times New Roman"/>
          <w:color w:val="000000"/>
          <w:sz w:val="24"/>
        </w:rPr>
        <w:t>President’s message: Rules for school psychology II</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(5), 2</w:t>
      </w:r>
      <w:r w:rsidRPr="00043BD0">
        <w:rPr>
          <w:rFonts w:ascii="Times New Roman" w:hAnsi="Times New Roman"/>
          <w:color w:val="000000"/>
          <w:sz w:val="24"/>
        </w:rPr>
        <w:t>.</w:t>
      </w:r>
      <w:r>
        <w:rPr>
          <w:rFonts w:ascii="Times New Roman" w:hAnsi="Times New Roman"/>
          <w:color w:val="000000"/>
          <w:sz w:val="24"/>
        </w:rPr>
        <w:t xml:space="preserve"> Retrieved from </w:t>
      </w:r>
      <w:hyperlink r:id="rId82" w:history="1">
        <w:r w:rsidRPr="00FE728F">
          <w:rPr>
            <w:rStyle w:val="Hyperlink"/>
            <w:rFonts w:ascii="Times New Roman" w:hAnsi="Times New Roman"/>
            <w:sz w:val="24"/>
          </w:rPr>
          <w:t>http://www.nasponline.org/publications/cq/index-list.aspx</w:t>
        </w:r>
      </w:hyperlink>
    </w:p>
    <w:p w14:paraId="55D124CB" w14:textId="26CC434E" w:rsidR="00BD1E9B" w:rsidRDefault="00BD1E9B" w:rsidP="00BD1E9B">
      <w:pPr>
        <w:tabs>
          <w:tab w:val="left" w:pos="540"/>
        </w:tabs>
        <w:ind w:left="720" w:hanging="720"/>
        <w:rPr>
          <w:rStyle w:val="Hyperlink"/>
          <w:rFonts w:ascii="Times New Roman" w:hAnsi="Times New Roman"/>
          <w:sz w:val="24"/>
        </w:rPr>
      </w:pPr>
      <w:r>
        <w:rPr>
          <w:rFonts w:ascii="Times New Roman" w:hAnsi="Times New Roman"/>
          <w:sz w:val="24"/>
          <w:szCs w:val="24"/>
        </w:rPr>
        <w:t>163</w:t>
      </w:r>
      <w:r w:rsidRPr="00043BD0">
        <w:rPr>
          <w:rFonts w:ascii="Times New Roman" w:hAnsi="Times New Roman"/>
          <w:sz w:val="24"/>
          <w:szCs w:val="24"/>
        </w:rPr>
        <w:t>.</w:t>
      </w:r>
      <w:r>
        <w:rPr>
          <w:rFonts w:ascii="Times New Roman" w:hAnsi="Times New Roman"/>
          <w:color w:val="000000"/>
          <w:sz w:val="24"/>
        </w:rPr>
        <w:tab/>
        <w:t>Brock, S. E. (2015</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 xml:space="preserve">). </w:t>
      </w:r>
      <w:r>
        <w:rPr>
          <w:rFonts w:ascii="Times New Roman" w:hAnsi="Times New Roman"/>
          <w:color w:val="000000"/>
          <w:sz w:val="24"/>
        </w:rPr>
        <w:t>President’s message: Rules for school psychology III</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(6), 2</w:t>
      </w:r>
      <w:r w:rsidRPr="00043BD0">
        <w:rPr>
          <w:rFonts w:ascii="Times New Roman" w:hAnsi="Times New Roman"/>
          <w:color w:val="000000"/>
          <w:sz w:val="24"/>
        </w:rPr>
        <w:t>.</w:t>
      </w:r>
      <w:r>
        <w:rPr>
          <w:rFonts w:ascii="Times New Roman" w:hAnsi="Times New Roman"/>
          <w:color w:val="000000"/>
          <w:sz w:val="24"/>
        </w:rPr>
        <w:t xml:space="preserve"> Retrieved from </w:t>
      </w:r>
      <w:hyperlink r:id="rId83" w:history="1">
        <w:r w:rsidRPr="00FE728F">
          <w:rPr>
            <w:rStyle w:val="Hyperlink"/>
            <w:rFonts w:ascii="Times New Roman" w:hAnsi="Times New Roman"/>
            <w:sz w:val="24"/>
          </w:rPr>
          <w:t>http://www.nasponline.org/publications/cq/index-list.aspx</w:t>
        </w:r>
      </w:hyperlink>
    </w:p>
    <w:p w14:paraId="537D753C" w14:textId="6C14B031" w:rsidR="00BD1E9B" w:rsidRDefault="00BD1E9B" w:rsidP="00BD1E9B">
      <w:pPr>
        <w:tabs>
          <w:tab w:val="left" w:pos="540"/>
        </w:tabs>
        <w:ind w:left="720" w:hanging="720"/>
        <w:rPr>
          <w:rStyle w:val="Hyperlink"/>
          <w:rFonts w:ascii="Times New Roman" w:hAnsi="Times New Roman"/>
          <w:sz w:val="24"/>
        </w:rPr>
      </w:pPr>
      <w:r>
        <w:rPr>
          <w:rFonts w:ascii="Times New Roman" w:hAnsi="Times New Roman"/>
          <w:sz w:val="24"/>
          <w:szCs w:val="24"/>
        </w:rPr>
        <w:t>164</w:t>
      </w:r>
      <w:r w:rsidRPr="00043BD0">
        <w:rPr>
          <w:rFonts w:ascii="Times New Roman" w:hAnsi="Times New Roman"/>
          <w:sz w:val="24"/>
          <w:szCs w:val="24"/>
        </w:rPr>
        <w:t>.</w:t>
      </w:r>
      <w:r>
        <w:rPr>
          <w:rFonts w:ascii="Times New Roman" w:hAnsi="Times New Roman"/>
          <w:color w:val="000000"/>
          <w:sz w:val="24"/>
        </w:rPr>
        <w:tab/>
        <w:t>Brock, S. E., &amp; Brant, T. (2015</w:t>
      </w:r>
      <w:r w:rsidRPr="00043BD0">
        <w:rPr>
          <w:rFonts w:ascii="Times New Roman" w:hAnsi="Times New Roman"/>
          <w:color w:val="000000"/>
          <w:sz w:val="24"/>
        </w:rPr>
        <w:t xml:space="preserve">, </w:t>
      </w:r>
      <w:r>
        <w:rPr>
          <w:rFonts w:ascii="Times New Roman" w:hAnsi="Times New Roman"/>
          <w:color w:val="000000"/>
          <w:sz w:val="24"/>
        </w:rPr>
        <w:t>March/April</w:t>
      </w:r>
      <w:r w:rsidRPr="00043BD0">
        <w:rPr>
          <w:rFonts w:ascii="Times New Roman" w:hAnsi="Times New Roman"/>
          <w:color w:val="000000"/>
          <w:sz w:val="24"/>
        </w:rPr>
        <w:t xml:space="preserve">). </w:t>
      </w:r>
      <w:r>
        <w:rPr>
          <w:rFonts w:ascii="Times New Roman" w:hAnsi="Times New Roman"/>
          <w:color w:val="000000"/>
          <w:sz w:val="24"/>
        </w:rPr>
        <w:t>Viewpoints: Regarding the Connecticut Child Advocate report on shootings at Sandy Hook Elementary School</w:t>
      </w:r>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(6), 12</w:t>
      </w:r>
      <w:r w:rsidRPr="00043BD0">
        <w:rPr>
          <w:rFonts w:ascii="Times New Roman" w:hAnsi="Times New Roman"/>
          <w:color w:val="000000"/>
          <w:sz w:val="24"/>
        </w:rPr>
        <w:t>.</w:t>
      </w:r>
      <w:r>
        <w:rPr>
          <w:rFonts w:ascii="Times New Roman" w:hAnsi="Times New Roman"/>
          <w:color w:val="000000"/>
          <w:sz w:val="24"/>
        </w:rPr>
        <w:t xml:space="preserve"> Retrieved from </w:t>
      </w:r>
      <w:hyperlink r:id="rId84" w:history="1">
        <w:r w:rsidRPr="00FE728F">
          <w:rPr>
            <w:rStyle w:val="Hyperlink"/>
            <w:rFonts w:ascii="Times New Roman" w:hAnsi="Times New Roman"/>
            <w:sz w:val="24"/>
          </w:rPr>
          <w:t>http://www.nasponline.org/publications/cq/index-list.aspx</w:t>
        </w:r>
      </w:hyperlink>
    </w:p>
    <w:p w14:paraId="62610EBB" w14:textId="73A5A7B1" w:rsidR="00621412" w:rsidRDefault="00621412" w:rsidP="00621412">
      <w:pPr>
        <w:tabs>
          <w:tab w:val="left" w:pos="540"/>
        </w:tabs>
        <w:ind w:left="720" w:hanging="720"/>
        <w:rPr>
          <w:rStyle w:val="Hyperlink"/>
          <w:rFonts w:ascii="Times New Roman" w:hAnsi="Times New Roman"/>
          <w:sz w:val="24"/>
        </w:rPr>
      </w:pPr>
      <w:r>
        <w:rPr>
          <w:rFonts w:ascii="Times New Roman" w:hAnsi="Times New Roman"/>
          <w:sz w:val="24"/>
          <w:szCs w:val="24"/>
        </w:rPr>
        <w:t xml:space="preserve">165. Brock, S. E. (2015, May). Mental health matters.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(7), 1, 13-15</w:t>
      </w:r>
      <w:r w:rsidRPr="00043BD0">
        <w:rPr>
          <w:rFonts w:ascii="Times New Roman" w:hAnsi="Times New Roman"/>
          <w:color w:val="000000"/>
          <w:sz w:val="24"/>
        </w:rPr>
        <w:t>.</w:t>
      </w:r>
      <w:r>
        <w:rPr>
          <w:rFonts w:ascii="Times New Roman" w:hAnsi="Times New Roman"/>
          <w:color w:val="000000"/>
          <w:sz w:val="24"/>
        </w:rPr>
        <w:t xml:space="preserve"> Retrieved from </w:t>
      </w:r>
      <w:hyperlink r:id="rId85" w:history="1">
        <w:r w:rsidRPr="00FE728F">
          <w:rPr>
            <w:rStyle w:val="Hyperlink"/>
            <w:rFonts w:ascii="Times New Roman" w:hAnsi="Times New Roman"/>
            <w:sz w:val="24"/>
          </w:rPr>
          <w:t>http://www.nasponline.org/publications/cq/index-list.aspx</w:t>
        </w:r>
      </w:hyperlink>
    </w:p>
    <w:p w14:paraId="298B16AA" w14:textId="1CE48B85" w:rsidR="00621412" w:rsidRDefault="00621412" w:rsidP="00621412">
      <w:pPr>
        <w:tabs>
          <w:tab w:val="left" w:pos="540"/>
        </w:tabs>
        <w:ind w:left="720" w:hanging="720"/>
        <w:rPr>
          <w:rStyle w:val="Hyperlink"/>
          <w:rFonts w:ascii="Times New Roman" w:hAnsi="Times New Roman"/>
          <w:sz w:val="24"/>
        </w:rPr>
      </w:pPr>
      <w:r>
        <w:rPr>
          <w:rFonts w:ascii="Times New Roman" w:hAnsi="Times New Roman"/>
          <w:sz w:val="24"/>
          <w:szCs w:val="24"/>
        </w:rPr>
        <w:lastRenderedPageBreak/>
        <w:t>166</w:t>
      </w:r>
      <w:r w:rsidRPr="00043BD0">
        <w:rPr>
          <w:rFonts w:ascii="Times New Roman" w:hAnsi="Times New Roman"/>
          <w:sz w:val="24"/>
          <w:szCs w:val="24"/>
        </w:rPr>
        <w:t>.</w:t>
      </w:r>
      <w:r>
        <w:rPr>
          <w:rFonts w:ascii="Times New Roman" w:hAnsi="Times New Roman"/>
          <w:color w:val="000000"/>
          <w:sz w:val="24"/>
        </w:rPr>
        <w:tab/>
        <w:t>Brock, S. E. (2015</w:t>
      </w:r>
      <w:r w:rsidRPr="00043BD0">
        <w:rPr>
          <w:rFonts w:ascii="Times New Roman" w:hAnsi="Times New Roman"/>
          <w:color w:val="000000"/>
          <w:sz w:val="24"/>
        </w:rPr>
        <w:t xml:space="preserve">, </w:t>
      </w:r>
      <w:r w:rsidR="00F075B7">
        <w:rPr>
          <w:rFonts w:ascii="Times New Roman" w:hAnsi="Times New Roman"/>
          <w:color w:val="000000"/>
          <w:sz w:val="24"/>
        </w:rPr>
        <w:t>May</w:t>
      </w:r>
      <w:r w:rsidRPr="00043BD0">
        <w:rPr>
          <w:rFonts w:ascii="Times New Roman" w:hAnsi="Times New Roman"/>
          <w:color w:val="000000"/>
          <w:sz w:val="24"/>
        </w:rPr>
        <w:t xml:space="preserve">). </w:t>
      </w:r>
      <w:r>
        <w:rPr>
          <w:rFonts w:ascii="Times New Roman" w:hAnsi="Times New Roman"/>
          <w:color w:val="000000"/>
          <w:sz w:val="24"/>
        </w:rPr>
        <w:t>President’s message: Homicide at school. What are the odds</w:t>
      </w:r>
      <w:proofErr w:type="gramStart"/>
      <w:r>
        <w:rPr>
          <w:rFonts w:ascii="Times New Roman" w:hAnsi="Times New Roman"/>
          <w:color w:val="000000"/>
          <w:sz w:val="24"/>
        </w:rPr>
        <w:t>?</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(7), 2</w:t>
      </w:r>
      <w:r w:rsidRPr="00043BD0">
        <w:rPr>
          <w:rFonts w:ascii="Times New Roman" w:hAnsi="Times New Roman"/>
          <w:color w:val="000000"/>
          <w:sz w:val="24"/>
        </w:rPr>
        <w:t>.</w:t>
      </w:r>
      <w:r>
        <w:rPr>
          <w:rFonts w:ascii="Times New Roman" w:hAnsi="Times New Roman"/>
          <w:color w:val="000000"/>
          <w:sz w:val="24"/>
        </w:rPr>
        <w:t xml:space="preserve"> Retrieved from </w:t>
      </w:r>
      <w:hyperlink r:id="rId86" w:history="1">
        <w:r w:rsidRPr="00FE728F">
          <w:rPr>
            <w:rStyle w:val="Hyperlink"/>
            <w:rFonts w:ascii="Times New Roman" w:hAnsi="Times New Roman"/>
            <w:sz w:val="24"/>
          </w:rPr>
          <w:t>http://www.nasponline.org/publications/cq/index-list.aspx</w:t>
        </w:r>
      </w:hyperlink>
    </w:p>
    <w:p w14:paraId="6D2235C9" w14:textId="77777777" w:rsidR="00F075B7" w:rsidRDefault="00F075B7" w:rsidP="00F075B7">
      <w:pPr>
        <w:tabs>
          <w:tab w:val="left" w:pos="540"/>
        </w:tabs>
        <w:ind w:left="720" w:hanging="720"/>
        <w:rPr>
          <w:rStyle w:val="Hyperlink"/>
          <w:rFonts w:ascii="Times New Roman" w:hAnsi="Times New Roman"/>
          <w:sz w:val="24"/>
        </w:rPr>
      </w:pPr>
      <w:r>
        <w:rPr>
          <w:rFonts w:ascii="Times New Roman" w:hAnsi="Times New Roman"/>
          <w:sz w:val="24"/>
          <w:szCs w:val="24"/>
        </w:rPr>
        <w:t>167</w:t>
      </w:r>
      <w:r w:rsidRPr="00043BD0">
        <w:rPr>
          <w:rFonts w:ascii="Times New Roman" w:hAnsi="Times New Roman"/>
          <w:sz w:val="24"/>
          <w:szCs w:val="24"/>
        </w:rPr>
        <w:t>.</w:t>
      </w:r>
      <w:r>
        <w:rPr>
          <w:rFonts w:ascii="Times New Roman" w:hAnsi="Times New Roman"/>
          <w:color w:val="000000"/>
          <w:sz w:val="24"/>
        </w:rPr>
        <w:tab/>
        <w:t>Brock, S. E. (2015</w:t>
      </w:r>
      <w:r w:rsidRPr="00043BD0">
        <w:rPr>
          <w:rFonts w:ascii="Times New Roman" w:hAnsi="Times New Roman"/>
          <w:color w:val="000000"/>
          <w:sz w:val="24"/>
        </w:rPr>
        <w:t xml:space="preserve">, </w:t>
      </w:r>
      <w:r>
        <w:rPr>
          <w:rFonts w:ascii="Times New Roman" w:hAnsi="Times New Roman"/>
          <w:color w:val="000000"/>
          <w:sz w:val="24"/>
        </w:rPr>
        <w:t>May</w:t>
      </w:r>
      <w:r w:rsidRPr="00043BD0">
        <w:rPr>
          <w:rFonts w:ascii="Times New Roman" w:hAnsi="Times New Roman"/>
          <w:color w:val="000000"/>
          <w:sz w:val="24"/>
        </w:rPr>
        <w:t xml:space="preserve">). </w:t>
      </w:r>
      <w:r>
        <w:rPr>
          <w:rFonts w:ascii="Times New Roman" w:hAnsi="Times New Roman"/>
          <w:color w:val="000000"/>
          <w:sz w:val="24"/>
        </w:rPr>
        <w:t xml:space="preserve">Is your state </w:t>
      </w:r>
      <w:proofErr w:type="spellStart"/>
      <w:r>
        <w:rPr>
          <w:rFonts w:ascii="Times New Roman" w:hAnsi="Times New Roman"/>
          <w:color w:val="000000"/>
          <w:sz w:val="24"/>
        </w:rPr>
        <w:t>PREP</w:t>
      </w:r>
      <w:r w:rsidRPr="00621412">
        <w:rPr>
          <w:rFonts w:ascii="Times New Roman" w:hAnsi="Times New Roman"/>
          <w:color w:val="000000"/>
          <w:sz w:val="24"/>
          <w:u w:val="single"/>
        </w:rPr>
        <w:t>a</w:t>
      </w:r>
      <w:r>
        <w:rPr>
          <w:rFonts w:ascii="Times New Roman" w:hAnsi="Times New Roman"/>
          <w:color w:val="000000"/>
          <w:sz w:val="24"/>
        </w:rPr>
        <w:t>REd</w:t>
      </w:r>
      <w:proofErr w:type="spellEnd"/>
      <w:proofErr w:type="gramStart"/>
      <w:r>
        <w:rPr>
          <w:rFonts w:ascii="Times New Roman" w:hAnsi="Times New Roman"/>
          <w:color w:val="000000"/>
          <w:sz w:val="24"/>
        </w:rPr>
        <w:t>?</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(7), 16</w:t>
      </w:r>
      <w:r w:rsidRPr="00043BD0">
        <w:rPr>
          <w:rFonts w:ascii="Times New Roman" w:hAnsi="Times New Roman"/>
          <w:color w:val="000000"/>
          <w:sz w:val="24"/>
        </w:rPr>
        <w:t>.</w:t>
      </w:r>
      <w:r>
        <w:rPr>
          <w:rFonts w:ascii="Times New Roman" w:hAnsi="Times New Roman"/>
          <w:color w:val="000000"/>
          <w:sz w:val="24"/>
        </w:rPr>
        <w:t xml:space="preserve"> Retrieved from </w:t>
      </w:r>
      <w:hyperlink r:id="rId87" w:history="1">
        <w:r w:rsidRPr="00FE728F">
          <w:rPr>
            <w:rStyle w:val="Hyperlink"/>
            <w:rFonts w:ascii="Times New Roman" w:hAnsi="Times New Roman"/>
            <w:sz w:val="24"/>
          </w:rPr>
          <w:t>http://www.nasponline.org/publications/cq/index-list.aspx</w:t>
        </w:r>
      </w:hyperlink>
    </w:p>
    <w:p w14:paraId="54765641" w14:textId="365A5702" w:rsidR="00F075B7" w:rsidRDefault="00F075B7" w:rsidP="00F075B7">
      <w:pPr>
        <w:tabs>
          <w:tab w:val="left" w:pos="540"/>
        </w:tabs>
        <w:ind w:left="720" w:hanging="720"/>
        <w:rPr>
          <w:rStyle w:val="Hyperlink"/>
          <w:rFonts w:ascii="Times New Roman" w:hAnsi="Times New Roman"/>
          <w:sz w:val="24"/>
        </w:rPr>
      </w:pPr>
      <w:r>
        <w:rPr>
          <w:rFonts w:ascii="Times New Roman" w:hAnsi="Times New Roman"/>
          <w:sz w:val="24"/>
          <w:szCs w:val="24"/>
        </w:rPr>
        <w:t>167</w:t>
      </w:r>
      <w:r w:rsidRPr="00043BD0">
        <w:rPr>
          <w:rFonts w:ascii="Times New Roman" w:hAnsi="Times New Roman"/>
          <w:sz w:val="24"/>
          <w:szCs w:val="24"/>
        </w:rPr>
        <w:t>.</w:t>
      </w:r>
      <w:r>
        <w:rPr>
          <w:rFonts w:ascii="Times New Roman" w:hAnsi="Times New Roman"/>
          <w:color w:val="000000"/>
          <w:sz w:val="24"/>
        </w:rPr>
        <w:tab/>
        <w:t>Brock, S. E. (2015</w:t>
      </w:r>
      <w:r w:rsidRPr="00043BD0">
        <w:rPr>
          <w:rFonts w:ascii="Times New Roman" w:hAnsi="Times New Roman"/>
          <w:color w:val="000000"/>
          <w:sz w:val="24"/>
        </w:rPr>
        <w:t xml:space="preserve">, </w:t>
      </w:r>
      <w:r>
        <w:rPr>
          <w:rFonts w:ascii="Times New Roman" w:hAnsi="Times New Roman"/>
          <w:color w:val="000000"/>
          <w:sz w:val="24"/>
        </w:rPr>
        <w:t>June</w:t>
      </w:r>
      <w:r w:rsidRPr="00043BD0">
        <w:rPr>
          <w:rFonts w:ascii="Times New Roman" w:hAnsi="Times New Roman"/>
          <w:color w:val="000000"/>
          <w:sz w:val="24"/>
        </w:rPr>
        <w:t xml:space="preserve">). </w:t>
      </w:r>
      <w:r>
        <w:rPr>
          <w:rFonts w:ascii="Times New Roman" w:hAnsi="Times New Roman"/>
          <w:color w:val="000000"/>
          <w:sz w:val="24"/>
        </w:rPr>
        <w:t>Where are the school psychologist</w:t>
      </w:r>
      <w:proofErr w:type="gramStart"/>
      <w:r>
        <w:rPr>
          <w:rFonts w:ascii="Times New Roman" w:hAnsi="Times New Roman"/>
          <w:color w:val="000000"/>
          <w:sz w:val="24"/>
        </w:rPr>
        <w:t>?</w:t>
      </w:r>
      <w:r w:rsidRPr="00043BD0">
        <w:rPr>
          <w:rFonts w:ascii="Times New Roman" w:hAnsi="Times New Roman"/>
          <w:color w:val="000000"/>
          <w:sz w:val="24"/>
        </w:rPr>
        <w:t>.</w:t>
      </w:r>
      <w:proofErr w:type="gramEnd"/>
      <w:r w:rsidRPr="00043BD0">
        <w:rPr>
          <w:rFonts w:ascii="Times New Roman" w:hAnsi="Times New Roman"/>
          <w:color w:val="000000"/>
          <w:sz w:val="24"/>
        </w:rPr>
        <w:t xml:space="preserve"> </w:t>
      </w:r>
      <w:r w:rsidRPr="00043BD0">
        <w:rPr>
          <w:rFonts w:ascii="Times New Roman" w:hAnsi="Times New Roman"/>
          <w:i/>
          <w:color w:val="000000"/>
          <w:sz w:val="24"/>
        </w:rPr>
        <w:t xml:space="preserve">Communiqué: Newspaper of the National Association of School Psychologists, </w:t>
      </w:r>
      <w:r>
        <w:rPr>
          <w:rFonts w:ascii="Times New Roman" w:hAnsi="Times New Roman"/>
          <w:i/>
          <w:color w:val="000000"/>
          <w:sz w:val="24"/>
        </w:rPr>
        <w:t>43</w:t>
      </w:r>
      <w:r>
        <w:rPr>
          <w:rFonts w:ascii="Times New Roman" w:hAnsi="Times New Roman"/>
          <w:color w:val="000000"/>
          <w:sz w:val="24"/>
        </w:rPr>
        <w:t>(8), 2</w:t>
      </w:r>
      <w:r w:rsidRPr="00043BD0">
        <w:rPr>
          <w:rFonts w:ascii="Times New Roman" w:hAnsi="Times New Roman"/>
          <w:color w:val="000000"/>
          <w:sz w:val="24"/>
        </w:rPr>
        <w:t>.</w:t>
      </w:r>
      <w:r>
        <w:rPr>
          <w:rFonts w:ascii="Times New Roman" w:hAnsi="Times New Roman"/>
          <w:color w:val="000000"/>
          <w:sz w:val="24"/>
        </w:rPr>
        <w:t xml:space="preserve"> Retrieved from </w:t>
      </w:r>
      <w:hyperlink r:id="rId88" w:history="1">
        <w:r w:rsidRPr="00FE728F">
          <w:rPr>
            <w:rStyle w:val="Hyperlink"/>
            <w:rFonts w:ascii="Times New Roman" w:hAnsi="Times New Roman"/>
            <w:sz w:val="24"/>
          </w:rPr>
          <w:t>http://www.nasponline.org/publications/cq/index-list.aspx</w:t>
        </w:r>
      </w:hyperlink>
    </w:p>
    <w:p w14:paraId="571C403D" w14:textId="77777777" w:rsidR="00471C20" w:rsidRPr="00BD1E9B" w:rsidRDefault="00471C20" w:rsidP="00B50974">
      <w:pPr>
        <w:tabs>
          <w:tab w:val="left" w:pos="540"/>
        </w:tabs>
        <w:ind w:left="720" w:hanging="720"/>
        <w:rPr>
          <w:rStyle w:val="Hyperlink"/>
          <w:rFonts w:ascii="Times New Roman" w:hAnsi="Times New Roman"/>
          <w:sz w:val="24"/>
        </w:rPr>
      </w:pPr>
    </w:p>
    <w:p w14:paraId="71DE8DDC" w14:textId="77777777" w:rsidR="009141D9" w:rsidRPr="00B368A9" w:rsidRDefault="009141D9">
      <w:pPr>
        <w:pStyle w:val="Heading2"/>
        <w:jc w:val="left"/>
        <w:rPr>
          <w:rFonts w:ascii="Times New Roman" w:hAnsi="Times New Roman"/>
          <w:sz w:val="28"/>
          <w:szCs w:val="28"/>
        </w:rPr>
      </w:pPr>
      <w:r w:rsidRPr="00B368A9">
        <w:rPr>
          <w:rFonts w:ascii="Times New Roman" w:hAnsi="Times New Roman"/>
          <w:sz w:val="28"/>
          <w:szCs w:val="28"/>
        </w:rPr>
        <w:t>Publications of Limited Circulation</w:t>
      </w:r>
    </w:p>
    <w:p w14:paraId="352E3899"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w:t>
      </w:r>
      <w:r w:rsidRPr="00043BD0">
        <w:rPr>
          <w:rFonts w:ascii="Times New Roman" w:hAnsi="Times New Roman"/>
          <w:sz w:val="24"/>
        </w:rPr>
        <w:tab/>
        <w:t xml:space="preserve">Brock, S. E., Lewis, S., &amp; </w:t>
      </w:r>
      <w:proofErr w:type="spellStart"/>
      <w:r w:rsidRPr="00043BD0">
        <w:rPr>
          <w:rFonts w:ascii="Times New Roman" w:hAnsi="Times New Roman"/>
          <w:sz w:val="24"/>
        </w:rPr>
        <w:t>Yund</w:t>
      </w:r>
      <w:proofErr w:type="spellEnd"/>
      <w:r w:rsidRPr="00043BD0">
        <w:rPr>
          <w:rFonts w:ascii="Times New Roman" w:hAnsi="Times New Roman"/>
          <w:sz w:val="24"/>
        </w:rPr>
        <w:t xml:space="preserve">, S. (1990). </w:t>
      </w:r>
      <w:r w:rsidRPr="00043BD0">
        <w:rPr>
          <w:rFonts w:ascii="Times New Roman" w:hAnsi="Times New Roman"/>
          <w:i/>
          <w:sz w:val="24"/>
        </w:rPr>
        <w:t>Administrative response to crisis situations: Recommendations for the implementation of Board Policy 5141.5.</w:t>
      </w:r>
      <w:r w:rsidRPr="00043BD0">
        <w:rPr>
          <w:rFonts w:ascii="Times New Roman" w:hAnsi="Times New Roman"/>
          <w:sz w:val="24"/>
        </w:rPr>
        <w:t xml:space="preserve"> (Available from Lodi Unified School District, Instructional Support Services, 1305 East Vine Street, Lodi, CA 95240).</w:t>
      </w:r>
    </w:p>
    <w:p w14:paraId="493E1EE6"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w:t>
      </w:r>
      <w:r w:rsidRPr="00043BD0">
        <w:rPr>
          <w:rFonts w:ascii="Times New Roman" w:hAnsi="Times New Roman"/>
          <w:sz w:val="24"/>
        </w:rPr>
        <w:tab/>
        <w:t xml:space="preserve">Brock, S. E., Lewis, S., </w:t>
      </w:r>
      <w:proofErr w:type="spellStart"/>
      <w:r w:rsidRPr="00043BD0">
        <w:rPr>
          <w:rFonts w:ascii="Times New Roman" w:hAnsi="Times New Roman"/>
          <w:sz w:val="24"/>
        </w:rPr>
        <w:t>Slauson</w:t>
      </w:r>
      <w:proofErr w:type="spellEnd"/>
      <w:r w:rsidRPr="00043BD0">
        <w:rPr>
          <w:rFonts w:ascii="Times New Roman" w:hAnsi="Times New Roman"/>
          <w:sz w:val="24"/>
        </w:rPr>
        <w:t xml:space="preserve">, P., &amp; </w:t>
      </w:r>
      <w:proofErr w:type="spellStart"/>
      <w:r w:rsidRPr="00043BD0">
        <w:rPr>
          <w:rFonts w:ascii="Times New Roman" w:hAnsi="Times New Roman"/>
          <w:sz w:val="24"/>
        </w:rPr>
        <w:t>Yund</w:t>
      </w:r>
      <w:proofErr w:type="spellEnd"/>
      <w:r w:rsidRPr="00043BD0">
        <w:rPr>
          <w:rFonts w:ascii="Times New Roman" w:hAnsi="Times New Roman"/>
          <w:sz w:val="24"/>
        </w:rPr>
        <w:t xml:space="preserve">, S. (1995). </w:t>
      </w:r>
      <w:r w:rsidRPr="00043BD0">
        <w:rPr>
          <w:rFonts w:ascii="Times New Roman" w:hAnsi="Times New Roman"/>
          <w:i/>
          <w:sz w:val="24"/>
        </w:rPr>
        <w:t xml:space="preserve">Administrative guidelines for crisis intervention (rev. </w:t>
      </w:r>
      <w:proofErr w:type="gramStart"/>
      <w:r w:rsidRPr="00043BD0">
        <w:rPr>
          <w:rFonts w:ascii="Times New Roman" w:hAnsi="Times New Roman"/>
          <w:i/>
          <w:sz w:val="24"/>
        </w:rPr>
        <w:t>ed</w:t>
      </w:r>
      <w:proofErr w:type="gramEnd"/>
      <w:r w:rsidRPr="00043BD0">
        <w:rPr>
          <w:rFonts w:ascii="Times New Roman" w:hAnsi="Times New Roman"/>
          <w:i/>
          <w:sz w:val="24"/>
        </w:rPr>
        <w:t>.).</w:t>
      </w:r>
      <w:r w:rsidRPr="00043BD0">
        <w:rPr>
          <w:rFonts w:ascii="Times New Roman" w:hAnsi="Times New Roman"/>
          <w:sz w:val="24"/>
        </w:rPr>
        <w:t xml:space="preserve"> (Available from Lodi Unified School District, Instructional Support Services, 1305 East Vine Street, Lodi, CA 95240).</w:t>
      </w:r>
    </w:p>
    <w:p w14:paraId="6F343BD0"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w:t>
      </w:r>
      <w:r w:rsidRPr="00043BD0">
        <w:rPr>
          <w:rFonts w:ascii="Times New Roman" w:hAnsi="Times New Roman"/>
          <w:sz w:val="24"/>
        </w:rPr>
        <w:tab/>
        <w:t xml:space="preserve">Brock, S. E. (Ed.). (1996). </w:t>
      </w:r>
      <w:r w:rsidRPr="00043BD0">
        <w:rPr>
          <w:rFonts w:ascii="Times New Roman" w:hAnsi="Times New Roman"/>
          <w:i/>
          <w:sz w:val="24"/>
        </w:rPr>
        <w:t>A school systems approach to helping students cope with trauma.</w:t>
      </w:r>
      <w:r w:rsidRPr="00043BD0">
        <w:rPr>
          <w:rFonts w:ascii="Times New Roman" w:hAnsi="Times New Roman"/>
          <w:sz w:val="24"/>
        </w:rPr>
        <w:t xml:space="preserve"> (Available from National Association of School Psychologists, 4340 East West Highway, Suite 402, Bethesda, MD 20814).</w:t>
      </w:r>
    </w:p>
    <w:p w14:paraId="41E787BC"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 xml:space="preserve">4. </w:t>
      </w:r>
      <w:r w:rsidRPr="00043BD0">
        <w:rPr>
          <w:rFonts w:ascii="Times New Roman" w:hAnsi="Times New Roman"/>
          <w:sz w:val="24"/>
        </w:rPr>
        <w:tab/>
      </w:r>
      <w:proofErr w:type="spellStart"/>
      <w:r w:rsidRPr="00043BD0">
        <w:rPr>
          <w:rFonts w:ascii="Times New Roman" w:hAnsi="Times New Roman"/>
          <w:sz w:val="24"/>
        </w:rPr>
        <w:t>Jimerson</w:t>
      </w:r>
      <w:proofErr w:type="spellEnd"/>
      <w:r w:rsidRPr="00043BD0">
        <w:rPr>
          <w:rFonts w:ascii="Times New Roman" w:hAnsi="Times New Roman"/>
          <w:sz w:val="24"/>
        </w:rPr>
        <w:t xml:space="preserve">, S., Brock, S., </w:t>
      </w:r>
      <w:proofErr w:type="spellStart"/>
      <w:r w:rsidRPr="00043BD0">
        <w:rPr>
          <w:rFonts w:ascii="Times New Roman" w:hAnsi="Times New Roman"/>
          <w:sz w:val="24"/>
        </w:rPr>
        <w:t>Woehr</w:t>
      </w:r>
      <w:proofErr w:type="spellEnd"/>
      <w:r w:rsidRPr="00043BD0">
        <w:rPr>
          <w:rFonts w:ascii="Times New Roman" w:hAnsi="Times New Roman"/>
          <w:sz w:val="24"/>
        </w:rPr>
        <w:t xml:space="preserve">, S., &amp; Greif, J. (2003, April). </w:t>
      </w:r>
      <w:r w:rsidRPr="00043BD0">
        <w:rPr>
          <w:rFonts w:ascii="Times New Roman" w:hAnsi="Times New Roman"/>
          <w:i/>
          <w:sz w:val="24"/>
        </w:rPr>
        <w:t>Examining changes in attitudes and knowledge related to school crisis intervention: Outcomes associated with a two-day workshop.</w:t>
      </w:r>
      <w:r w:rsidRPr="00043BD0">
        <w:rPr>
          <w:rFonts w:ascii="Times New Roman" w:hAnsi="Times New Roman"/>
          <w:sz w:val="24"/>
        </w:rPr>
        <w:t xml:space="preserve"> Sacramento, CA: California Association of School Psychologists.</w:t>
      </w:r>
    </w:p>
    <w:p w14:paraId="6A4F03CC"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5.</w:t>
      </w:r>
      <w:r w:rsidRPr="00043BD0">
        <w:rPr>
          <w:rFonts w:ascii="Times New Roman" w:hAnsi="Times New Roman"/>
          <w:sz w:val="24"/>
        </w:rPr>
        <w:tab/>
        <w:t xml:space="preserve">Brock, S. E. (2003, July). </w:t>
      </w:r>
      <w:r w:rsidRPr="00043BD0">
        <w:rPr>
          <w:rFonts w:ascii="Times New Roman" w:hAnsi="Times New Roman"/>
          <w:i/>
          <w:sz w:val="24"/>
        </w:rPr>
        <w:t xml:space="preserve">Crisis prevention, response, and interventions training: A survey of NASP delegates regarding state school psychology association need and desire for and capacity to support a NASP sponsored training program. </w:t>
      </w:r>
      <w:r w:rsidRPr="00043BD0">
        <w:rPr>
          <w:rFonts w:ascii="Times New Roman" w:hAnsi="Times New Roman"/>
          <w:sz w:val="24"/>
        </w:rPr>
        <w:t>Paper presented at the NASP Delegate Assembly Meeting, Dallas, TX.</w:t>
      </w:r>
    </w:p>
    <w:p w14:paraId="74519467"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6.</w:t>
      </w:r>
      <w:r w:rsidRPr="00043BD0">
        <w:rPr>
          <w:rFonts w:ascii="Times New Roman" w:hAnsi="Times New Roman"/>
          <w:sz w:val="24"/>
        </w:rPr>
        <w:tab/>
        <w:t xml:space="preserve">Brock, S. E. (2006). </w:t>
      </w:r>
      <w:r w:rsidRPr="00043BD0">
        <w:rPr>
          <w:rFonts w:ascii="Times New Roman" w:hAnsi="Times New Roman"/>
          <w:i/>
          <w:sz w:val="24"/>
        </w:rPr>
        <w:t>Crisis intervention and recovery: The roles of school-based mental health professionals.</w:t>
      </w:r>
      <w:r w:rsidRPr="00043BD0">
        <w:rPr>
          <w:rFonts w:ascii="Times New Roman" w:hAnsi="Times New Roman"/>
          <w:sz w:val="24"/>
        </w:rPr>
        <w:t xml:space="preserve"> (Available from National Association of School Psychologists, 4340 East West Highway, Suite 402, Bethesda, MD 20814).</w:t>
      </w:r>
    </w:p>
    <w:p w14:paraId="78B737D0"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7.</w:t>
      </w:r>
      <w:r w:rsidRPr="00043BD0">
        <w:rPr>
          <w:rFonts w:ascii="Times New Roman" w:hAnsi="Times New Roman"/>
          <w:sz w:val="24"/>
        </w:rPr>
        <w:tab/>
        <w:t xml:space="preserve">Brock, S. E. (2006, July). </w:t>
      </w:r>
      <w:r w:rsidRPr="00043BD0">
        <w:rPr>
          <w:rFonts w:ascii="Times New Roman" w:hAnsi="Times New Roman"/>
          <w:i/>
          <w:sz w:val="24"/>
        </w:rPr>
        <w:t xml:space="preserve">Crisis intervention and recovery: The roles of school-based mental health professionals. </w:t>
      </w:r>
      <w:proofErr w:type="gramStart"/>
      <w:r w:rsidRPr="00043BD0">
        <w:rPr>
          <w:rFonts w:ascii="Times New Roman" w:hAnsi="Times New Roman"/>
          <w:i/>
          <w:sz w:val="24"/>
        </w:rPr>
        <w:t>Workshop evaluation/test summaries and workshop modification suggestions.</w:t>
      </w:r>
      <w:proofErr w:type="gramEnd"/>
      <w:r w:rsidRPr="00043BD0">
        <w:rPr>
          <w:rFonts w:ascii="Times New Roman" w:hAnsi="Times New Roman"/>
          <w:sz w:val="24"/>
        </w:rPr>
        <w:t xml:space="preserve"> (Available from National Association of School Psychologists, 4340 East West Highway, Suite 402, Bethesda, MD 20814).</w:t>
      </w:r>
    </w:p>
    <w:p w14:paraId="27E52545"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8.</w:t>
      </w:r>
      <w:r w:rsidRPr="00043BD0">
        <w:rPr>
          <w:rFonts w:ascii="Times New Roman" w:hAnsi="Times New Roman"/>
          <w:sz w:val="24"/>
        </w:rPr>
        <w:tab/>
        <w:t xml:space="preserve">Brock, S. E. (2007). </w:t>
      </w:r>
      <w:r w:rsidRPr="00043BD0">
        <w:rPr>
          <w:rFonts w:ascii="Times New Roman" w:hAnsi="Times New Roman"/>
          <w:i/>
          <w:sz w:val="24"/>
        </w:rPr>
        <w:t xml:space="preserve">Crisis intervention and recovery: The roles of school-based mental health professionals. </w:t>
      </w:r>
      <w:proofErr w:type="gramStart"/>
      <w:r w:rsidRPr="00043BD0">
        <w:rPr>
          <w:rFonts w:ascii="Times New Roman" w:hAnsi="Times New Roman"/>
          <w:i/>
          <w:sz w:val="24"/>
        </w:rPr>
        <w:t>Training of Trainers.</w:t>
      </w:r>
      <w:proofErr w:type="gramEnd"/>
      <w:r w:rsidRPr="00043BD0">
        <w:rPr>
          <w:rFonts w:ascii="Times New Roman" w:hAnsi="Times New Roman"/>
          <w:sz w:val="24"/>
        </w:rPr>
        <w:t xml:space="preserve"> (Available from National Association of School Psychologists, 4340 East West Highway, Suite 402, Bethesda, MD 20814).</w:t>
      </w:r>
    </w:p>
    <w:p w14:paraId="1CD3818A" w14:textId="77777777" w:rsidR="009141D9" w:rsidRPr="00043BD0" w:rsidRDefault="009141D9" w:rsidP="009141D9">
      <w:pPr>
        <w:tabs>
          <w:tab w:val="left" w:pos="540"/>
          <w:tab w:val="left" w:pos="720"/>
        </w:tabs>
        <w:ind w:left="720" w:hanging="720"/>
        <w:rPr>
          <w:rFonts w:ascii="Times New Roman" w:hAnsi="Times New Roman"/>
          <w:sz w:val="24"/>
        </w:rPr>
      </w:pPr>
      <w:r>
        <w:rPr>
          <w:rFonts w:ascii="Times New Roman" w:hAnsi="Times New Roman"/>
          <w:sz w:val="24"/>
        </w:rPr>
        <w:t>9</w:t>
      </w:r>
      <w:r w:rsidRPr="00043BD0">
        <w:rPr>
          <w:rFonts w:ascii="Times New Roman" w:hAnsi="Times New Roman"/>
          <w:sz w:val="24"/>
        </w:rPr>
        <w:t>.</w:t>
      </w:r>
      <w:r w:rsidRPr="00043BD0">
        <w:rPr>
          <w:rFonts w:ascii="Times New Roman" w:hAnsi="Times New Roman"/>
          <w:sz w:val="24"/>
        </w:rPr>
        <w:tab/>
        <w:t>Brock, S. E. (</w:t>
      </w:r>
      <w:r>
        <w:rPr>
          <w:rFonts w:ascii="Times New Roman" w:hAnsi="Times New Roman"/>
          <w:sz w:val="24"/>
        </w:rPr>
        <w:t>2011</w:t>
      </w:r>
      <w:r w:rsidRPr="00043BD0">
        <w:rPr>
          <w:rFonts w:ascii="Times New Roman" w:hAnsi="Times New Roman"/>
          <w:sz w:val="24"/>
        </w:rPr>
        <w:t xml:space="preserve">). </w:t>
      </w:r>
      <w:r w:rsidRPr="00043BD0">
        <w:rPr>
          <w:rFonts w:ascii="Times New Roman" w:hAnsi="Times New Roman"/>
          <w:i/>
          <w:sz w:val="24"/>
        </w:rPr>
        <w:t>Crisis intervention and recovery: The roles of school-based mental health professionals</w:t>
      </w:r>
      <w:r>
        <w:rPr>
          <w:rFonts w:ascii="Times New Roman" w:hAnsi="Times New Roman"/>
          <w:i/>
          <w:sz w:val="24"/>
        </w:rPr>
        <w:t xml:space="preserve"> </w:t>
      </w:r>
      <w:r>
        <w:rPr>
          <w:rFonts w:ascii="Times New Roman" w:hAnsi="Times New Roman"/>
          <w:sz w:val="24"/>
        </w:rPr>
        <w:t>(2</w:t>
      </w:r>
      <w:r w:rsidRPr="00C1631B">
        <w:rPr>
          <w:rFonts w:ascii="Times New Roman" w:hAnsi="Times New Roman"/>
          <w:sz w:val="24"/>
          <w:vertAlign w:val="superscript"/>
        </w:rPr>
        <w:t>nd</w:t>
      </w:r>
      <w:r>
        <w:rPr>
          <w:rFonts w:ascii="Times New Roman" w:hAnsi="Times New Roman"/>
          <w:sz w:val="24"/>
        </w:rPr>
        <w:t xml:space="preserve"> ed.)</w:t>
      </w:r>
      <w:r w:rsidRPr="00043BD0">
        <w:rPr>
          <w:rFonts w:ascii="Times New Roman" w:hAnsi="Times New Roman"/>
          <w:i/>
          <w:sz w:val="24"/>
        </w:rPr>
        <w:t>.</w:t>
      </w:r>
      <w:r w:rsidRPr="00043BD0">
        <w:rPr>
          <w:rFonts w:ascii="Times New Roman" w:hAnsi="Times New Roman"/>
          <w:sz w:val="24"/>
        </w:rPr>
        <w:t xml:space="preserve"> (Available from National Association of School Psychologists, 4340 East West Highway, Suite 402, Bethesda, MD 20814).</w:t>
      </w:r>
    </w:p>
    <w:p w14:paraId="791D4AD2" w14:textId="77777777" w:rsidR="009141D9" w:rsidRPr="00043BD0" w:rsidRDefault="009141D9" w:rsidP="009141D9">
      <w:pPr>
        <w:tabs>
          <w:tab w:val="left" w:pos="540"/>
          <w:tab w:val="left" w:pos="720"/>
        </w:tabs>
        <w:ind w:left="720" w:hanging="720"/>
        <w:rPr>
          <w:rFonts w:ascii="Times New Roman" w:hAnsi="Times New Roman"/>
          <w:sz w:val="24"/>
        </w:rPr>
      </w:pPr>
      <w:r>
        <w:rPr>
          <w:rFonts w:ascii="Times New Roman" w:hAnsi="Times New Roman"/>
          <w:sz w:val="24"/>
        </w:rPr>
        <w:t>10</w:t>
      </w:r>
      <w:r w:rsidRPr="00043BD0">
        <w:rPr>
          <w:rFonts w:ascii="Times New Roman" w:hAnsi="Times New Roman"/>
          <w:sz w:val="24"/>
        </w:rPr>
        <w:t>.</w:t>
      </w:r>
      <w:r w:rsidRPr="00043BD0">
        <w:rPr>
          <w:rFonts w:ascii="Times New Roman" w:hAnsi="Times New Roman"/>
          <w:sz w:val="24"/>
        </w:rPr>
        <w:tab/>
        <w:t>Brock, S. E. (</w:t>
      </w:r>
      <w:r>
        <w:rPr>
          <w:rFonts w:ascii="Times New Roman" w:hAnsi="Times New Roman"/>
          <w:sz w:val="24"/>
        </w:rPr>
        <w:t>2011</w:t>
      </w:r>
      <w:r w:rsidRPr="00043BD0">
        <w:rPr>
          <w:rFonts w:ascii="Times New Roman" w:hAnsi="Times New Roman"/>
          <w:sz w:val="24"/>
        </w:rPr>
        <w:t xml:space="preserve">). </w:t>
      </w:r>
      <w:r w:rsidRPr="00043BD0">
        <w:rPr>
          <w:rFonts w:ascii="Times New Roman" w:hAnsi="Times New Roman"/>
          <w:i/>
          <w:sz w:val="24"/>
        </w:rPr>
        <w:t>Crisis intervention and recovery: The roles of school-based mental health professionals. Training of Trainers</w:t>
      </w:r>
      <w:r>
        <w:rPr>
          <w:rFonts w:ascii="Times New Roman" w:hAnsi="Times New Roman"/>
          <w:i/>
          <w:sz w:val="24"/>
        </w:rPr>
        <w:t xml:space="preserve"> </w:t>
      </w:r>
      <w:r w:rsidRPr="00C1631B">
        <w:rPr>
          <w:rFonts w:ascii="Times New Roman" w:hAnsi="Times New Roman"/>
          <w:sz w:val="24"/>
        </w:rPr>
        <w:t>(2</w:t>
      </w:r>
      <w:r w:rsidRPr="00C1631B">
        <w:rPr>
          <w:rFonts w:ascii="Times New Roman" w:hAnsi="Times New Roman"/>
          <w:sz w:val="24"/>
          <w:vertAlign w:val="superscript"/>
        </w:rPr>
        <w:t>nd</w:t>
      </w:r>
      <w:r w:rsidRPr="00C1631B">
        <w:rPr>
          <w:rFonts w:ascii="Times New Roman" w:hAnsi="Times New Roman"/>
          <w:sz w:val="24"/>
        </w:rPr>
        <w:t xml:space="preserve"> </w:t>
      </w:r>
      <w:proofErr w:type="gramStart"/>
      <w:r w:rsidRPr="00C1631B">
        <w:rPr>
          <w:rFonts w:ascii="Times New Roman" w:hAnsi="Times New Roman"/>
          <w:sz w:val="24"/>
        </w:rPr>
        <w:t>ed</w:t>
      </w:r>
      <w:proofErr w:type="gramEnd"/>
      <w:r w:rsidRPr="00C1631B">
        <w:rPr>
          <w:rFonts w:ascii="Times New Roman" w:hAnsi="Times New Roman"/>
          <w:sz w:val="24"/>
        </w:rPr>
        <w:t xml:space="preserve">.). </w:t>
      </w:r>
      <w:r w:rsidRPr="00043BD0">
        <w:rPr>
          <w:rFonts w:ascii="Times New Roman" w:hAnsi="Times New Roman"/>
          <w:sz w:val="24"/>
        </w:rPr>
        <w:t>(Available from National Association of School Psychologists, 4340 East West Highway, Suite 402, Bethesda, MD 20814).</w:t>
      </w:r>
    </w:p>
    <w:p w14:paraId="73CC4343" w14:textId="77777777" w:rsidR="009141D9" w:rsidRPr="005902E8" w:rsidRDefault="009141D9" w:rsidP="009141D9"/>
    <w:p w14:paraId="10D745A6" w14:textId="1E4FF493" w:rsidR="009141D9" w:rsidRPr="00B368A9" w:rsidRDefault="007355C9" w:rsidP="009141D9">
      <w:pPr>
        <w:pStyle w:val="Heading2"/>
        <w:tabs>
          <w:tab w:val="left" w:pos="540"/>
        </w:tabs>
        <w:jc w:val="left"/>
        <w:rPr>
          <w:rFonts w:ascii="Times New Roman" w:hAnsi="Times New Roman"/>
          <w:sz w:val="28"/>
          <w:szCs w:val="28"/>
        </w:rPr>
      </w:pPr>
      <w:r>
        <w:rPr>
          <w:rFonts w:ascii="Times New Roman" w:hAnsi="Times New Roman"/>
          <w:sz w:val="28"/>
          <w:szCs w:val="28"/>
        </w:rPr>
        <w:lastRenderedPageBreak/>
        <w:t>Invited/Refere</w:t>
      </w:r>
      <w:r w:rsidR="009141D9" w:rsidRPr="00B368A9">
        <w:rPr>
          <w:rFonts w:ascii="Times New Roman" w:hAnsi="Times New Roman"/>
          <w:sz w:val="28"/>
          <w:szCs w:val="28"/>
        </w:rPr>
        <w:t>ed State, National, &amp; International Conference Presentations</w:t>
      </w:r>
    </w:p>
    <w:p w14:paraId="2C23AF24"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w:t>
      </w:r>
      <w:r w:rsidRPr="00043BD0">
        <w:rPr>
          <w:rFonts w:ascii="Times New Roman" w:hAnsi="Times New Roman"/>
          <w:sz w:val="24"/>
        </w:rPr>
        <w:tab/>
        <w:t xml:space="preserve">Brock, S. E., Lewis, S., &amp; Sandoval, J. (1991, March). </w:t>
      </w:r>
      <w:proofErr w:type="gramStart"/>
      <w:r w:rsidRPr="00043BD0">
        <w:rPr>
          <w:rFonts w:ascii="Times New Roman" w:hAnsi="Times New Roman"/>
          <w:i/>
          <w:sz w:val="24"/>
        </w:rPr>
        <w:t>The school psychologist's role in developing and implementing a crisis intervention plan.</w:t>
      </w:r>
      <w:proofErr w:type="gramEnd"/>
      <w:r w:rsidRPr="00043BD0">
        <w:rPr>
          <w:rFonts w:ascii="Times New Roman" w:hAnsi="Times New Roman"/>
          <w:sz w:val="24"/>
        </w:rPr>
        <w:t xml:space="preserve"> Mini-skills workshop presented at the annual meeting of National Association of School Psychologists, Dallas, TX.</w:t>
      </w:r>
    </w:p>
    <w:p w14:paraId="7002D01E"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w:t>
      </w:r>
      <w:r w:rsidRPr="00043BD0">
        <w:rPr>
          <w:rFonts w:ascii="Times New Roman" w:hAnsi="Times New Roman"/>
          <w:sz w:val="24"/>
        </w:rPr>
        <w:tab/>
        <w:t xml:space="preserve">Brock, S. E., &amp; Lewis, S. (1995, January). </w:t>
      </w:r>
      <w:r w:rsidRPr="00043BD0">
        <w:rPr>
          <w:rFonts w:ascii="Times New Roman" w:hAnsi="Times New Roman"/>
          <w:i/>
          <w:sz w:val="24"/>
        </w:rPr>
        <w:t>Suicide prevention in schools: An essential component of healthy schools.</w:t>
      </w:r>
      <w:r w:rsidRPr="00043BD0">
        <w:rPr>
          <w:rFonts w:ascii="Times New Roman" w:hAnsi="Times New Roman"/>
          <w:sz w:val="24"/>
        </w:rPr>
        <w:t xml:space="preserve"> Workshop presented at the California Healthy Schools, Healthy People Conference: A Systems Approach to Implementing the Health Framework, Sacramento, CA.</w:t>
      </w:r>
    </w:p>
    <w:p w14:paraId="36F6F926"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w:t>
      </w:r>
      <w:r w:rsidRPr="00043BD0">
        <w:rPr>
          <w:rFonts w:ascii="Times New Roman" w:hAnsi="Times New Roman"/>
          <w:sz w:val="24"/>
        </w:rPr>
        <w:tab/>
        <w:t xml:space="preserve">Brock, S. E. (1995, March). </w:t>
      </w:r>
      <w:proofErr w:type="gramStart"/>
      <w:r w:rsidRPr="00043BD0">
        <w:rPr>
          <w:rFonts w:ascii="Times New Roman" w:hAnsi="Times New Roman"/>
          <w:i/>
          <w:sz w:val="24"/>
        </w:rPr>
        <w:t>Psychological triage of disaster victims.</w:t>
      </w:r>
      <w:proofErr w:type="gramEnd"/>
      <w:r w:rsidRPr="00043BD0">
        <w:rPr>
          <w:rFonts w:ascii="Times New Roman" w:hAnsi="Times New Roman"/>
          <w:sz w:val="24"/>
        </w:rPr>
        <w:t xml:space="preserve"> Paper presented at the annual meeting of National Association of School Psychologists, Chicago, IL.</w:t>
      </w:r>
    </w:p>
    <w:p w14:paraId="3BC0F029"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4.</w:t>
      </w:r>
      <w:r w:rsidRPr="00043BD0">
        <w:rPr>
          <w:rFonts w:ascii="Times New Roman" w:hAnsi="Times New Roman"/>
          <w:sz w:val="24"/>
        </w:rPr>
        <w:tab/>
        <w:t xml:space="preserve">Brock, S. E. (1996, March). </w:t>
      </w:r>
      <w:proofErr w:type="gramStart"/>
      <w:r w:rsidRPr="00043BD0">
        <w:rPr>
          <w:rFonts w:ascii="Times New Roman" w:hAnsi="Times New Roman"/>
          <w:i/>
          <w:sz w:val="24"/>
        </w:rPr>
        <w:t>Classroom crisis counseling.</w:t>
      </w:r>
      <w:proofErr w:type="gramEnd"/>
      <w:r w:rsidRPr="00043BD0">
        <w:rPr>
          <w:rFonts w:ascii="Times New Roman" w:hAnsi="Times New Roman"/>
          <w:sz w:val="24"/>
        </w:rPr>
        <w:t xml:space="preserve"> Paper presented at the annual meeting of National Association of School Psychologists, Atlanta, GA.</w:t>
      </w:r>
    </w:p>
    <w:p w14:paraId="73CA2810"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5.</w:t>
      </w:r>
      <w:r w:rsidRPr="00043BD0">
        <w:rPr>
          <w:rFonts w:ascii="Times New Roman" w:hAnsi="Times New Roman"/>
          <w:sz w:val="24"/>
        </w:rPr>
        <w:tab/>
        <w:t xml:space="preserve">Brock, S. E. (1996, March). </w:t>
      </w:r>
      <w:proofErr w:type="gramStart"/>
      <w:r w:rsidRPr="00043BD0">
        <w:rPr>
          <w:rFonts w:ascii="Times New Roman" w:hAnsi="Times New Roman"/>
          <w:i/>
          <w:sz w:val="24"/>
        </w:rPr>
        <w:t>The reading comprehension abilities of children with attention-deficit/hyperactivity disorder.</w:t>
      </w:r>
      <w:proofErr w:type="gramEnd"/>
      <w:r w:rsidRPr="00043BD0">
        <w:rPr>
          <w:rFonts w:ascii="Times New Roman" w:hAnsi="Times New Roman"/>
          <w:sz w:val="24"/>
        </w:rPr>
        <w:t xml:space="preserve"> Paper presented at the annual meeting of National Association of School Psychologists, Atlanta, GA. (Report No. ED-396-222). East Lansing, MI: National Center for Research on Teacher Learning. (ERIC Document Reproduction Service No. CG-027-139).</w:t>
      </w:r>
    </w:p>
    <w:p w14:paraId="2D6FDF7B"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6.</w:t>
      </w:r>
      <w:r w:rsidRPr="00043BD0">
        <w:rPr>
          <w:rFonts w:ascii="Times New Roman" w:hAnsi="Times New Roman"/>
          <w:sz w:val="24"/>
        </w:rPr>
        <w:tab/>
        <w:t>Brock, S. E., &amp; Lewis, S. (1996, December).</w:t>
      </w:r>
      <w:r w:rsidRPr="00043BD0">
        <w:rPr>
          <w:rFonts w:ascii="Times New Roman" w:hAnsi="Times New Roman"/>
          <w:i/>
          <w:sz w:val="24"/>
        </w:rPr>
        <w:t xml:space="preserve"> School crisis preparedness: Administrative and policy implications.</w:t>
      </w:r>
      <w:r w:rsidRPr="00043BD0">
        <w:rPr>
          <w:rFonts w:ascii="Times New Roman" w:hAnsi="Times New Roman"/>
          <w:sz w:val="24"/>
        </w:rPr>
        <w:t xml:space="preserve"> Workshop presented at the California School Boards Association Annual Education Conference, San Jose, CA.</w:t>
      </w:r>
    </w:p>
    <w:p w14:paraId="37DD3A4A"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7.</w:t>
      </w:r>
      <w:r w:rsidRPr="00043BD0">
        <w:rPr>
          <w:rFonts w:ascii="Times New Roman" w:hAnsi="Times New Roman"/>
          <w:sz w:val="24"/>
        </w:rPr>
        <w:tab/>
        <w:t>Brock, S. E. (1997, April).</w:t>
      </w:r>
      <w:r w:rsidRPr="00043BD0">
        <w:rPr>
          <w:rFonts w:ascii="Times New Roman" w:hAnsi="Times New Roman"/>
          <w:i/>
          <w:sz w:val="24"/>
        </w:rPr>
        <w:t xml:space="preserve"> The diagnosis of attention deficit/hyperactivity disorder: A review of the literature.</w:t>
      </w:r>
      <w:r w:rsidRPr="00043BD0">
        <w:rPr>
          <w:rFonts w:ascii="Times New Roman" w:hAnsi="Times New Roman"/>
          <w:sz w:val="24"/>
        </w:rPr>
        <w:t xml:space="preserve"> Paper presented at the annual meeting of National Association of School Psychologists, Anaheim, CA. (Report No. ED-410-512). East Lansing, MI: National Center for Research on Teacher Learning. (ERIC Document Reproduction Service No. CG-027-999).</w:t>
      </w:r>
    </w:p>
    <w:p w14:paraId="3D120319"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8.</w:t>
      </w:r>
      <w:r w:rsidRPr="00043BD0">
        <w:rPr>
          <w:rFonts w:ascii="Times New Roman" w:hAnsi="Times New Roman"/>
          <w:sz w:val="24"/>
        </w:rPr>
        <w:tab/>
        <w:t xml:space="preserve">Brock, S. E., Sandoval, J., &amp; Lewis, S. (1997, April). </w:t>
      </w:r>
      <w:r w:rsidRPr="00043BD0">
        <w:rPr>
          <w:rFonts w:ascii="Times New Roman" w:hAnsi="Times New Roman"/>
          <w:i/>
          <w:sz w:val="24"/>
        </w:rPr>
        <w:t>Implementing and continuing a school crisis response plan: An advanced crisis counseling workshop.</w:t>
      </w:r>
      <w:r w:rsidRPr="00043BD0">
        <w:rPr>
          <w:rFonts w:ascii="Times New Roman" w:hAnsi="Times New Roman"/>
          <w:sz w:val="24"/>
        </w:rPr>
        <w:t xml:space="preserve"> Workshop presented at the annual meeting of National Association of School Psychologists, Anaheim, CA.</w:t>
      </w:r>
    </w:p>
    <w:p w14:paraId="770DA43B"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9.</w:t>
      </w:r>
      <w:r w:rsidRPr="00043BD0">
        <w:rPr>
          <w:rFonts w:ascii="Times New Roman" w:hAnsi="Times New Roman"/>
          <w:sz w:val="24"/>
        </w:rPr>
        <w:tab/>
        <w:t xml:space="preserve">Brock, S. E. (1998, March). </w:t>
      </w:r>
      <w:r w:rsidRPr="00043BD0">
        <w:rPr>
          <w:rFonts w:ascii="Times New Roman" w:hAnsi="Times New Roman"/>
          <w:i/>
          <w:sz w:val="24"/>
        </w:rPr>
        <w:t>School crisis counseling.</w:t>
      </w:r>
      <w:r w:rsidRPr="00043BD0">
        <w:rPr>
          <w:rFonts w:ascii="Times New Roman" w:hAnsi="Times New Roman"/>
          <w:sz w:val="24"/>
        </w:rPr>
        <w:t xml:space="preserve"> Workshop presented at the annual meeting of the California Association of School Psychologists, Santa Clara, CA.</w:t>
      </w:r>
    </w:p>
    <w:p w14:paraId="61625694"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10.</w:t>
      </w:r>
      <w:r w:rsidRPr="00043BD0">
        <w:rPr>
          <w:rFonts w:ascii="Times New Roman" w:hAnsi="Times New Roman"/>
          <w:sz w:val="24"/>
        </w:rPr>
        <w:tab/>
        <w:t xml:space="preserve">Brock, S. E. (1998, June). </w:t>
      </w:r>
      <w:r w:rsidRPr="00043BD0">
        <w:rPr>
          <w:rFonts w:ascii="Times New Roman" w:hAnsi="Times New Roman"/>
          <w:i/>
          <w:sz w:val="24"/>
        </w:rPr>
        <w:t>ADHD - Strategies for the classroom.</w:t>
      </w:r>
      <w:r w:rsidRPr="00043BD0">
        <w:rPr>
          <w:rFonts w:ascii="Times New Roman" w:hAnsi="Times New Roman"/>
          <w:sz w:val="24"/>
        </w:rPr>
        <w:t xml:space="preserve"> Workshop presented at Santa Maria El </w:t>
      </w:r>
      <w:proofErr w:type="spellStart"/>
      <w:r w:rsidRPr="00043BD0">
        <w:rPr>
          <w:rFonts w:ascii="Times New Roman" w:hAnsi="Times New Roman"/>
          <w:sz w:val="24"/>
        </w:rPr>
        <w:t>Mirador’s</w:t>
      </w:r>
      <w:proofErr w:type="spellEnd"/>
      <w:r w:rsidRPr="00043BD0">
        <w:rPr>
          <w:rFonts w:ascii="Times New Roman" w:hAnsi="Times New Roman"/>
          <w:sz w:val="24"/>
        </w:rPr>
        <w:t xml:space="preserve"> &amp; the New Mexico Department of Education’s (Special Education Office) annual spring conference, Santa Fe, NM.</w:t>
      </w:r>
    </w:p>
    <w:p w14:paraId="14A06261"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11.</w:t>
      </w:r>
      <w:r w:rsidRPr="00043BD0">
        <w:rPr>
          <w:rFonts w:ascii="Times New Roman" w:hAnsi="Times New Roman"/>
          <w:sz w:val="24"/>
        </w:rPr>
        <w:tab/>
        <w:t xml:space="preserve">Brock, S. E. (1999, January). </w:t>
      </w:r>
      <w:proofErr w:type="gramStart"/>
      <w:r w:rsidRPr="00043BD0">
        <w:rPr>
          <w:rFonts w:ascii="Times New Roman" w:hAnsi="Times New Roman"/>
          <w:i/>
          <w:sz w:val="24"/>
        </w:rPr>
        <w:t>Suicide intervention skills training.</w:t>
      </w:r>
      <w:proofErr w:type="gramEnd"/>
      <w:r w:rsidRPr="00043BD0">
        <w:rPr>
          <w:rFonts w:ascii="Times New Roman" w:hAnsi="Times New Roman"/>
          <w:sz w:val="24"/>
        </w:rPr>
        <w:t xml:space="preserve"> Workshop presented at the California Healthy Schools, Healthy People Conference. San Diego, CA.</w:t>
      </w:r>
    </w:p>
    <w:p w14:paraId="67EAEB51"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12.</w:t>
      </w:r>
      <w:r w:rsidRPr="00043BD0">
        <w:rPr>
          <w:rFonts w:ascii="Times New Roman" w:hAnsi="Times New Roman"/>
          <w:sz w:val="24"/>
        </w:rPr>
        <w:tab/>
        <w:t xml:space="preserve">Brock, S. E. (1999, April). </w:t>
      </w:r>
      <w:r w:rsidRPr="00043BD0">
        <w:rPr>
          <w:rFonts w:ascii="Times New Roman" w:hAnsi="Times New Roman"/>
          <w:i/>
          <w:sz w:val="24"/>
        </w:rPr>
        <w:t>Crisis theory and research: A blueprint for school crisis intervention.</w:t>
      </w:r>
      <w:r w:rsidRPr="00043BD0">
        <w:rPr>
          <w:rFonts w:ascii="Times New Roman" w:hAnsi="Times New Roman"/>
          <w:sz w:val="24"/>
        </w:rPr>
        <w:t xml:space="preserve"> Paper presented at the annual meeting of National Association of School Psychologists, Las Vegas, NV.</w:t>
      </w:r>
    </w:p>
    <w:p w14:paraId="3A527897"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13.</w:t>
      </w:r>
      <w:r w:rsidRPr="00043BD0">
        <w:rPr>
          <w:rFonts w:ascii="Times New Roman" w:hAnsi="Times New Roman"/>
          <w:sz w:val="24"/>
        </w:rPr>
        <w:tab/>
        <w:t xml:space="preserve">Brock, S. E. (1999, April). </w:t>
      </w:r>
      <w:r w:rsidRPr="00043BD0">
        <w:rPr>
          <w:rFonts w:ascii="Times New Roman" w:hAnsi="Times New Roman"/>
          <w:i/>
          <w:sz w:val="24"/>
        </w:rPr>
        <w:t>Educational interventions for attention-deficit/hyperactivity disorder: A review of the literature.</w:t>
      </w:r>
      <w:r w:rsidRPr="00043BD0">
        <w:rPr>
          <w:rFonts w:ascii="Times New Roman" w:hAnsi="Times New Roman"/>
          <w:sz w:val="24"/>
        </w:rPr>
        <w:t xml:space="preserve"> Mini-skills workshop presented at the annual meeting of National Association of School Psychologists, Las Vegas, NV.</w:t>
      </w:r>
    </w:p>
    <w:p w14:paraId="08E8FD7E"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14.</w:t>
      </w:r>
      <w:r w:rsidRPr="00043BD0">
        <w:rPr>
          <w:rFonts w:ascii="Times New Roman" w:hAnsi="Times New Roman"/>
          <w:sz w:val="24"/>
        </w:rPr>
        <w:tab/>
        <w:t xml:space="preserve">Brock, S. E. (1999, November). </w:t>
      </w:r>
      <w:r w:rsidRPr="00043BD0">
        <w:rPr>
          <w:rFonts w:ascii="Times New Roman" w:hAnsi="Times New Roman"/>
          <w:i/>
          <w:sz w:val="24"/>
        </w:rPr>
        <w:t>Identifying and responding to traumatized students.</w:t>
      </w:r>
      <w:r w:rsidRPr="00043BD0">
        <w:rPr>
          <w:rFonts w:ascii="Times New Roman" w:hAnsi="Times New Roman"/>
          <w:sz w:val="24"/>
        </w:rPr>
        <w:t xml:space="preserve"> Workshop presented at the California Association of School Psychologists’ Fall Conference, Burlingame, CA.</w:t>
      </w:r>
    </w:p>
    <w:p w14:paraId="6D518CEF"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lastRenderedPageBreak/>
        <w:t>15.</w:t>
      </w:r>
      <w:r w:rsidRPr="00043BD0">
        <w:rPr>
          <w:rFonts w:ascii="Times New Roman" w:hAnsi="Times New Roman"/>
          <w:sz w:val="24"/>
        </w:rPr>
        <w:tab/>
        <w:t xml:space="preserve">Brock, S. E. (2000, February). </w:t>
      </w:r>
      <w:proofErr w:type="gramStart"/>
      <w:r w:rsidRPr="00043BD0">
        <w:rPr>
          <w:rFonts w:ascii="Times New Roman" w:hAnsi="Times New Roman"/>
          <w:i/>
          <w:sz w:val="24"/>
        </w:rPr>
        <w:t>Crisis response for small schools.</w:t>
      </w:r>
      <w:proofErr w:type="gramEnd"/>
      <w:r w:rsidRPr="00043BD0">
        <w:rPr>
          <w:rFonts w:ascii="Times New Roman" w:hAnsi="Times New Roman"/>
          <w:sz w:val="24"/>
        </w:rPr>
        <w:t xml:space="preserve"> Opening Keynote presented at the spring conference of the California Co-Operative Directors Association, Monterey, CA.</w:t>
      </w:r>
    </w:p>
    <w:p w14:paraId="6C989592"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16.</w:t>
      </w:r>
      <w:r w:rsidRPr="00043BD0">
        <w:rPr>
          <w:rFonts w:ascii="Times New Roman" w:hAnsi="Times New Roman"/>
          <w:sz w:val="24"/>
        </w:rPr>
        <w:tab/>
        <w:t xml:space="preserve">Brock, S. E. (2000, February). </w:t>
      </w:r>
      <w:proofErr w:type="gramStart"/>
      <w:r w:rsidRPr="00043BD0">
        <w:rPr>
          <w:rFonts w:ascii="Times New Roman" w:hAnsi="Times New Roman"/>
          <w:i/>
          <w:sz w:val="24"/>
        </w:rPr>
        <w:t>School crisis prevention and response.</w:t>
      </w:r>
      <w:proofErr w:type="gramEnd"/>
      <w:r w:rsidRPr="00043BD0">
        <w:rPr>
          <w:rFonts w:ascii="Times New Roman" w:hAnsi="Times New Roman"/>
          <w:sz w:val="24"/>
        </w:rPr>
        <w:t xml:space="preserve"> Workshop presented at the annual meeting of the Association for the Advancement of International Education, San Francisco, CA.</w:t>
      </w:r>
    </w:p>
    <w:p w14:paraId="34AEFFD8"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17.</w:t>
      </w:r>
      <w:r w:rsidRPr="00043BD0">
        <w:rPr>
          <w:rFonts w:ascii="Times New Roman" w:hAnsi="Times New Roman"/>
          <w:sz w:val="24"/>
        </w:rPr>
        <w:tab/>
        <w:t xml:space="preserve">Brock, S. E. (2000, March). </w:t>
      </w:r>
      <w:r w:rsidRPr="00043BD0">
        <w:rPr>
          <w:rFonts w:ascii="Times New Roman" w:hAnsi="Times New Roman"/>
          <w:i/>
          <w:sz w:val="24"/>
        </w:rPr>
        <w:t>Responding to psychologically traumatized students.</w:t>
      </w:r>
      <w:r w:rsidRPr="00043BD0">
        <w:rPr>
          <w:rFonts w:ascii="Times New Roman" w:hAnsi="Times New Roman"/>
          <w:sz w:val="24"/>
        </w:rPr>
        <w:t xml:space="preserve"> Workshop presented at the annual meeting of the California Association of School Psychologists, Monterey, CA.</w:t>
      </w:r>
    </w:p>
    <w:p w14:paraId="3899DA69"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18.</w:t>
      </w:r>
      <w:r w:rsidRPr="00043BD0">
        <w:rPr>
          <w:rFonts w:ascii="Times New Roman" w:hAnsi="Times New Roman"/>
          <w:sz w:val="24"/>
        </w:rPr>
        <w:tab/>
        <w:t xml:space="preserve">Lazarus, P. J., &amp; Brock, S. E. (2000, March). </w:t>
      </w:r>
      <w:r w:rsidRPr="00043BD0">
        <w:rPr>
          <w:rFonts w:ascii="Times New Roman" w:hAnsi="Times New Roman"/>
          <w:i/>
          <w:color w:val="000000"/>
          <w:sz w:val="24"/>
        </w:rPr>
        <w:t>Responding to the media in the aftermath of school shootings</w:t>
      </w:r>
      <w:r w:rsidRPr="00043BD0">
        <w:rPr>
          <w:rFonts w:ascii="Times New Roman" w:hAnsi="Times New Roman"/>
          <w:i/>
          <w:sz w:val="24"/>
        </w:rPr>
        <w:t>.</w:t>
      </w:r>
      <w:r w:rsidRPr="00043BD0">
        <w:rPr>
          <w:rFonts w:ascii="Times New Roman" w:hAnsi="Times New Roman"/>
          <w:sz w:val="24"/>
        </w:rPr>
        <w:t xml:space="preserve"> Paper presented at the annual meeting of the National Association of School Psychologists, New Orleans, LA.</w:t>
      </w:r>
    </w:p>
    <w:p w14:paraId="015CB8ED"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19.</w:t>
      </w:r>
      <w:r w:rsidRPr="00043BD0">
        <w:rPr>
          <w:rFonts w:ascii="Times New Roman" w:hAnsi="Times New Roman"/>
          <w:sz w:val="24"/>
        </w:rPr>
        <w:tab/>
        <w:t xml:space="preserve">Brock, S. E. (2000, March). </w:t>
      </w:r>
      <w:proofErr w:type="gramStart"/>
      <w:r w:rsidRPr="00043BD0">
        <w:rPr>
          <w:rFonts w:ascii="Times New Roman" w:hAnsi="Times New Roman"/>
          <w:i/>
          <w:sz w:val="24"/>
        </w:rPr>
        <w:t xml:space="preserve">School suicide </w:t>
      </w:r>
      <w:proofErr w:type="spellStart"/>
      <w:r w:rsidRPr="00043BD0">
        <w:rPr>
          <w:rFonts w:ascii="Times New Roman" w:hAnsi="Times New Roman"/>
          <w:i/>
          <w:sz w:val="24"/>
        </w:rPr>
        <w:t>postvention</w:t>
      </w:r>
      <w:proofErr w:type="spellEnd"/>
      <w:r w:rsidRPr="00043BD0">
        <w:rPr>
          <w:rFonts w:ascii="Times New Roman" w:hAnsi="Times New Roman"/>
          <w:i/>
          <w:sz w:val="24"/>
        </w:rPr>
        <w:t>.</w:t>
      </w:r>
      <w:proofErr w:type="gramEnd"/>
      <w:r w:rsidRPr="00043BD0">
        <w:rPr>
          <w:rFonts w:ascii="Times New Roman" w:hAnsi="Times New Roman"/>
          <w:sz w:val="24"/>
        </w:rPr>
        <w:t xml:space="preserve"> Paper presented at the annual meeting of the National Association of School Psychologists, New Orleans, LA.</w:t>
      </w:r>
    </w:p>
    <w:p w14:paraId="5D2F1A36"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20.</w:t>
      </w:r>
      <w:r w:rsidRPr="00043BD0">
        <w:rPr>
          <w:rFonts w:ascii="Times New Roman" w:hAnsi="Times New Roman"/>
          <w:sz w:val="24"/>
        </w:rPr>
        <w:tab/>
        <w:t xml:space="preserve">Brock, S. E., &amp; Lieberman, R. (2001, March). </w:t>
      </w:r>
      <w:proofErr w:type="gramStart"/>
      <w:r w:rsidRPr="00043BD0">
        <w:rPr>
          <w:rFonts w:ascii="Times New Roman" w:hAnsi="Times New Roman"/>
          <w:i/>
          <w:sz w:val="24"/>
        </w:rPr>
        <w:t xml:space="preserve">Suicide intervention and </w:t>
      </w:r>
      <w:proofErr w:type="spellStart"/>
      <w:r w:rsidRPr="00043BD0">
        <w:rPr>
          <w:rFonts w:ascii="Times New Roman" w:hAnsi="Times New Roman"/>
          <w:i/>
          <w:sz w:val="24"/>
        </w:rPr>
        <w:t>postvention</w:t>
      </w:r>
      <w:proofErr w:type="spellEnd"/>
      <w:r w:rsidRPr="00043BD0">
        <w:rPr>
          <w:rFonts w:ascii="Times New Roman" w:hAnsi="Times New Roman"/>
          <w:i/>
          <w:sz w:val="24"/>
        </w:rPr>
        <w:t>.</w:t>
      </w:r>
      <w:proofErr w:type="gramEnd"/>
      <w:r w:rsidRPr="00043BD0">
        <w:rPr>
          <w:rFonts w:ascii="Times New Roman" w:hAnsi="Times New Roman"/>
          <w:sz w:val="24"/>
        </w:rPr>
        <w:t xml:space="preserve"> Workshop presented at the annual meeting of the California Association of School Psychologists, Costa Mesa, CA.</w:t>
      </w:r>
    </w:p>
    <w:p w14:paraId="730D79B5"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21.</w:t>
      </w:r>
      <w:r w:rsidRPr="00043BD0">
        <w:rPr>
          <w:rFonts w:ascii="Times New Roman" w:hAnsi="Times New Roman"/>
          <w:sz w:val="24"/>
        </w:rPr>
        <w:tab/>
        <w:t xml:space="preserve">Brock, S. E. (2001, April). </w:t>
      </w:r>
      <w:proofErr w:type="gramStart"/>
      <w:r w:rsidRPr="00043BD0">
        <w:rPr>
          <w:rFonts w:ascii="Times New Roman" w:hAnsi="Times New Roman"/>
          <w:i/>
          <w:sz w:val="24"/>
        </w:rPr>
        <w:t>An introduction to school crisis response.</w:t>
      </w:r>
      <w:proofErr w:type="gramEnd"/>
      <w:r w:rsidRPr="00043BD0">
        <w:rPr>
          <w:rFonts w:ascii="Times New Roman" w:hAnsi="Times New Roman"/>
          <w:sz w:val="24"/>
        </w:rPr>
        <w:t xml:space="preserve"> Workshop presented at the annual meeting of National Association of School Psychologists, Washington, DC.</w:t>
      </w:r>
    </w:p>
    <w:p w14:paraId="6703163A"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22.</w:t>
      </w:r>
      <w:r w:rsidRPr="00043BD0">
        <w:rPr>
          <w:rFonts w:ascii="Times New Roman" w:hAnsi="Times New Roman"/>
          <w:sz w:val="24"/>
        </w:rPr>
        <w:tab/>
        <w:t xml:space="preserve">Brock, S. E. (2001, April). </w:t>
      </w:r>
      <w:r w:rsidRPr="00043BD0">
        <w:rPr>
          <w:rFonts w:ascii="Times New Roman" w:hAnsi="Times New Roman"/>
          <w:i/>
          <w:sz w:val="24"/>
        </w:rPr>
        <w:t>Advanced crisis intervention skills.</w:t>
      </w:r>
      <w:r w:rsidRPr="00043BD0">
        <w:rPr>
          <w:rFonts w:ascii="Times New Roman" w:hAnsi="Times New Roman"/>
          <w:sz w:val="24"/>
        </w:rPr>
        <w:t xml:space="preserve"> Workshop presented at the annual meeting of National Association of School Psychologists, Washington, DC.</w:t>
      </w:r>
    </w:p>
    <w:p w14:paraId="7C78AA79"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23.</w:t>
      </w:r>
      <w:r w:rsidRPr="00043BD0">
        <w:rPr>
          <w:rFonts w:ascii="Times New Roman" w:hAnsi="Times New Roman"/>
          <w:sz w:val="24"/>
        </w:rPr>
        <w:tab/>
        <w:t xml:space="preserve">Brock, S. E. (2001, April). </w:t>
      </w:r>
      <w:r w:rsidRPr="00043BD0">
        <w:rPr>
          <w:rFonts w:ascii="Times New Roman" w:hAnsi="Times New Roman"/>
          <w:i/>
          <w:sz w:val="24"/>
        </w:rPr>
        <w:t>Psychological first aid: The immediate response to psychological trauma victims.</w:t>
      </w:r>
      <w:r w:rsidRPr="00043BD0">
        <w:rPr>
          <w:rFonts w:ascii="Times New Roman" w:hAnsi="Times New Roman"/>
          <w:sz w:val="24"/>
        </w:rPr>
        <w:t xml:space="preserve"> Mini-skills workshop presented at the annual meeting of National Association of School Psychologists, Washington, DC.</w:t>
      </w:r>
    </w:p>
    <w:p w14:paraId="3C30EA61"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24.</w:t>
      </w:r>
      <w:r w:rsidRPr="00043BD0">
        <w:rPr>
          <w:rFonts w:ascii="Times New Roman" w:hAnsi="Times New Roman"/>
          <w:sz w:val="24"/>
        </w:rPr>
        <w:tab/>
        <w:t xml:space="preserve">Brock, S. E. (2001, April). </w:t>
      </w:r>
      <w:proofErr w:type="gramStart"/>
      <w:r w:rsidRPr="00043BD0">
        <w:rPr>
          <w:rFonts w:ascii="Times New Roman" w:hAnsi="Times New Roman"/>
          <w:i/>
          <w:sz w:val="24"/>
        </w:rPr>
        <w:t>Crisis intervention mutual aid.</w:t>
      </w:r>
      <w:proofErr w:type="gramEnd"/>
      <w:r w:rsidRPr="00043BD0">
        <w:rPr>
          <w:rFonts w:ascii="Times New Roman" w:hAnsi="Times New Roman"/>
          <w:sz w:val="24"/>
        </w:rPr>
        <w:t xml:space="preserve"> Paper presented at the annual meeting of National Association of School Psychologists, Washington, DC.</w:t>
      </w:r>
    </w:p>
    <w:p w14:paraId="3B9C5FFC"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25.</w:t>
      </w:r>
      <w:r w:rsidRPr="00043BD0">
        <w:rPr>
          <w:rFonts w:ascii="Times New Roman" w:hAnsi="Times New Roman"/>
          <w:sz w:val="24"/>
        </w:rPr>
        <w:tab/>
        <w:t xml:space="preserve">Brock, S. E. (2001, June). </w:t>
      </w:r>
      <w:proofErr w:type="gramStart"/>
      <w:r w:rsidRPr="00043BD0">
        <w:rPr>
          <w:rFonts w:ascii="Times New Roman" w:hAnsi="Times New Roman"/>
          <w:i/>
          <w:sz w:val="24"/>
        </w:rPr>
        <w:t>School suicide prevention.</w:t>
      </w:r>
      <w:proofErr w:type="gramEnd"/>
      <w:r w:rsidRPr="00043BD0">
        <w:rPr>
          <w:rFonts w:ascii="Times New Roman" w:hAnsi="Times New Roman"/>
          <w:sz w:val="24"/>
        </w:rPr>
        <w:t xml:space="preserve"> Workshop presented at the California Association of School Psychologists’ Summer Institute, Monterey, CA.</w:t>
      </w:r>
    </w:p>
    <w:p w14:paraId="791B0ABA"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26.</w:t>
      </w:r>
      <w:r w:rsidRPr="00043BD0">
        <w:rPr>
          <w:rFonts w:ascii="Times New Roman" w:hAnsi="Times New Roman"/>
          <w:sz w:val="24"/>
        </w:rPr>
        <w:tab/>
        <w:t xml:space="preserve">Brock, S. E. (2001, June). </w:t>
      </w:r>
      <w:proofErr w:type="gramStart"/>
      <w:r w:rsidRPr="00043BD0">
        <w:rPr>
          <w:rFonts w:ascii="Times New Roman" w:hAnsi="Times New Roman"/>
          <w:i/>
          <w:sz w:val="24"/>
        </w:rPr>
        <w:t>School crisis response.</w:t>
      </w:r>
      <w:proofErr w:type="gramEnd"/>
      <w:r w:rsidRPr="00043BD0">
        <w:rPr>
          <w:rFonts w:ascii="Times New Roman" w:hAnsi="Times New Roman"/>
          <w:sz w:val="24"/>
        </w:rPr>
        <w:t xml:space="preserve"> Workshop presented at the California Association of School Psychologists’</w:t>
      </w:r>
      <w:r>
        <w:rPr>
          <w:rFonts w:ascii="Times New Roman" w:hAnsi="Times New Roman"/>
          <w:sz w:val="24"/>
        </w:rPr>
        <w:t xml:space="preserve"> Summer Institute, Monterey, CA.</w:t>
      </w:r>
    </w:p>
    <w:p w14:paraId="1D778D04" w14:textId="77777777" w:rsidR="009141D9" w:rsidRPr="00043BD0" w:rsidRDefault="009141D9" w:rsidP="009141D9">
      <w:pPr>
        <w:tabs>
          <w:tab w:val="left" w:pos="540"/>
          <w:tab w:val="left" w:pos="720"/>
        </w:tabs>
        <w:ind w:left="720" w:hanging="720"/>
        <w:rPr>
          <w:rFonts w:ascii="Times New Roman" w:hAnsi="Times New Roman"/>
          <w:sz w:val="24"/>
        </w:rPr>
      </w:pPr>
      <w:bookmarkStart w:id="2" w:name="OLE_LINK1"/>
      <w:bookmarkStart w:id="3" w:name="OLE_LINK2"/>
      <w:r w:rsidRPr="00043BD0">
        <w:rPr>
          <w:rFonts w:ascii="Times New Roman" w:hAnsi="Times New Roman"/>
          <w:sz w:val="24"/>
        </w:rPr>
        <w:t>27.</w:t>
      </w:r>
      <w:r w:rsidRPr="00043BD0">
        <w:rPr>
          <w:rFonts w:ascii="Times New Roman" w:hAnsi="Times New Roman"/>
          <w:sz w:val="24"/>
        </w:rPr>
        <w:tab/>
        <w:t xml:space="preserve">Brock, S. E. (2001, December). </w:t>
      </w:r>
      <w:proofErr w:type="gramStart"/>
      <w:r w:rsidRPr="00043BD0">
        <w:rPr>
          <w:rFonts w:ascii="Times New Roman" w:hAnsi="Times New Roman"/>
          <w:i/>
          <w:sz w:val="24"/>
        </w:rPr>
        <w:t>School suicide prevention.</w:t>
      </w:r>
      <w:proofErr w:type="gramEnd"/>
      <w:r w:rsidRPr="00043BD0">
        <w:rPr>
          <w:rFonts w:ascii="Times New Roman" w:hAnsi="Times New Roman"/>
          <w:sz w:val="24"/>
        </w:rPr>
        <w:t xml:space="preserve"> Workshop presented at the California Association of School Psychologists’ Winter Conference, Manhattan Beach, CA.</w:t>
      </w:r>
      <w:bookmarkEnd w:id="2"/>
      <w:bookmarkEnd w:id="3"/>
    </w:p>
    <w:p w14:paraId="0E698748"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28.</w:t>
      </w:r>
      <w:r w:rsidRPr="00043BD0">
        <w:rPr>
          <w:rFonts w:ascii="Times New Roman" w:hAnsi="Times New Roman"/>
          <w:sz w:val="24"/>
        </w:rPr>
        <w:tab/>
        <w:t xml:space="preserve">Brock, S. E., </w:t>
      </w:r>
      <w:proofErr w:type="spellStart"/>
      <w:r w:rsidRPr="00043BD0">
        <w:rPr>
          <w:rFonts w:ascii="Times New Roman" w:hAnsi="Times New Roman"/>
          <w:sz w:val="24"/>
        </w:rPr>
        <w:t>Pagliocca</w:t>
      </w:r>
      <w:proofErr w:type="spellEnd"/>
      <w:r w:rsidRPr="00043BD0">
        <w:rPr>
          <w:rFonts w:ascii="Times New Roman" w:hAnsi="Times New Roman"/>
          <w:sz w:val="24"/>
        </w:rPr>
        <w:t xml:space="preserve">, P., </w:t>
      </w:r>
      <w:proofErr w:type="spellStart"/>
      <w:r w:rsidRPr="00043BD0">
        <w:rPr>
          <w:rFonts w:ascii="Times New Roman" w:hAnsi="Times New Roman"/>
          <w:sz w:val="24"/>
        </w:rPr>
        <w:t>Torem</w:t>
      </w:r>
      <w:proofErr w:type="spellEnd"/>
      <w:r w:rsidRPr="00043BD0">
        <w:rPr>
          <w:rFonts w:ascii="Times New Roman" w:hAnsi="Times New Roman"/>
          <w:sz w:val="24"/>
        </w:rPr>
        <w:t xml:space="preserve">, C., Nickerson, A., &amp; Sandoval, J. (2002, February). </w:t>
      </w:r>
      <w:proofErr w:type="gramStart"/>
      <w:r w:rsidRPr="00043BD0">
        <w:rPr>
          <w:rFonts w:ascii="Times New Roman" w:hAnsi="Times New Roman"/>
          <w:i/>
          <w:sz w:val="24"/>
        </w:rPr>
        <w:t>The efficacy of school crisis interventions.</w:t>
      </w:r>
      <w:proofErr w:type="gramEnd"/>
      <w:r w:rsidRPr="00043BD0">
        <w:rPr>
          <w:rFonts w:ascii="Times New Roman" w:hAnsi="Times New Roman"/>
          <w:sz w:val="24"/>
        </w:rPr>
        <w:t xml:space="preserve"> Symposium presented at the annual meeting of National Association of School Psychologists, Chicago, IL.</w:t>
      </w:r>
    </w:p>
    <w:p w14:paraId="01778ACF"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29.</w:t>
      </w:r>
      <w:r w:rsidRPr="00043BD0">
        <w:rPr>
          <w:rFonts w:ascii="Times New Roman" w:hAnsi="Times New Roman"/>
          <w:sz w:val="24"/>
        </w:rPr>
        <w:tab/>
        <w:t xml:space="preserve">Brock, S. E. (2002, March). </w:t>
      </w:r>
      <w:proofErr w:type="gramStart"/>
      <w:r w:rsidRPr="00043BD0">
        <w:rPr>
          <w:rFonts w:ascii="Times New Roman" w:hAnsi="Times New Roman"/>
          <w:i/>
          <w:sz w:val="24"/>
        </w:rPr>
        <w:t>School suicide intervention.</w:t>
      </w:r>
      <w:proofErr w:type="gramEnd"/>
      <w:r w:rsidRPr="00043BD0">
        <w:rPr>
          <w:rFonts w:ascii="Times New Roman" w:hAnsi="Times New Roman"/>
          <w:sz w:val="24"/>
        </w:rPr>
        <w:t xml:space="preserve"> Mini-skills workshop presented at the annual meeting of National Association of School Psychologists, Chicago, IL.</w:t>
      </w:r>
    </w:p>
    <w:p w14:paraId="6214DCC5"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30.</w:t>
      </w:r>
      <w:r w:rsidRPr="00043BD0">
        <w:rPr>
          <w:rFonts w:ascii="Times New Roman" w:hAnsi="Times New Roman"/>
          <w:sz w:val="24"/>
        </w:rPr>
        <w:tab/>
        <w:t xml:space="preserve">Brock, S. E. (2002, March). </w:t>
      </w:r>
      <w:proofErr w:type="gramStart"/>
      <w:r w:rsidRPr="00043BD0">
        <w:rPr>
          <w:rFonts w:ascii="Times New Roman" w:hAnsi="Times New Roman"/>
          <w:i/>
          <w:sz w:val="24"/>
        </w:rPr>
        <w:t>Group crisis intervention.</w:t>
      </w:r>
      <w:proofErr w:type="gramEnd"/>
      <w:r w:rsidRPr="00043BD0">
        <w:rPr>
          <w:rFonts w:ascii="Times New Roman" w:hAnsi="Times New Roman"/>
          <w:sz w:val="24"/>
        </w:rPr>
        <w:t xml:space="preserve"> Workshop presented at the annual meeting of the California Association of School Psychologists, Sacramento, CA.</w:t>
      </w:r>
    </w:p>
    <w:p w14:paraId="55666CE6"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31.</w:t>
      </w:r>
      <w:r w:rsidRPr="00043BD0">
        <w:rPr>
          <w:rFonts w:ascii="Times New Roman" w:hAnsi="Times New Roman"/>
          <w:sz w:val="24"/>
        </w:rPr>
        <w:tab/>
        <w:t>Brock, S. E. (2002, March).</w:t>
      </w:r>
      <w:r w:rsidRPr="00043BD0">
        <w:rPr>
          <w:rFonts w:ascii="Times New Roman" w:hAnsi="Times New Roman"/>
          <w:i/>
          <w:sz w:val="24"/>
        </w:rPr>
        <w:t xml:space="preserve"> </w:t>
      </w:r>
      <w:proofErr w:type="gramStart"/>
      <w:r w:rsidRPr="00043BD0">
        <w:rPr>
          <w:rFonts w:ascii="Times New Roman" w:hAnsi="Times New Roman"/>
          <w:i/>
          <w:sz w:val="24"/>
        </w:rPr>
        <w:t>The diagnosis of attention-deficit/hyperactivity disorder.</w:t>
      </w:r>
      <w:proofErr w:type="gramEnd"/>
      <w:r w:rsidRPr="00043BD0">
        <w:rPr>
          <w:rFonts w:ascii="Times New Roman" w:hAnsi="Times New Roman"/>
          <w:sz w:val="24"/>
        </w:rPr>
        <w:t xml:space="preserve"> Workshop presented at the annual meeting of the California Association of School Psychologists, Sacramento, CA.</w:t>
      </w:r>
    </w:p>
    <w:p w14:paraId="556C981C"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32.</w:t>
      </w:r>
      <w:r w:rsidRPr="00043BD0">
        <w:rPr>
          <w:rFonts w:ascii="Times New Roman" w:hAnsi="Times New Roman"/>
          <w:sz w:val="24"/>
        </w:rPr>
        <w:tab/>
        <w:t xml:space="preserve">Brock, S. E. (2001, April). </w:t>
      </w:r>
      <w:r w:rsidRPr="00043BD0">
        <w:rPr>
          <w:rFonts w:ascii="Times New Roman" w:hAnsi="Times New Roman"/>
          <w:i/>
          <w:sz w:val="24"/>
        </w:rPr>
        <w:t xml:space="preserve">Are you prepared for crisis? </w:t>
      </w:r>
      <w:r w:rsidRPr="00043BD0">
        <w:rPr>
          <w:rFonts w:ascii="Times New Roman" w:hAnsi="Times New Roman"/>
          <w:sz w:val="24"/>
        </w:rPr>
        <w:t>Seminar presented at the Cal-West Camping Conference, Sacramento, CA.</w:t>
      </w:r>
    </w:p>
    <w:p w14:paraId="42143ADF"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lastRenderedPageBreak/>
        <w:t>33.</w:t>
      </w:r>
      <w:r w:rsidRPr="00043BD0">
        <w:rPr>
          <w:rFonts w:ascii="Times New Roman" w:hAnsi="Times New Roman"/>
          <w:sz w:val="24"/>
        </w:rPr>
        <w:tab/>
        <w:t>Brock, S. E. (2002, June).</w:t>
      </w:r>
      <w:r w:rsidRPr="00043BD0">
        <w:rPr>
          <w:rFonts w:ascii="Times New Roman" w:hAnsi="Times New Roman"/>
          <w:i/>
          <w:sz w:val="24"/>
        </w:rPr>
        <w:t xml:space="preserve"> School crisis preparedness and care for the caregiver.</w:t>
      </w:r>
      <w:r w:rsidRPr="00043BD0">
        <w:rPr>
          <w:rFonts w:ascii="Times New Roman" w:hAnsi="Times New Roman"/>
          <w:sz w:val="24"/>
        </w:rPr>
        <w:t xml:space="preserve"> Workshop presented at the California Association of School Psychologists’ </w:t>
      </w:r>
      <w:r>
        <w:rPr>
          <w:rFonts w:ascii="Times New Roman" w:hAnsi="Times New Roman"/>
          <w:sz w:val="24"/>
        </w:rPr>
        <w:t>Summer Institute, San Diego, CA.</w:t>
      </w:r>
    </w:p>
    <w:p w14:paraId="1D23488B"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34.</w:t>
      </w:r>
      <w:r w:rsidRPr="00043BD0">
        <w:rPr>
          <w:rFonts w:ascii="Times New Roman" w:hAnsi="Times New Roman"/>
          <w:sz w:val="24"/>
        </w:rPr>
        <w:tab/>
        <w:t>Brock, S. E. (2002, July).</w:t>
      </w:r>
      <w:r w:rsidRPr="00043BD0">
        <w:rPr>
          <w:rFonts w:ascii="Times New Roman" w:hAnsi="Times New Roman"/>
          <w:i/>
          <w:sz w:val="24"/>
        </w:rPr>
        <w:t xml:space="preserve"> </w:t>
      </w:r>
      <w:proofErr w:type="gramStart"/>
      <w:r w:rsidRPr="00043BD0">
        <w:rPr>
          <w:rFonts w:ascii="Times New Roman" w:hAnsi="Times New Roman"/>
          <w:i/>
          <w:sz w:val="24"/>
        </w:rPr>
        <w:t xml:space="preserve">School suicide prevention, intervention, and </w:t>
      </w:r>
      <w:proofErr w:type="spellStart"/>
      <w:r w:rsidRPr="00043BD0">
        <w:rPr>
          <w:rFonts w:ascii="Times New Roman" w:hAnsi="Times New Roman"/>
          <w:i/>
          <w:sz w:val="24"/>
        </w:rPr>
        <w:t>postvention</w:t>
      </w:r>
      <w:proofErr w:type="spellEnd"/>
      <w:r w:rsidRPr="00043BD0">
        <w:rPr>
          <w:rFonts w:ascii="Times New Roman" w:hAnsi="Times New Roman"/>
          <w:i/>
          <w:sz w:val="24"/>
        </w:rPr>
        <w:t>.</w:t>
      </w:r>
      <w:proofErr w:type="gramEnd"/>
      <w:r w:rsidRPr="00043BD0">
        <w:rPr>
          <w:rFonts w:ascii="Times New Roman" w:hAnsi="Times New Roman"/>
          <w:sz w:val="24"/>
        </w:rPr>
        <w:t xml:space="preserve"> Workshop presented at the Florida Association of School Psychologists’ Summer Institute, St. Pete Beach, FL.</w:t>
      </w:r>
    </w:p>
    <w:p w14:paraId="6DA2B391"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35.</w:t>
      </w:r>
      <w:r w:rsidRPr="00043BD0">
        <w:rPr>
          <w:rFonts w:ascii="Times New Roman" w:hAnsi="Times New Roman"/>
          <w:sz w:val="24"/>
        </w:rPr>
        <w:tab/>
        <w:t>Brock, S. E. (2002, July).</w:t>
      </w:r>
      <w:r w:rsidRPr="00043BD0">
        <w:rPr>
          <w:rFonts w:ascii="Times New Roman" w:hAnsi="Times New Roman"/>
          <w:i/>
          <w:sz w:val="24"/>
        </w:rPr>
        <w:t xml:space="preserve"> Identifying psychological trauma victims.</w:t>
      </w:r>
      <w:r w:rsidRPr="00043BD0">
        <w:rPr>
          <w:rFonts w:ascii="Times New Roman" w:hAnsi="Times New Roman"/>
          <w:sz w:val="24"/>
        </w:rPr>
        <w:t xml:space="preserve"> Workshop presented at the Florida Association of School Psychologists’ Summer Institute, St. Pete Beach, FL.</w:t>
      </w:r>
    </w:p>
    <w:p w14:paraId="15CFAEED"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36.</w:t>
      </w:r>
      <w:r w:rsidRPr="00043BD0">
        <w:rPr>
          <w:rFonts w:ascii="Times New Roman" w:hAnsi="Times New Roman"/>
          <w:sz w:val="24"/>
        </w:rPr>
        <w:tab/>
        <w:t>Brock, S. E. (2002, October).</w:t>
      </w:r>
      <w:r w:rsidRPr="00043BD0">
        <w:rPr>
          <w:rFonts w:ascii="Times New Roman" w:hAnsi="Times New Roman"/>
          <w:i/>
          <w:sz w:val="24"/>
        </w:rPr>
        <w:t xml:space="preserve"> </w:t>
      </w:r>
      <w:proofErr w:type="gramStart"/>
      <w:r w:rsidRPr="00043BD0">
        <w:rPr>
          <w:rFonts w:ascii="Times New Roman" w:hAnsi="Times New Roman"/>
          <w:i/>
          <w:sz w:val="24"/>
        </w:rPr>
        <w:t>School crisis intervention.</w:t>
      </w:r>
      <w:proofErr w:type="gramEnd"/>
      <w:r w:rsidRPr="00043BD0">
        <w:rPr>
          <w:rFonts w:ascii="Times New Roman" w:hAnsi="Times New Roman"/>
          <w:sz w:val="24"/>
        </w:rPr>
        <w:t xml:space="preserve"> Workshop presented at the Pennsylvania State University Fall School Psychology Conference, University Park, PA.</w:t>
      </w:r>
    </w:p>
    <w:p w14:paraId="5B766747"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37.</w:t>
      </w:r>
      <w:r w:rsidRPr="00043BD0">
        <w:rPr>
          <w:rFonts w:ascii="Times New Roman" w:hAnsi="Times New Roman"/>
          <w:sz w:val="24"/>
        </w:rPr>
        <w:tab/>
        <w:t>Brock, S. E. (2002, October</w:t>
      </w:r>
      <w:r w:rsidRPr="00043BD0">
        <w:rPr>
          <w:rFonts w:ascii="Times New Roman" w:hAnsi="Times New Roman"/>
          <w:i/>
          <w:sz w:val="24"/>
        </w:rPr>
        <w:t xml:space="preserve">). </w:t>
      </w:r>
      <w:proofErr w:type="gramStart"/>
      <w:r w:rsidRPr="00043BD0">
        <w:rPr>
          <w:rFonts w:ascii="Times New Roman" w:hAnsi="Times New Roman"/>
          <w:i/>
          <w:color w:val="000000"/>
          <w:sz w:val="24"/>
        </w:rPr>
        <w:t>A research agenda for school crisis intervention</w:t>
      </w:r>
      <w:r w:rsidRPr="00043BD0">
        <w:rPr>
          <w:rFonts w:ascii="Times New Roman" w:hAnsi="Times New Roman"/>
          <w:i/>
          <w:sz w:val="24"/>
        </w:rPr>
        <w:t>.</w:t>
      </w:r>
      <w:proofErr w:type="gramEnd"/>
      <w:r w:rsidRPr="00043BD0">
        <w:rPr>
          <w:rFonts w:ascii="Times New Roman" w:hAnsi="Times New Roman"/>
          <w:sz w:val="24"/>
        </w:rPr>
        <w:t xml:space="preserve"> Keynote presented at the Pennsylvania State University Fall School Psychology Conference, University Park, PA.</w:t>
      </w:r>
    </w:p>
    <w:p w14:paraId="6864FCEF"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38.</w:t>
      </w:r>
      <w:r w:rsidRPr="00043BD0">
        <w:rPr>
          <w:rFonts w:ascii="Times New Roman" w:hAnsi="Times New Roman"/>
          <w:sz w:val="24"/>
        </w:rPr>
        <w:tab/>
        <w:t xml:space="preserve">Brock, S. E. (2002, October). </w:t>
      </w:r>
      <w:proofErr w:type="gramStart"/>
      <w:r w:rsidRPr="00043BD0">
        <w:rPr>
          <w:rFonts w:ascii="Times New Roman" w:hAnsi="Times New Roman"/>
          <w:i/>
          <w:sz w:val="24"/>
        </w:rPr>
        <w:t>School crisis preparedness and response.</w:t>
      </w:r>
      <w:proofErr w:type="gramEnd"/>
      <w:r w:rsidRPr="00043BD0">
        <w:rPr>
          <w:rFonts w:ascii="Times New Roman" w:hAnsi="Times New Roman"/>
          <w:sz w:val="24"/>
        </w:rPr>
        <w:t xml:space="preserve"> Workshop presented to the Penn State, College of Education, Robert G. </w:t>
      </w:r>
      <w:proofErr w:type="spellStart"/>
      <w:r w:rsidRPr="00043BD0">
        <w:rPr>
          <w:rFonts w:ascii="Times New Roman" w:hAnsi="Times New Roman"/>
          <w:sz w:val="24"/>
        </w:rPr>
        <w:t>Bernreuter</w:t>
      </w:r>
      <w:proofErr w:type="spellEnd"/>
      <w:r w:rsidRPr="00043BD0">
        <w:rPr>
          <w:rFonts w:ascii="Times New Roman" w:hAnsi="Times New Roman"/>
          <w:sz w:val="24"/>
        </w:rPr>
        <w:t xml:space="preserve"> Lecture in School Psychology, University Park</w:t>
      </w:r>
      <w:r w:rsidRPr="00043BD0">
        <w:rPr>
          <w:rFonts w:ascii="Times New Roman" w:hAnsi="Times New Roman"/>
        </w:rPr>
        <w:t>,</w:t>
      </w:r>
      <w:r w:rsidRPr="00043BD0">
        <w:rPr>
          <w:rFonts w:ascii="Times New Roman" w:hAnsi="Times New Roman"/>
          <w:sz w:val="24"/>
        </w:rPr>
        <w:t xml:space="preserve"> PA.</w:t>
      </w:r>
    </w:p>
    <w:p w14:paraId="05485D7B"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39.</w:t>
      </w:r>
      <w:r w:rsidRPr="00043BD0">
        <w:rPr>
          <w:rFonts w:ascii="Times New Roman" w:hAnsi="Times New Roman"/>
          <w:sz w:val="24"/>
        </w:rPr>
        <w:tab/>
        <w:t xml:space="preserve">Brock, S. E., </w:t>
      </w:r>
      <w:proofErr w:type="spellStart"/>
      <w:r w:rsidRPr="00043BD0">
        <w:rPr>
          <w:rFonts w:ascii="Times New Roman" w:hAnsi="Times New Roman"/>
          <w:sz w:val="24"/>
        </w:rPr>
        <w:t>Jimerson</w:t>
      </w:r>
      <w:proofErr w:type="spellEnd"/>
      <w:r w:rsidRPr="00043BD0">
        <w:rPr>
          <w:rFonts w:ascii="Times New Roman" w:hAnsi="Times New Roman"/>
          <w:sz w:val="24"/>
        </w:rPr>
        <w:t>, S. R., &amp; Lieberman, R. (2003, March).</w:t>
      </w:r>
      <w:r w:rsidRPr="00043BD0">
        <w:rPr>
          <w:rFonts w:ascii="Times New Roman" w:hAnsi="Times New Roman"/>
          <w:i/>
          <w:sz w:val="24"/>
        </w:rPr>
        <w:t xml:space="preserve"> </w:t>
      </w:r>
      <w:proofErr w:type="gramStart"/>
      <w:r w:rsidRPr="00043BD0">
        <w:rPr>
          <w:rFonts w:ascii="Times New Roman" w:hAnsi="Times New Roman"/>
          <w:i/>
          <w:sz w:val="24"/>
        </w:rPr>
        <w:t>Crisis intervention skills and strategies.</w:t>
      </w:r>
      <w:proofErr w:type="gramEnd"/>
      <w:r w:rsidRPr="00043BD0">
        <w:rPr>
          <w:rFonts w:ascii="Times New Roman" w:hAnsi="Times New Roman"/>
          <w:i/>
          <w:sz w:val="24"/>
        </w:rPr>
        <w:t xml:space="preserve"> </w:t>
      </w:r>
      <w:r w:rsidRPr="00043BD0">
        <w:rPr>
          <w:rFonts w:ascii="Times New Roman" w:hAnsi="Times New Roman"/>
          <w:sz w:val="24"/>
        </w:rPr>
        <w:t>Workshop presented at the annual meeting of the California Association of School Psychologists, Los Angeles, CA.</w:t>
      </w:r>
    </w:p>
    <w:p w14:paraId="4436E670" w14:textId="77777777" w:rsidR="009141D9" w:rsidRPr="00043BD0" w:rsidRDefault="009141D9" w:rsidP="009141D9">
      <w:pPr>
        <w:tabs>
          <w:tab w:val="left" w:pos="540"/>
          <w:tab w:val="left" w:pos="720"/>
        </w:tabs>
        <w:ind w:left="720" w:hanging="720"/>
        <w:rPr>
          <w:rFonts w:ascii="Times New Roman" w:hAnsi="Times New Roman"/>
          <w:sz w:val="24"/>
        </w:rPr>
      </w:pPr>
      <w:r w:rsidRPr="00043BD0">
        <w:rPr>
          <w:rFonts w:ascii="Times New Roman" w:hAnsi="Times New Roman"/>
          <w:sz w:val="24"/>
        </w:rPr>
        <w:t>40.</w:t>
      </w:r>
      <w:r w:rsidRPr="00043BD0">
        <w:rPr>
          <w:rFonts w:ascii="Times New Roman" w:hAnsi="Times New Roman"/>
          <w:sz w:val="24"/>
        </w:rPr>
        <w:tab/>
        <w:t>Brock, S. E., &amp; Christo, C. (2003, March).</w:t>
      </w:r>
      <w:r w:rsidRPr="00043BD0">
        <w:rPr>
          <w:rFonts w:ascii="Times New Roman" w:hAnsi="Times New Roman"/>
          <w:i/>
          <w:sz w:val="24"/>
        </w:rPr>
        <w:t xml:space="preserve"> Digit naming speed performance among children with ADHD. </w:t>
      </w:r>
      <w:r w:rsidRPr="00043BD0">
        <w:rPr>
          <w:rFonts w:ascii="Times New Roman" w:hAnsi="Times New Roman"/>
          <w:sz w:val="24"/>
        </w:rPr>
        <w:t>Poster presented at the annual meeting of the California Association of School Psychologists, Los Angeles, CA.</w:t>
      </w:r>
    </w:p>
    <w:p w14:paraId="09333DB8" w14:textId="77777777" w:rsidR="009141D9" w:rsidRPr="00043BD0" w:rsidRDefault="00820FEB" w:rsidP="009141D9">
      <w:pPr>
        <w:tabs>
          <w:tab w:val="left" w:pos="540"/>
        </w:tabs>
        <w:ind w:left="720" w:hanging="720"/>
        <w:rPr>
          <w:rFonts w:ascii="Times New Roman" w:hAnsi="Times New Roman"/>
          <w:sz w:val="24"/>
        </w:rPr>
      </w:pPr>
      <w:r>
        <w:rPr>
          <w:rFonts w:ascii="Times New Roman" w:hAnsi="Times New Roman"/>
          <w:sz w:val="24"/>
        </w:rPr>
        <w:t>41</w:t>
      </w:r>
      <w:r w:rsidR="009141D9" w:rsidRPr="00043BD0">
        <w:rPr>
          <w:rFonts w:ascii="Times New Roman" w:hAnsi="Times New Roman"/>
          <w:sz w:val="24"/>
        </w:rPr>
        <w:t>.</w:t>
      </w:r>
      <w:r w:rsidR="009141D9" w:rsidRPr="00043BD0">
        <w:rPr>
          <w:rFonts w:ascii="Times New Roman" w:hAnsi="Times New Roman"/>
          <w:sz w:val="24"/>
        </w:rPr>
        <w:tab/>
        <w:t xml:space="preserve">Cummings, C., Brock, S. E., &amp; </w:t>
      </w:r>
      <w:proofErr w:type="spellStart"/>
      <w:r w:rsidR="009141D9" w:rsidRPr="00043BD0">
        <w:rPr>
          <w:rFonts w:ascii="Times New Roman" w:hAnsi="Times New Roman"/>
          <w:sz w:val="24"/>
        </w:rPr>
        <w:t>Puopolo</w:t>
      </w:r>
      <w:proofErr w:type="spellEnd"/>
      <w:r w:rsidR="009141D9" w:rsidRPr="00043BD0">
        <w:rPr>
          <w:rFonts w:ascii="Times New Roman" w:hAnsi="Times New Roman"/>
          <w:sz w:val="24"/>
        </w:rPr>
        <w:t xml:space="preserve">, M. (2003, April). </w:t>
      </w:r>
      <w:proofErr w:type="gramStart"/>
      <w:r w:rsidR="009141D9" w:rsidRPr="00043BD0">
        <w:rPr>
          <w:rFonts w:ascii="Times New Roman" w:hAnsi="Times New Roman"/>
          <w:i/>
          <w:sz w:val="24"/>
        </w:rPr>
        <w:t>Using observations, interviews, and rating scales to identify antecedents of problem behaviors.</w:t>
      </w:r>
      <w:proofErr w:type="gramEnd"/>
      <w:r w:rsidR="009141D9" w:rsidRPr="00043BD0">
        <w:rPr>
          <w:rFonts w:ascii="Times New Roman" w:hAnsi="Times New Roman"/>
          <w:sz w:val="24"/>
        </w:rPr>
        <w:t xml:space="preserve"> Paper presented at the annual meeting of the California Association of School Psychologists, Los Angeles, CA.</w:t>
      </w:r>
    </w:p>
    <w:p w14:paraId="0DD365F5"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42</w:t>
      </w:r>
      <w:r w:rsidR="009141D9" w:rsidRPr="00043BD0">
        <w:rPr>
          <w:rFonts w:ascii="Times New Roman" w:hAnsi="Times New Roman"/>
          <w:sz w:val="24"/>
        </w:rPr>
        <w:t>.</w:t>
      </w:r>
      <w:r w:rsidR="009141D9" w:rsidRPr="00043BD0">
        <w:rPr>
          <w:rFonts w:ascii="Times New Roman" w:hAnsi="Times New Roman"/>
          <w:sz w:val="24"/>
        </w:rPr>
        <w:tab/>
        <w:t xml:space="preserve">Brock, S. E. (2003, April). </w:t>
      </w:r>
      <w:proofErr w:type="gramStart"/>
      <w:r w:rsidR="009141D9" w:rsidRPr="00043BD0">
        <w:rPr>
          <w:rFonts w:ascii="Times New Roman" w:hAnsi="Times New Roman"/>
          <w:i/>
          <w:sz w:val="24"/>
        </w:rPr>
        <w:t>Psychological triage following situational crisis.</w:t>
      </w:r>
      <w:proofErr w:type="gramEnd"/>
      <w:r w:rsidR="009141D9" w:rsidRPr="00043BD0">
        <w:rPr>
          <w:rFonts w:ascii="Times New Roman" w:hAnsi="Times New Roman"/>
          <w:sz w:val="24"/>
        </w:rPr>
        <w:t xml:space="preserve"> Workshop presented at the annual meeting of National Association of School Psychologists, Toronto, Canada.</w:t>
      </w:r>
    </w:p>
    <w:p w14:paraId="01FB1EA1"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43</w:t>
      </w:r>
      <w:r w:rsidR="009141D9" w:rsidRPr="00043BD0">
        <w:rPr>
          <w:rFonts w:ascii="Times New Roman" w:hAnsi="Times New Roman"/>
          <w:sz w:val="24"/>
        </w:rPr>
        <w:t>.</w:t>
      </w:r>
      <w:r w:rsidR="009141D9" w:rsidRPr="00043BD0">
        <w:rPr>
          <w:rFonts w:ascii="Times New Roman" w:hAnsi="Times New Roman"/>
          <w:sz w:val="24"/>
        </w:rPr>
        <w:tab/>
        <w:t xml:space="preserve">Brock, S. E., </w:t>
      </w:r>
      <w:proofErr w:type="spellStart"/>
      <w:r w:rsidR="009141D9" w:rsidRPr="00043BD0">
        <w:rPr>
          <w:rFonts w:ascii="Times New Roman" w:hAnsi="Times New Roman"/>
          <w:sz w:val="24"/>
        </w:rPr>
        <w:t>Jimerson</w:t>
      </w:r>
      <w:proofErr w:type="spellEnd"/>
      <w:r w:rsidR="009141D9" w:rsidRPr="00043BD0">
        <w:rPr>
          <w:rFonts w:ascii="Times New Roman" w:hAnsi="Times New Roman"/>
          <w:sz w:val="24"/>
        </w:rPr>
        <w:t xml:space="preserve">, S. R., Lieberman, R., &amp; </w:t>
      </w:r>
      <w:proofErr w:type="spellStart"/>
      <w:r w:rsidR="009141D9" w:rsidRPr="00043BD0">
        <w:rPr>
          <w:rFonts w:ascii="Times New Roman" w:hAnsi="Times New Roman"/>
          <w:sz w:val="24"/>
        </w:rPr>
        <w:t>Zatlin</w:t>
      </w:r>
      <w:proofErr w:type="spellEnd"/>
      <w:r w:rsidR="009141D9" w:rsidRPr="00043BD0">
        <w:rPr>
          <w:rFonts w:ascii="Times New Roman" w:hAnsi="Times New Roman"/>
          <w:sz w:val="24"/>
        </w:rPr>
        <w:t xml:space="preserve">, R. (2003, April). </w:t>
      </w:r>
      <w:proofErr w:type="gramStart"/>
      <w:r w:rsidR="009141D9" w:rsidRPr="00043BD0">
        <w:rPr>
          <w:rFonts w:ascii="Times New Roman" w:hAnsi="Times New Roman"/>
          <w:i/>
          <w:sz w:val="24"/>
        </w:rPr>
        <w:t>California’s certification of advanced training and specialization in school crisis response and intervention.</w:t>
      </w:r>
      <w:proofErr w:type="gramEnd"/>
      <w:r w:rsidR="009141D9" w:rsidRPr="00043BD0">
        <w:rPr>
          <w:rFonts w:ascii="Times New Roman" w:hAnsi="Times New Roman"/>
          <w:i/>
          <w:sz w:val="24"/>
        </w:rPr>
        <w:t xml:space="preserve"> </w:t>
      </w:r>
      <w:r w:rsidR="009141D9" w:rsidRPr="00043BD0">
        <w:rPr>
          <w:rFonts w:ascii="Times New Roman" w:hAnsi="Times New Roman"/>
          <w:sz w:val="24"/>
        </w:rPr>
        <w:t>Mini-skills workshop presented at the annual meeting of National Association of School Psychologists, Toronto, Canada.</w:t>
      </w:r>
    </w:p>
    <w:p w14:paraId="19D2C9ED"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44</w:t>
      </w:r>
      <w:r w:rsidR="009141D9" w:rsidRPr="00043BD0">
        <w:rPr>
          <w:rFonts w:ascii="Times New Roman" w:hAnsi="Times New Roman"/>
          <w:sz w:val="24"/>
        </w:rPr>
        <w:t>.</w:t>
      </w:r>
      <w:r w:rsidR="009141D9" w:rsidRPr="00043BD0">
        <w:rPr>
          <w:rFonts w:ascii="Times New Roman" w:hAnsi="Times New Roman"/>
          <w:sz w:val="24"/>
        </w:rPr>
        <w:tab/>
      </w:r>
      <w:proofErr w:type="spellStart"/>
      <w:r w:rsidR="009141D9" w:rsidRPr="00043BD0">
        <w:rPr>
          <w:rFonts w:ascii="Times New Roman" w:hAnsi="Times New Roman"/>
          <w:sz w:val="24"/>
        </w:rPr>
        <w:t>Torem</w:t>
      </w:r>
      <w:proofErr w:type="spellEnd"/>
      <w:r w:rsidR="009141D9" w:rsidRPr="00043BD0">
        <w:rPr>
          <w:rFonts w:ascii="Times New Roman" w:hAnsi="Times New Roman"/>
          <w:sz w:val="24"/>
        </w:rPr>
        <w:t xml:space="preserve">, C., Brock, S. E., </w:t>
      </w:r>
      <w:proofErr w:type="spellStart"/>
      <w:r w:rsidR="009141D9" w:rsidRPr="00043BD0">
        <w:rPr>
          <w:rFonts w:ascii="Times New Roman" w:hAnsi="Times New Roman"/>
          <w:sz w:val="24"/>
        </w:rPr>
        <w:t>Weger</w:t>
      </w:r>
      <w:proofErr w:type="spellEnd"/>
      <w:r w:rsidR="009141D9" w:rsidRPr="00043BD0">
        <w:rPr>
          <w:rFonts w:ascii="Times New Roman" w:hAnsi="Times New Roman"/>
          <w:sz w:val="24"/>
        </w:rPr>
        <w:t xml:space="preserve">, P. D., &amp; </w:t>
      </w:r>
      <w:proofErr w:type="spellStart"/>
      <w:r w:rsidR="009141D9" w:rsidRPr="00043BD0">
        <w:rPr>
          <w:rFonts w:ascii="Times New Roman" w:hAnsi="Times New Roman"/>
          <w:sz w:val="24"/>
        </w:rPr>
        <w:t>Ching</w:t>
      </w:r>
      <w:proofErr w:type="spellEnd"/>
      <w:r w:rsidR="009141D9" w:rsidRPr="00043BD0">
        <w:rPr>
          <w:rFonts w:ascii="Times New Roman" w:hAnsi="Times New Roman"/>
          <w:sz w:val="24"/>
        </w:rPr>
        <w:t xml:space="preserve">, M. (2003, April). </w:t>
      </w:r>
      <w:proofErr w:type="gramStart"/>
      <w:r w:rsidR="009141D9" w:rsidRPr="00043BD0">
        <w:rPr>
          <w:rFonts w:ascii="Times New Roman" w:hAnsi="Times New Roman"/>
          <w:i/>
          <w:sz w:val="24"/>
        </w:rPr>
        <w:t>Crisis preparedness across the United State.</w:t>
      </w:r>
      <w:proofErr w:type="gramEnd"/>
      <w:r w:rsidR="009141D9" w:rsidRPr="00043BD0">
        <w:rPr>
          <w:rFonts w:ascii="Times New Roman" w:hAnsi="Times New Roman"/>
          <w:i/>
          <w:sz w:val="24"/>
        </w:rPr>
        <w:t xml:space="preserve"> </w:t>
      </w:r>
      <w:r w:rsidR="009141D9" w:rsidRPr="00043BD0">
        <w:rPr>
          <w:rFonts w:ascii="Times New Roman" w:hAnsi="Times New Roman"/>
          <w:sz w:val="24"/>
        </w:rPr>
        <w:t>Mini-skills workshop presented at the annual meeting of National Association of School Psychologists, Toronto, Canada.</w:t>
      </w:r>
    </w:p>
    <w:p w14:paraId="46994EDC" w14:textId="77777777" w:rsidR="009141D9" w:rsidRPr="00043BD0" w:rsidRDefault="00820FEB" w:rsidP="009141D9">
      <w:pPr>
        <w:tabs>
          <w:tab w:val="left" w:pos="540"/>
        </w:tabs>
        <w:ind w:left="720" w:hanging="720"/>
        <w:rPr>
          <w:rFonts w:ascii="Times New Roman" w:hAnsi="Times New Roman"/>
          <w:color w:val="000000"/>
          <w:sz w:val="24"/>
        </w:rPr>
      </w:pPr>
      <w:r>
        <w:rPr>
          <w:rFonts w:ascii="Times New Roman" w:hAnsi="Times New Roman"/>
          <w:sz w:val="24"/>
        </w:rPr>
        <w:t>45</w:t>
      </w:r>
      <w:r w:rsidR="009141D9" w:rsidRPr="00043BD0">
        <w:rPr>
          <w:rFonts w:ascii="Times New Roman" w:hAnsi="Times New Roman"/>
          <w:sz w:val="24"/>
        </w:rPr>
        <w:t>.</w:t>
      </w:r>
      <w:r w:rsidR="009141D9" w:rsidRPr="00043BD0">
        <w:rPr>
          <w:rFonts w:ascii="Times New Roman" w:hAnsi="Times New Roman"/>
          <w:sz w:val="24"/>
        </w:rPr>
        <w:tab/>
        <w:t xml:space="preserve">Brock, S. E. (2003, May). </w:t>
      </w:r>
      <w:r w:rsidR="009141D9" w:rsidRPr="00043BD0">
        <w:rPr>
          <w:rFonts w:ascii="Times New Roman" w:hAnsi="Times New Roman"/>
          <w:i/>
          <w:sz w:val="24"/>
        </w:rPr>
        <w:t xml:space="preserve">Suicide </w:t>
      </w:r>
      <w:proofErr w:type="spellStart"/>
      <w:r w:rsidR="009141D9" w:rsidRPr="00043BD0">
        <w:rPr>
          <w:rFonts w:ascii="Times New Roman" w:hAnsi="Times New Roman"/>
          <w:i/>
          <w:sz w:val="24"/>
        </w:rPr>
        <w:t>postvention</w:t>
      </w:r>
      <w:proofErr w:type="spellEnd"/>
      <w:r w:rsidR="009141D9" w:rsidRPr="00043BD0">
        <w:rPr>
          <w:rFonts w:ascii="Times New Roman" w:hAnsi="Times New Roman"/>
          <w:i/>
          <w:sz w:val="24"/>
        </w:rPr>
        <w:t>.</w:t>
      </w:r>
      <w:r w:rsidR="009141D9" w:rsidRPr="00043BD0">
        <w:rPr>
          <w:rFonts w:ascii="Times New Roman" w:hAnsi="Times New Roman"/>
          <w:sz w:val="24"/>
        </w:rPr>
        <w:t xml:space="preserve"> Paper presented at the DODEA Safe Schools Seminar. </w:t>
      </w:r>
    </w:p>
    <w:p w14:paraId="02731C87"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46</w:t>
      </w:r>
      <w:r w:rsidR="009141D9">
        <w:rPr>
          <w:rFonts w:ascii="Times New Roman" w:hAnsi="Times New Roman"/>
          <w:sz w:val="24"/>
        </w:rPr>
        <w:t>.</w:t>
      </w:r>
      <w:r w:rsidR="009141D9">
        <w:rPr>
          <w:rFonts w:ascii="Times New Roman" w:hAnsi="Times New Roman"/>
          <w:sz w:val="24"/>
        </w:rPr>
        <w:tab/>
      </w:r>
      <w:r w:rsidR="009141D9" w:rsidRPr="00043BD0">
        <w:rPr>
          <w:rFonts w:ascii="Times New Roman" w:hAnsi="Times New Roman"/>
          <w:sz w:val="24"/>
        </w:rPr>
        <w:t xml:space="preserve">Brock, S. E. (2003, June). </w:t>
      </w:r>
      <w:proofErr w:type="gramStart"/>
      <w:r w:rsidR="009141D9" w:rsidRPr="00043BD0">
        <w:rPr>
          <w:rFonts w:ascii="Times New Roman" w:hAnsi="Times New Roman"/>
          <w:i/>
          <w:sz w:val="24"/>
        </w:rPr>
        <w:t>The etiology and diagnosis of attention-deficit/hyperactivity disorder.</w:t>
      </w:r>
      <w:proofErr w:type="gramEnd"/>
      <w:r w:rsidR="009141D9" w:rsidRPr="00043BD0">
        <w:rPr>
          <w:rFonts w:ascii="Times New Roman" w:hAnsi="Times New Roman"/>
          <w:sz w:val="24"/>
        </w:rPr>
        <w:t xml:space="preserve"> Workshop presented at the California Association of School Psychologists’ Summer Institute, Lake Tahoe, CA.</w:t>
      </w:r>
    </w:p>
    <w:p w14:paraId="151A08EA"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47</w:t>
      </w:r>
      <w:r w:rsidR="009141D9" w:rsidRPr="00043BD0">
        <w:rPr>
          <w:rFonts w:ascii="Times New Roman" w:hAnsi="Times New Roman"/>
          <w:sz w:val="24"/>
        </w:rPr>
        <w:t>.</w:t>
      </w:r>
      <w:r w:rsidR="009141D9" w:rsidRPr="00043BD0">
        <w:rPr>
          <w:rFonts w:ascii="Times New Roman" w:hAnsi="Times New Roman"/>
          <w:sz w:val="24"/>
        </w:rPr>
        <w:tab/>
        <w:t xml:space="preserve">Brock, S. E., </w:t>
      </w:r>
      <w:proofErr w:type="spellStart"/>
      <w:r w:rsidR="009141D9" w:rsidRPr="00043BD0">
        <w:rPr>
          <w:rFonts w:ascii="Times New Roman" w:hAnsi="Times New Roman"/>
          <w:sz w:val="24"/>
        </w:rPr>
        <w:t>Jimerson</w:t>
      </w:r>
      <w:proofErr w:type="spellEnd"/>
      <w:r w:rsidR="009141D9" w:rsidRPr="00043BD0">
        <w:rPr>
          <w:rFonts w:ascii="Times New Roman" w:hAnsi="Times New Roman"/>
          <w:sz w:val="24"/>
        </w:rPr>
        <w:t xml:space="preserve">, S. R., &amp; </w:t>
      </w:r>
      <w:proofErr w:type="spellStart"/>
      <w:r w:rsidR="009141D9" w:rsidRPr="00043BD0">
        <w:rPr>
          <w:rFonts w:ascii="Times New Roman" w:hAnsi="Times New Roman"/>
          <w:sz w:val="24"/>
        </w:rPr>
        <w:t>Zatlin</w:t>
      </w:r>
      <w:proofErr w:type="spellEnd"/>
      <w:r w:rsidR="009141D9" w:rsidRPr="00043BD0">
        <w:rPr>
          <w:rFonts w:ascii="Times New Roman" w:hAnsi="Times New Roman"/>
          <w:sz w:val="24"/>
        </w:rPr>
        <w:t xml:space="preserve">, R. (2003, June). </w:t>
      </w:r>
      <w:proofErr w:type="gramStart"/>
      <w:r w:rsidR="009141D9" w:rsidRPr="00043BD0">
        <w:rPr>
          <w:rFonts w:ascii="Times New Roman" w:hAnsi="Times New Roman"/>
          <w:i/>
          <w:sz w:val="24"/>
        </w:rPr>
        <w:t>Certification of advanced training and specialization in crisis intervention skills and strategies.</w:t>
      </w:r>
      <w:proofErr w:type="gramEnd"/>
      <w:r w:rsidR="009141D9" w:rsidRPr="00043BD0">
        <w:rPr>
          <w:rFonts w:ascii="Times New Roman" w:hAnsi="Times New Roman"/>
          <w:i/>
          <w:sz w:val="24"/>
        </w:rPr>
        <w:t xml:space="preserve"> </w:t>
      </w:r>
      <w:r w:rsidR="009141D9" w:rsidRPr="00043BD0">
        <w:rPr>
          <w:rFonts w:ascii="Times New Roman" w:hAnsi="Times New Roman"/>
          <w:sz w:val="24"/>
        </w:rPr>
        <w:t>Workshop presented at the California Association of School Psychologists’ Summer Institute, Lake Tahoe, CA.</w:t>
      </w:r>
    </w:p>
    <w:p w14:paraId="22D4B062"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48</w:t>
      </w:r>
      <w:r w:rsidR="009141D9" w:rsidRPr="00043BD0">
        <w:rPr>
          <w:rFonts w:ascii="Times New Roman" w:hAnsi="Times New Roman"/>
        </w:rPr>
        <w:t>.</w:t>
      </w:r>
      <w:r w:rsidR="009141D9" w:rsidRPr="00043BD0">
        <w:rPr>
          <w:rFonts w:ascii="Times New Roman" w:hAnsi="Times New Roman"/>
        </w:rPr>
        <w:tab/>
        <w:t xml:space="preserve">Brock, S. E., Cummings, C. A., &amp; </w:t>
      </w:r>
      <w:proofErr w:type="spellStart"/>
      <w:r w:rsidR="009141D9" w:rsidRPr="00043BD0">
        <w:rPr>
          <w:rFonts w:ascii="Times New Roman" w:hAnsi="Times New Roman"/>
        </w:rPr>
        <w:t>Seiver</w:t>
      </w:r>
      <w:proofErr w:type="spellEnd"/>
      <w:r w:rsidR="009141D9" w:rsidRPr="00043BD0">
        <w:rPr>
          <w:rFonts w:ascii="Times New Roman" w:hAnsi="Times New Roman"/>
        </w:rPr>
        <w:t xml:space="preserve">, J. (2004, March). </w:t>
      </w:r>
      <w:proofErr w:type="gramStart"/>
      <w:r w:rsidR="009141D9" w:rsidRPr="00043BD0">
        <w:rPr>
          <w:rFonts w:ascii="Times New Roman" w:hAnsi="Times New Roman"/>
          <w:i/>
        </w:rPr>
        <w:t>A behavioral intervention for increasing on-task behavior.</w:t>
      </w:r>
      <w:proofErr w:type="gramEnd"/>
      <w:r w:rsidR="009141D9" w:rsidRPr="00043BD0">
        <w:rPr>
          <w:rFonts w:ascii="Times New Roman" w:hAnsi="Times New Roman"/>
        </w:rPr>
        <w:t xml:space="preserve"> Paper presented at the annual meeting of the California Association of School Psychologists, Burlingame, CA.</w:t>
      </w:r>
    </w:p>
    <w:p w14:paraId="547F72FF"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lastRenderedPageBreak/>
        <w:t>49</w:t>
      </w:r>
      <w:r w:rsidR="009141D9" w:rsidRPr="00043BD0">
        <w:rPr>
          <w:rFonts w:ascii="Times New Roman" w:hAnsi="Times New Roman"/>
        </w:rPr>
        <w:t>.</w:t>
      </w:r>
      <w:r w:rsidR="009141D9" w:rsidRPr="00043BD0">
        <w:rPr>
          <w:rFonts w:ascii="Times New Roman" w:hAnsi="Times New Roman"/>
        </w:rPr>
        <w:tab/>
        <w:t xml:space="preserve">Brock, S. E., </w:t>
      </w:r>
      <w:proofErr w:type="spellStart"/>
      <w:r w:rsidR="009141D9" w:rsidRPr="00043BD0">
        <w:rPr>
          <w:rFonts w:ascii="Times New Roman" w:hAnsi="Times New Roman"/>
        </w:rPr>
        <w:t>Puopolo</w:t>
      </w:r>
      <w:proofErr w:type="spellEnd"/>
      <w:r w:rsidR="009141D9" w:rsidRPr="00043BD0">
        <w:rPr>
          <w:rFonts w:ascii="Times New Roman" w:hAnsi="Times New Roman"/>
        </w:rPr>
        <w:t xml:space="preserve">, M., Cummings, C. A., &amp; Husted, D. A. (2004, March). </w:t>
      </w:r>
      <w:r w:rsidR="009141D9" w:rsidRPr="00043BD0">
        <w:rPr>
          <w:rFonts w:ascii="Times New Roman" w:hAnsi="Times New Roman"/>
          <w:i/>
        </w:rPr>
        <w:t xml:space="preserve">Helping the student with ADHD in the classroom. </w:t>
      </w:r>
      <w:r w:rsidR="009141D9" w:rsidRPr="00043BD0">
        <w:rPr>
          <w:rFonts w:ascii="Times New Roman" w:hAnsi="Times New Roman"/>
        </w:rPr>
        <w:t>Paper presented at the annual meeting of the California Association of School Psychologists, Burlingame, CA.</w:t>
      </w:r>
    </w:p>
    <w:p w14:paraId="386B80D8"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50</w:t>
      </w:r>
      <w:r w:rsidR="009141D9" w:rsidRPr="00043BD0">
        <w:rPr>
          <w:rFonts w:ascii="Times New Roman" w:hAnsi="Times New Roman"/>
        </w:rPr>
        <w:t>.</w:t>
      </w:r>
      <w:r w:rsidR="009141D9" w:rsidRPr="00043BD0">
        <w:rPr>
          <w:rFonts w:ascii="Times New Roman" w:hAnsi="Times New Roman"/>
        </w:rPr>
        <w:tab/>
        <w:t xml:space="preserve">Brock, S. E., &amp; Lieberman, R. (2004, March). </w:t>
      </w:r>
      <w:proofErr w:type="gramStart"/>
      <w:r w:rsidR="009141D9" w:rsidRPr="00043BD0">
        <w:rPr>
          <w:rFonts w:ascii="Times New Roman" w:hAnsi="Times New Roman"/>
          <w:i/>
        </w:rPr>
        <w:t xml:space="preserve">School suicide intervention and </w:t>
      </w:r>
      <w:proofErr w:type="spellStart"/>
      <w:r w:rsidR="009141D9" w:rsidRPr="00043BD0">
        <w:rPr>
          <w:rFonts w:ascii="Times New Roman" w:hAnsi="Times New Roman"/>
          <w:i/>
        </w:rPr>
        <w:t>postvention</w:t>
      </w:r>
      <w:proofErr w:type="spellEnd"/>
      <w:r w:rsidR="009141D9" w:rsidRPr="00043BD0">
        <w:rPr>
          <w:rFonts w:ascii="Times New Roman" w:hAnsi="Times New Roman"/>
          <w:i/>
        </w:rPr>
        <w:t>.</w:t>
      </w:r>
      <w:proofErr w:type="gramEnd"/>
      <w:r w:rsidR="009141D9" w:rsidRPr="00043BD0">
        <w:rPr>
          <w:rFonts w:ascii="Times New Roman" w:hAnsi="Times New Roman"/>
        </w:rPr>
        <w:t xml:space="preserve"> Workshop presented at the annual meeting of the California Association of School Psychologists, Burlingame, CA.</w:t>
      </w:r>
    </w:p>
    <w:p w14:paraId="0F3AC101"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51</w:t>
      </w:r>
      <w:r w:rsidR="009141D9" w:rsidRPr="00043BD0">
        <w:rPr>
          <w:rFonts w:ascii="Times New Roman" w:hAnsi="Times New Roman"/>
        </w:rPr>
        <w:t>.</w:t>
      </w:r>
      <w:r w:rsidR="009141D9" w:rsidRPr="00043BD0">
        <w:rPr>
          <w:rFonts w:ascii="Times New Roman" w:hAnsi="Times New Roman"/>
        </w:rPr>
        <w:tab/>
        <w:t xml:space="preserve">Brock, S. E., Huff, L., &amp; </w:t>
      </w:r>
      <w:proofErr w:type="spellStart"/>
      <w:r w:rsidR="009141D9" w:rsidRPr="00043BD0">
        <w:rPr>
          <w:rFonts w:ascii="Times New Roman" w:hAnsi="Times New Roman"/>
        </w:rPr>
        <w:t>Siembieda</w:t>
      </w:r>
      <w:proofErr w:type="spellEnd"/>
      <w:r w:rsidR="009141D9" w:rsidRPr="00043BD0">
        <w:rPr>
          <w:rFonts w:ascii="Times New Roman" w:hAnsi="Times New Roman"/>
        </w:rPr>
        <w:t xml:space="preserve">, D. (2004, March). </w:t>
      </w:r>
      <w:proofErr w:type="gramStart"/>
      <w:r w:rsidR="009141D9" w:rsidRPr="00043BD0">
        <w:rPr>
          <w:rFonts w:ascii="Times New Roman" w:hAnsi="Times New Roman"/>
          <w:i/>
        </w:rPr>
        <w:t>School crisis preparedness.</w:t>
      </w:r>
      <w:proofErr w:type="gramEnd"/>
      <w:r w:rsidR="009141D9" w:rsidRPr="00043BD0">
        <w:rPr>
          <w:rFonts w:ascii="Times New Roman" w:hAnsi="Times New Roman"/>
          <w:i/>
        </w:rPr>
        <w:t xml:space="preserve"> </w:t>
      </w:r>
      <w:r w:rsidR="009141D9" w:rsidRPr="00043BD0">
        <w:rPr>
          <w:rFonts w:ascii="Times New Roman" w:hAnsi="Times New Roman"/>
        </w:rPr>
        <w:t>Workshop presented at the annual meeting of the California Association of School Psychologists, Burlingame, CA.</w:t>
      </w:r>
    </w:p>
    <w:p w14:paraId="5C0AF15E"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52</w:t>
      </w:r>
      <w:r w:rsidR="009141D9" w:rsidRPr="00043BD0">
        <w:rPr>
          <w:rFonts w:ascii="Times New Roman" w:hAnsi="Times New Roman"/>
        </w:rPr>
        <w:t>.</w:t>
      </w:r>
      <w:r w:rsidR="009141D9" w:rsidRPr="00043BD0">
        <w:rPr>
          <w:rFonts w:ascii="Times New Roman" w:hAnsi="Times New Roman"/>
        </w:rPr>
        <w:tab/>
        <w:t xml:space="preserve">Brock, S. E., &amp; Hart, S. (2004, March). </w:t>
      </w:r>
      <w:r w:rsidR="009141D9" w:rsidRPr="00043BD0">
        <w:rPr>
          <w:rFonts w:ascii="Times New Roman" w:hAnsi="Times New Roman"/>
          <w:i/>
        </w:rPr>
        <w:t xml:space="preserve">Helping the student with ADHD in the classroom. </w:t>
      </w:r>
      <w:r w:rsidR="009141D9" w:rsidRPr="00043BD0">
        <w:rPr>
          <w:rFonts w:ascii="Times New Roman" w:hAnsi="Times New Roman"/>
        </w:rPr>
        <w:t>Paper presented at the annual meeting of the National Association of School Psychologists, Dallas, TX.</w:t>
      </w:r>
    </w:p>
    <w:p w14:paraId="2ADA9138"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53</w:t>
      </w:r>
      <w:r w:rsidR="009141D9" w:rsidRPr="00043BD0">
        <w:rPr>
          <w:rFonts w:ascii="Times New Roman" w:hAnsi="Times New Roman"/>
        </w:rPr>
        <w:t>.</w:t>
      </w:r>
      <w:r w:rsidR="009141D9" w:rsidRPr="00043BD0">
        <w:rPr>
          <w:rFonts w:ascii="Times New Roman" w:hAnsi="Times New Roman"/>
        </w:rPr>
        <w:tab/>
      </w:r>
      <w:proofErr w:type="spellStart"/>
      <w:r w:rsidR="009141D9" w:rsidRPr="00043BD0">
        <w:rPr>
          <w:rFonts w:ascii="Times New Roman" w:hAnsi="Times New Roman"/>
        </w:rPr>
        <w:t>Torem</w:t>
      </w:r>
      <w:proofErr w:type="spellEnd"/>
      <w:r w:rsidR="009141D9" w:rsidRPr="00043BD0">
        <w:rPr>
          <w:rFonts w:ascii="Times New Roman" w:hAnsi="Times New Roman"/>
        </w:rPr>
        <w:t xml:space="preserve">, C., Brock, S. E., Nickerson, A., &amp; </w:t>
      </w:r>
      <w:proofErr w:type="spellStart"/>
      <w:r w:rsidR="009141D9" w:rsidRPr="00043BD0">
        <w:rPr>
          <w:rFonts w:ascii="Times New Roman" w:hAnsi="Times New Roman"/>
        </w:rPr>
        <w:t>Pagliocca</w:t>
      </w:r>
      <w:proofErr w:type="spellEnd"/>
      <w:r w:rsidR="009141D9" w:rsidRPr="00043BD0">
        <w:rPr>
          <w:rFonts w:ascii="Times New Roman" w:hAnsi="Times New Roman"/>
        </w:rPr>
        <w:t xml:space="preserve">, P. (2004, April). Crisis intervention training in higher education: An interactive panel. </w:t>
      </w:r>
      <w:proofErr w:type="gramStart"/>
      <w:r w:rsidR="009141D9" w:rsidRPr="00043BD0">
        <w:rPr>
          <w:rFonts w:ascii="Times New Roman" w:hAnsi="Times New Roman"/>
        </w:rPr>
        <w:t>Panel presentation at the annual meeting of the National Association of School Psychologists, Dallas, TX.</w:t>
      </w:r>
      <w:proofErr w:type="gramEnd"/>
    </w:p>
    <w:p w14:paraId="1E01E4AB"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54</w:t>
      </w:r>
      <w:r w:rsidR="009141D9" w:rsidRPr="00043BD0">
        <w:rPr>
          <w:rFonts w:ascii="Times New Roman" w:hAnsi="Times New Roman"/>
          <w:sz w:val="24"/>
        </w:rPr>
        <w:t>.</w:t>
      </w:r>
      <w:r w:rsidR="009141D9" w:rsidRPr="00043BD0">
        <w:rPr>
          <w:rFonts w:ascii="Times New Roman" w:hAnsi="Times New Roman"/>
          <w:sz w:val="24"/>
        </w:rPr>
        <w:tab/>
        <w:t xml:space="preserve">Brock, S. E. (2004, June). </w:t>
      </w:r>
      <w:proofErr w:type="gramStart"/>
      <w:r w:rsidR="009141D9" w:rsidRPr="00043BD0">
        <w:rPr>
          <w:rFonts w:ascii="Times New Roman" w:hAnsi="Times New Roman"/>
          <w:i/>
          <w:sz w:val="24"/>
        </w:rPr>
        <w:t>School crisis interventions.</w:t>
      </w:r>
      <w:proofErr w:type="gramEnd"/>
      <w:r w:rsidR="009141D9" w:rsidRPr="00043BD0">
        <w:rPr>
          <w:rFonts w:ascii="Times New Roman" w:hAnsi="Times New Roman"/>
          <w:i/>
          <w:sz w:val="24"/>
        </w:rPr>
        <w:t xml:space="preserve"> </w:t>
      </w:r>
      <w:r w:rsidR="009141D9" w:rsidRPr="00043BD0">
        <w:rPr>
          <w:rFonts w:ascii="Times New Roman" w:hAnsi="Times New Roman"/>
          <w:sz w:val="24"/>
        </w:rPr>
        <w:t>Workshop presented at the California Association of School Psychologists’ Summer Institute, Lake Tahoe, CA.</w:t>
      </w:r>
    </w:p>
    <w:p w14:paraId="49AE26FF"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55</w:t>
      </w:r>
      <w:r w:rsidR="009141D9" w:rsidRPr="00043BD0">
        <w:rPr>
          <w:rFonts w:ascii="Times New Roman" w:hAnsi="Times New Roman"/>
        </w:rPr>
        <w:t>.</w:t>
      </w:r>
      <w:r w:rsidR="009141D9" w:rsidRPr="00043BD0">
        <w:rPr>
          <w:rFonts w:ascii="Times New Roman" w:hAnsi="Times New Roman"/>
        </w:rPr>
        <w:tab/>
        <w:t xml:space="preserve">Brock, S. E., &amp; Slone, M. (2005, March). </w:t>
      </w:r>
      <w:r w:rsidR="009141D9" w:rsidRPr="00043BD0">
        <w:rPr>
          <w:rFonts w:ascii="Times New Roman" w:hAnsi="Times New Roman"/>
          <w:i/>
        </w:rPr>
        <w:t xml:space="preserve">Autism spectrum disorders (Part 1): Case finding and screening. </w:t>
      </w:r>
      <w:r w:rsidR="009141D9" w:rsidRPr="00043BD0">
        <w:rPr>
          <w:rFonts w:ascii="Times New Roman" w:hAnsi="Times New Roman"/>
        </w:rPr>
        <w:t>Workshop presented at the annual meeting of the California Association of School Psychologists, Riverside, CA.</w:t>
      </w:r>
    </w:p>
    <w:p w14:paraId="391AEB4A" w14:textId="77777777" w:rsidR="009141D9" w:rsidRPr="00FE7E8A" w:rsidRDefault="00820FEB" w:rsidP="009141D9">
      <w:pPr>
        <w:pStyle w:val="BodyTextIndent2"/>
        <w:tabs>
          <w:tab w:val="clear" w:pos="360"/>
          <w:tab w:val="left" w:pos="540"/>
        </w:tabs>
        <w:rPr>
          <w:rFonts w:ascii="Times New Roman" w:hAnsi="Times New Roman"/>
        </w:rPr>
      </w:pPr>
      <w:r>
        <w:rPr>
          <w:rFonts w:ascii="Times New Roman" w:hAnsi="Times New Roman"/>
        </w:rPr>
        <w:t>56</w:t>
      </w:r>
      <w:r w:rsidR="009141D9">
        <w:rPr>
          <w:rFonts w:ascii="Times New Roman" w:hAnsi="Times New Roman"/>
        </w:rPr>
        <w:t>.</w:t>
      </w:r>
      <w:r w:rsidR="009141D9">
        <w:rPr>
          <w:rFonts w:ascii="Times New Roman" w:hAnsi="Times New Roman"/>
        </w:rPr>
        <w:tab/>
      </w:r>
      <w:proofErr w:type="spellStart"/>
      <w:r w:rsidR="009141D9" w:rsidRPr="00043BD0">
        <w:rPr>
          <w:rFonts w:ascii="Times New Roman" w:hAnsi="Times New Roman"/>
        </w:rPr>
        <w:t>Bolnik</w:t>
      </w:r>
      <w:proofErr w:type="spellEnd"/>
      <w:r w:rsidR="009141D9" w:rsidRPr="00043BD0">
        <w:rPr>
          <w:rFonts w:ascii="Times New Roman" w:hAnsi="Times New Roman"/>
        </w:rPr>
        <w:t xml:space="preserve">, L., &amp; Brock, S. E. (2005, March). </w:t>
      </w:r>
      <w:r w:rsidR="009141D9" w:rsidRPr="00043BD0">
        <w:rPr>
          <w:rFonts w:ascii="Times New Roman" w:hAnsi="Times New Roman"/>
          <w:i/>
        </w:rPr>
        <w:t>The effects of crisi</w:t>
      </w:r>
      <w:r w:rsidR="009141D9">
        <w:rPr>
          <w:rFonts w:ascii="Times New Roman" w:hAnsi="Times New Roman"/>
          <w:i/>
        </w:rPr>
        <w:t>s intervention work on school ps</w:t>
      </w:r>
      <w:r w:rsidR="009141D9" w:rsidRPr="00043BD0">
        <w:rPr>
          <w:rFonts w:ascii="Times New Roman" w:hAnsi="Times New Roman"/>
          <w:i/>
        </w:rPr>
        <w:t>ychologists.</w:t>
      </w:r>
      <w:r w:rsidR="009141D9" w:rsidRPr="00043BD0">
        <w:rPr>
          <w:rFonts w:ascii="Times New Roman" w:hAnsi="Times New Roman"/>
        </w:rPr>
        <w:t xml:space="preserve"> Poster presented at the annual meeting of the California Association of School Psychologists, Riverside, CA.</w:t>
      </w:r>
    </w:p>
    <w:p w14:paraId="58C149E0"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57</w:t>
      </w:r>
      <w:r w:rsidR="009141D9" w:rsidRPr="00043BD0">
        <w:rPr>
          <w:rFonts w:ascii="Times New Roman" w:hAnsi="Times New Roman"/>
        </w:rPr>
        <w:t>.</w:t>
      </w:r>
      <w:r w:rsidR="009141D9" w:rsidRPr="00043BD0">
        <w:rPr>
          <w:rFonts w:ascii="Times New Roman" w:hAnsi="Times New Roman"/>
        </w:rPr>
        <w:tab/>
        <w:t xml:space="preserve">Brock, S. E., Chang, C., </w:t>
      </w:r>
      <w:proofErr w:type="spellStart"/>
      <w:r w:rsidR="009141D9" w:rsidRPr="00043BD0">
        <w:rPr>
          <w:rFonts w:ascii="Times New Roman" w:hAnsi="Times New Roman"/>
        </w:rPr>
        <w:t>Poitz</w:t>
      </w:r>
      <w:proofErr w:type="spellEnd"/>
      <w:r w:rsidR="009141D9" w:rsidRPr="00043BD0">
        <w:rPr>
          <w:rFonts w:ascii="Times New Roman" w:hAnsi="Times New Roman"/>
        </w:rPr>
        <w:t xml:space="preserve">, A., &amp; </w:t>
      </w:r>
      <w:proofErr w:type="spellStart"/>
      <w:r w:rsidR="009141D9" w:rsidRPr="00043BD0">
        <w:rPr>
          <w:rFonts w:ascii="Times New Roman" w:hAnsi="Times New Roman"/>
        </w:rPr>
        <w:t>Gatewood</w:t>
      </w:r>
      <w:proofErr w:type="spellEnd"/>
      <w:r w:rsidR="009141D9" w:rsidRPr="00043BD0">
        <w:rPr>
          <w:rFonts w:ascii="Times New Roman" w:hAnsi="Times New Roman"/>
        </w:rPr>
        <w:t xml:space="preserve">, V. (2005, March). </w:t>
      </w:r>
      <w:r w:rsidR="009141D9" w:rsidRPr="00043BD0">
        <w:rPr>
          <w:rFonts w:ascii="Times New Roman" w:hAnsi="Times New Roman"/>
          <w:i/>
        </w:rPr>
        <w:t xml:space="preserve">Autism spectrum disorders (Part 2): Diagnostic assessment and the psycho-educational evaluation. </w:t>
      </w:r>
      <w:r w:rsidR="009141D9" w:rsidRPr="00043BD0">
        <w:rPr>
          <w:rFonts w:ascii="Times New Roman" w:hAnsi="Times New Roman"/>
        </w:rPr>
        <w:t>Workshop presented at the annual meeting of the California Association of School Psychologists, Riverside, CA.</w:t>
      </w:r>
    </w:p>
    <w:p w14:paraId="0A3C07F8"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58</w:t>
      </w:r>
      <w:r w:rsidR="009141D9" w:rsidRPr="00043BD0">
        <w:rPr>
          <w:rFonts w:ascii="Times New Roman" w:hAnsi="Times New Roman"/>
        </w:rPr>
        <w:t>.</w:t>
      </w:r>
      <w:r w:rsidR="009141D9" w:rsidRPr="00043BD0">
        <w:rPr>
          <w:rFonts w:ascii="Times New Roman" w:hAnsi="Times New Roman"/>
        </w:rPr>
        <w:tab/>
        <w:t xml:space="preserve">Brock, S. E., &amp; O’Malley, M. (2005, March). </w:t>
      </w:r>
      <w:proofErr w:type="gramStart"/>
      <w:r w:rsidR="009141D9" w:rsidRPr="00043BD0">
        <w:rPr>
          <w:rFonts w:ascii="Times New Roman" w:hAnsi="Times New Roman"/>
          <w:i/>
        </w:rPr>
        <w:t>The nature and consequences of victimization.</w:t>
      </w:r>
      <w:proofErr w:type="gramEnd"/>
      <w:r w:rsidR="009141D9" w:rsidRPr="00043BD0">
        <w:rPr>
          <w:rFonts w:ascii="Times New Roman" w:hAnsi="Times New Roman"/>
          <w:i/>
        </w:rPr>
        <w:t xml:space="preserve"> </w:t>
      </w:r>
      <w:r w:rsidR="009141D9" w:rsidRPr="00043BD0">
        <w:rPr>
          <w:rFonts w:ascii="Times New Roman" w:hAnsi="Times New Roman"/>
        </w:rPr>
        <w:t>Paper presented at the annual meeting of the California Association of School Psychologists, Riverside, CA.</w:t>
      </w:r>
    </w:p>
    <w:p w14:paraId="3C0A76A8"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59</w:t>
      </w:r>
      <w:r w:rsidR="009141D9" w:rsidRPr="00043BD0">
        <w:rPr>
          <w:rFonts w:ascii="Times New Roman" w:hAnsi="Times New Roman"/>
        </w:rPr>
        <w:t>.</w:t>
      </w:r>
      <w:r w:rsidR="009141D9" w:rsidRPr="00043BD0">
        <w:rPr>
          <w:rFonts w:ascii="Times New Roman" w:hAnsi="Times New Roman"/>
        </w:rPr>
        <w:tab/>
        <w:t xml:space="preserve">Brock, S. E, Chang, C., &amp; </w:t>
      </w:r>
      <w:proofErr w:type="spellStart"/>
      <w:r w:rsidR="009141D9" w:rsidRPr="00043BD0">
        <w:rPr>
          <w:rFonts w:ascii="Times New Roman" w:hAnsi="Times New Roman"/>
        </w:rPr>
        <w:t>Gatewood</w:t>
      </w:r>
      <w:proofErr w:type="spellEnd"/>
      <w:r w:rsidR="009141D9" w:rsidRPr="00043BD0">
        <w:rPr>
          <w:rFonts w:ascii="Times New Roman" w:hAnsi="Times New Roman"/>
        </w:rPr>
        <w:t xml:space="preserve">, V. (2005, April). </w:t>
      </w:r>
      <w:proofErr w:type="gramStart"/>
      <w:r w:rsidR="009141D9" w:rsidRPr="00043BD0">
        <w:rPr>
          <w:rFonts w:ascii="Times New Roman" w:hAnsi="Times New Roman"/>
          <w:i/>
        </w:rPr>
        <w:t>The identification of autism spectrum disorders.</w:t>
      </w:r>
      <w:proofErr w:type="gramEnd"/>
      <w:r w:rsidR="009141D9" w:rsidRPr="00043BD0">
        <w:rPr>
          <w:rFonts w:ascii="Times New Roman" w:hAnsi="Times New Roman"/>
          <w:i/>
        </w:rPr>
        <w:t xml:space="preserve"> </w:t>
      </w:r>
      <w:r w:rsidR="009141D9" w:rsidRPr="00043BD0">
        <w:rPr>
          <w:rFonts w:ascii="Times New Roman" w:hAnsi="Times New Roman"/>
        </w:rPr>
        <w:t>Mini-skills workshop presented at the annual meeting of the National Association of School Psychologists, Atlanta, GA.</w:t>
      </w:r>
    </w:p>
    <w:p w14:paraId="7876E265"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60</w:t>
      </w:r>
      <w:r w:rsidR="009141D9" w:rsidRPr="00043BD0">
        <w:rPr>
          <w:rFonts w:ascii="Times New Roman" w:hAnsi="Times New Roman"/>
        </w:rPr>
        <w:t>.</w:t>
      </w:r>
      <w:r w:rsidR="009141D9" w:rsidRPr="00043BD0">
        <w:rPr>
          <w:rFonts w:ascii="Times New Roman" w:hAnsi="Times New Roman"/>
        </w:rPr>
        <w:tab/>
        <w:t xml:space="preserve">Brock, S. E., &amp; Hart, S. (2005, April). </w:t>
      </w:r>
      <w:proofErr w:type="gramStart"/>
      <w:r w:rsidR="009141D9" w:rsidRPr="00043BD0">
        <w:rPr>
          <w:rFonts w:ascii="Times New Roman" w:hAnsi="Times New Roman"/>
          <w:i/>
        </w:rPr>
        <w:t>Suicidal ideation and behaviors.</w:t>
      </w:r>
      <w:proofErr w:type="gramEnd"/>
      <w:r w:rsidR="009141D9" w:rsidRPr="00043BD0">
        <w:rPr>
          <w:rFonts w:ascii="Times New Roman" w:hAnsi="Times New Roman"/>
          <w:i/>
        </w:rPr>
        <w:t xml:space="preserve"> </w:t>
      </w:r>
      <w:r w:rsidR="009141D9" w:rsidRPr="00043BD0">
        <w:rPr>
          <w:rFonts w:ascii="Times New Roman" w:hAnsi="Times New Roman"/>
        </w:rPr>
        <w:t>Mini-skills workshop presented at the annual meeting of the National Association of School Psychologists, Atlanta, GA.</w:t>
      </w:r>
    </w:p>
    <w:p w14:paraId="03D834F5"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61</w:t>
      </w:r>
      <w:r w:rsidR="009141D9">
        <w:rPr>
          <w:rFonts w:ascii="Times New Roman" w:hAnsi="Times New Roman"/>
        </w:rPr>
        <w:t>.</w:t>
      </w:r>
      <w:r w:rsidR="009141D9">
        <w:rPr>
          <w:rFonts w:ascii="Times New Roman" w:hAnsi="Times New Roman"/>
        </w:rPr>
        <w:tab/>
      </w:r>
      <w:r w:rsidR="009141D9" w:rsidRPr="00043BD0">
        <w:rPr>
          <w:rFonts w:ascii="Times New Roman" w:hAnsi="Times New Roman"/>
        </w:rPr>
        <w:t xml:space="preserve">Feinberg, T., &amp; Brock, S. E. (2005, April). </w:t>
      </w:r>
      <w:r w:rsidR="009141D9" w:rsidRPr="00043BD0">
        <w:rPr>
          <w:rFonts w:ascii="Times New Roman" w:hAnsi="Times New Roman"/>
          <w:i/>
        </w:rPr>
        <w:t xml:space="preserve">Crisis prevention and intervention workgroup status report. </w:t>
      </w:r>
      <w:r w:rsidR="009141D9" w:rsidRPr="00043BD0">
        <w:rPr>
          <w:rFonts w:ascii="Times New Roman" w:hAnsi="Times New Roman"/>
        </w:rPr>
        <w:t>Special session presented at the annual meeting of the National Association of School Psychologists, Atlanta, GA.</w:t>
      </w:r>
    </w:p>
    <w:p w14:paraId="18743CA6"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62</w:t>
      </w:r>
      <w:r w:rsidR="009141D9" w:rsidRPr="00043BD0">
        <w:rPr>
          <w:rFonts w:ascii="Times New Roman" w:hAnsi="Times New Roman"/>
        </w:rPr>
        <w:t>.</w:t>
      </w:r>
      <w:r w:rsidR="009141D9" w:rsidRPr="00043BD0">
        <w:rPr>
          <w:rFonts w:ascii="Times New Roman" w:hAnsi="Times New Roman"/>
        </w:rPr>
        <w:tab/>
        <w:t xml:space="preserve">Nickerson, A. B., Brock, S. E., O’Malley, M. D., Furlong, M. J., </w:t>
      </w:r>
      <w:proofErr w:type="spellStart"/>
      <w:r w:rsidR="009141D9" w:rsidRPr="00043BD0">
        <w:rPr>
          <w:rFonts w:ascii="Times New Roman" w:hAnsi="Times New Roman"/>
        </w:rPr>
        <w:t>Demaray</w:t>
      </w:r>
      <w:proofErr w:type="spellEnd"/>
      <w:r w:rsidR="009141D9" w:rsidRPr="00043BD0">
        <w:rPr>
          <w:rFonts w:ascii="Times New Roman" w:hAnsi="Times New Roman"/>
        </w:rPr>
        <w:t xml:space="preserve">, M. K., </w:t>
      </w:r>
      <w:proofErr w:type="spellStart"/>
      <w:r w:rsidR="009141D9" w:rsidRPr="00043BD0">
        <w:rPr>
          <w:rFonts w:ascii="Times New Roman" w:hAnsi="Times New Roman"/>
        </w:rPr>
        <w:t>Malecki</w:t>
      </w:r>
      <w:proofErr w:type="spellEnd"/>
      <w:r w:rsidR="009141D9" w:rsidRPr="00043BD0">
        <w:rPr>
          <w:rFonts w:ascii="Times New Roman" w:hAnsi="Times New Roman"/>
        </w:rPr>
        <w:t xml:space="preserve">, C. K. (2005, August). </w:t>
      </w:r>
      <w:r w:rsidR="009141D9" w:rsidRPr="00043BD0">
        <w:rPr>
          <w:rFonts w:ascii="Times New Roman" w:hAnsi="Times New Roman"/>
          <w:i/>
        </w:rPr>
        <w:t>Enhancing social support for victims of school bullying.</w:t>
      </w:r>
      <w:r w:rsidR="009141D9" w:rsidRPr="00043BD0">
        <w:rPr>
          <w:rFonts w:ascii="Times New Roman" w:hAnsi="Times New Roman"/>
        </w:rPr>
        <w:t xml:space="preserve"> Symposium presented at the annual meeting of the American Psychological Association, Washington, DC.</w:t>
      </w:r>
    </w:p>
    <w:p w14:paraId="3E477523" w14:textId="77777777" w:rsidR="009141D9" w:rsidRPr="00FE7E8A" w:rsidRDefault="00820FEB" w:rsidP="009141D9">
      <w:pPr>
        <w:tabs>
          <w:tab w:val="left" w:pos="540"/>
          <w:tab w:val="left" w:pos="720"/>
        </w:tabs>
        <w:ind w:left="720" w:hanging="720"/>
        <w:rPr>
          <w:rFonts w:ascii="Times New Roman" w:hAnsi="Times New Roman"/>
          <w:i/>
          <w:sz w:val="24"/>
        </w:rPr>
      </w:pPr>
      <w:r>
        <w:rPr>
          <w:rFonts w:ascii="Times New Roman" w:hAnsi="Times New Roman"/>
          <w:sz w:val="24"/>
        </w:rPr>
        <w:t>63</w:t>
      </w:r>
      <w:r w:rsidR="009141D9" w:rsidRPr="00043BD0">
        <w:rPr>
          <w:rFonts w:ascii="Times New Roman" w:hAnsi="Times New Roman"/>
          <w:sz w:val="24"/>
        </w:rPr>
        <w:t>.</w:t>
      </w:r>
      <w:r w:rsidR="009141D9" w:rsidRPr="00043BD0">
        <w:rPr>
          <w:rFonts w:ascii="Times New Roman" w:hAnsi="Times New Roman"/>
          <w:sz w:val="24"/>
        </w:rPr>
        <w:tab/>
        <w:t xml:space="preserve">Brock, S. E. (2005, December). </w:t>
      </w:r>
      <w:proofErr w:type="gramStart"/>
      <w:r w:rsidR="009141D9" w:rsidRPr="00043BD0">
        <w:rPr>
          <w:rFonts w:ascii="Times New Roman" w:hAnsi="Times New Roman"/>
          <w:bCs/>
          <w:i/>
          <w:sz w:val="24"/>
        </w:rPr>
        <w:t>Identifying, screening, and assessing autism at school</w:t>
      </w:r>
      <w:r w:rsidR="009141D9" w:rsidRPr="00043BD0">
        <w:rPr>
          <w:rFonts w:ascii="Times New Roman" w:hAnsi="Times New Roman"/>
          <w:i/>
          <w:sz w:val="24"/>
        </w:rPr>
        <w:t>.</w:t>
      </w:r>
      <w:proofErr w:type="gramEnd"/>
      <w:r w:rsidR="009141D9" w:rsidRPr="00043BD0">
        <w:rPr>
          <w:rFonts w:ascii="Times New Roman" w:hAnsi="Times New Roman"/>
          <w:sz w:val="24"/>
        </w:rPr>
        <w:t xml:space="preserve"> Workshop presented at the California Association of School Psychologists’ Winter Conference, Costa Mesa, CA.</w:t>
      </w:r>
    </w:p>
    <w:p w14:paraId="56658878"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lastRenderedPageBreak/>
        <w:t>64</w:t>
      </w:r>
      <w:r w:rsidR="009141D9" w:rsidRPr="00043BD0">
        <w:rPr>
          <w:rFonts w:ascii="Times New Roman" w:hAnsi="Times New Roman"/>
        </w:rPr>
        <w:t>.</w:t>
      </w:r>
      <w:r w:rsidR="009141D9" w:rsidRPr="00043BD0">
        <w:rPr>
          <w:rFonts w:ascii="Times New Roman" w:hAnsi="Times New Roman"/>
        </w:rPr>
        <w:tab/>
        <w:t xml:space="preserve">Furlong, M. J., Brock, S. E., &amp; O’Malley, M. D. (2005, December). </w:t>
      </w:r>
      <w:r w:rsidR="009141D9" w:rsidRPr="00043BD0">
        <w:rPr>
          <w:rFonts w:ascii="Times New Roman" w:hAnsi="Times New Roman"/>
          <w:i/>
        </w:rPr>
        <w:t>Peer victimization in schools.</w:t>
      </w:r>
      <w:r w:rsidR="009141D9" w:rsidRPr="00043BD0">
        <w:rPr>
          <w:rFonts w:ascii="Times New Roman" w:hAnsi="Times New Roman"/>
        </w:rPr>
        <w:t xml:space="preserve"> Symposium presented at the California School Counseling Research Summit, San Diego, CA.</w:t>
      </w:r>
    </w:p>
    <w:p w14:paraId="10314BBF"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65</w:t>
      </w:r>
      <w:r w:rsidR="009141D9" w:rsidRPr="00043BD0">
        <w:rPr>
          <w:rFonts w:ascii="Times New Roman" w:hAnsi="Times New Roman"/>
        </w:rPr>
        <w:t>.</w:t>
      </w:r>
      <w:r w:rsidR="009141D9" w:rsidRPr="00043BD0">
        <w:rPr>
          <w:rFonts w:ascii="Times New Roman" w:hAnsi="Times New Roman"/>
        </w:rPr>
        <w:tab/>
        <w:t xml:space="preserve">Brock, S. E. (2006, February). </w:t>
      </w:r>
      <w:r w:rsidR="009141D9" w:rsidRPr="00043BD0">
        <w:rPr>
          <w:rFonts w:ascii="Times New Roman" w:hAnsi="Times New Roman"/>
          <w:i/>
        </w:rPr>
        <w:t>Presidential address: Riding the waves of change</w:t>
      </w:r>
      <w:r w:rsidR="009141D9" w:rsidRPr="00043BD0">
        <w:rPr>
          <w:rFonts w:ascii="Times New Roman" w:hAnsi="Times New Roman"/>
        </w:rPr>
        <w:t>. Keynote speech presented at the annual meeting of the California Association of School Psychologists, Monterey, CA.</w:t>
      </w:r>
    </w:p>
    <w:p w14:paraId="4E33A44B"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66</w:t>
      </w:r>
      <w:r w:rsidR="009141D9" w:rsidRPr="00043BD0">
        <w:rPr>
          <w:rFonts w:ascii="Times New Roman" w:hAnsi="Times New Roman"/>
        </w:rPr>
        <w:t>.</w:t>
      </w:r>
      <w:r w:rsidR="009141D9" w:rsidRPr="00043BD0">
        <w:rPr>
          <w:rFonts w:ascii="Times New Roman" w:hAnsi="Times New Roman"/>
        </w:rPr>
        <w:tab/>
        <w:t xml:space="preserve">Brock, S. E., &amp; </w:t>
      </w:r>
      <w:proofErr w:type="spellStart"/>
      <w:r w:rsidR="009141D9" w:rsidRPr="00043BD0">
        <w:rPr>
          <w:rFonts w:ascii="Times New Roman" w:hAnsi="Times New Roman"/>
        </w:rPr>
        <w:t>Pachenar</w:t>
      </w:r>
      <w:proofErr w:type="spellEnd"/>
      <w:r w:rsidR="009141D9" w:rsidRPr="00043BD0">
        <w:rPr>
          <w:rFonts w:ascii="Times New Roman" w:hAnsi="Times New Roman"/>
        </w:rPr>
        <w:t xml:space="preserve">, D. (2006, February). </w:t>
      </w:r>
      <w:proofErr w:type="gramStart"/>
      <w:r w:rsidR="009141D9" w:rsidRPr="00043BD0">
        <w:rPr>
          <w:rFonts w:ascii="Times New Roman" w:hAnsi="Times New Roman"/>
          <w:i/>
        </w:rPr>
        <w:t>The assessment and diagnosis of attention-deficit/hyperactivity disorder.</w:t>
      </w:r>
      <w:proofErr w:type="gramEnd"/>
      <w:r w:rsidR="009141D9" w:rsidRPr="00043BD0">
        <w:rPr>
          <w:rFonts w:ascii="Times New Roman" w:hAnsi="Times New Roman"/>
          <w:i/>
        </w:rPr>
        <w:t xml:space="preserve"> </w:t>
      </w:r>
      <w:r w:rsidR="009141D9" w:rsidRPr="00043BD0">
        <w:rPr>
          <w:rFonts w:ascii="Times New Roman" w:hAnsi="Times New Roman"/>
        </w:rPr>
        <w:t>Workshop presented at the annual meeting of the California Association of School Psychologists, Monterey, CA.</w:t>
      </w:r>
    </w:p>
    <w:p w14:paraId="2E32BD25"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67</w:t>
      </w:r>
      <w:r w:rsidR="009141D9" w:rsidRPr="00043BD0">
        <w:rPr>
          <w:rFonts w:ascii="Times New Roman" w:hAnsi="Times New Roman"/>
        </w:rPr>
        <w:t>.</w:t>
      </w:r>
      <w:r w:rsidR="009141D9" w:rsidRPr="00043BD0">
        <w:rPr>
          <w:rFonts w:ascii="Times New Roman" w:hAnsi="Times New Roman"/>
        </w:rPr>
        <w:tab/>
        <w:t xml:space="preserve">Brock, S. E., Lieberman, R., &amp; Feinberg, T. (2006, March). </w:t>
      </w:r>
      <w:r w:rsidR="009141D9" w:rsidRPr="00043BD0">
        <w:rPr>
          <w:rFonts w:ascii="Times New Roman" w:hAnsi="Times New Roman"/>
          <w:i/>
        </w:rPr>
        <w:t>Crisis intervention and recovery: The roles of school-based mental health professionals.</w:t>
      </w:r>
      <w:r w:rsidR="009141D9" w:rsidRPr="00043BD0">
        <w:rPr>
          <w:rFonts w:ascii="Times New Roman" w:hAnsi="Times New Roman"/>
        </w:rPr>
        <w:t xml:space="preserve"> Workshop presented at the annual meeting of the National Association of School Psychologists, Anaheim, CA.</w:t>
      </w:r>
    </w:p>
    <w:p w14:paraId="6B8EFD7F" w14:textId="77777777" w:rsidR="00820FEB" w:rsidRDefault="00820FEB" w:rsidP="00820FEB">
      <w:pPr>
        <w:pStyle w:val="BodyTextIndent2"/>
        <w:tabs>
          <w:tab w:val="clear" w:pos="360"/>
          <w:tab w:val="left" w:pos="540"/>
          <w:tab w:val="left" w:pos="720"/>
        </w:tabs>
        <w:rPr>
          <w:rFonts w:ascii="Times New Roman" w:hAnsi="Times New Roman"/>
        </w:rPr>
      </w:pPr>
      <w:r>
        <w:rPr>
          <w:rFonts w:ascii="Times New Roman" w:hAnsi="Times New Roman"/>
        </w:rPr>
        <w:t>68</w:t>
      </w:r>
      <w:r w:rsidR="009141D9" w:rsidRPr="00043BD0">
        <w:rPr>
          <w:rFonts w:ascii="Times New Roman" w:hAnsi="Times New Roman"/>
        </w:rPr>
        <w:t>.</w:t>
      </w:r>
      <w:r w:rsidR="009141D9" w:rsidRPr="00043BD0">
        <w:rPr>
          <w:rFonts w:ascii="Times New Roman" w:hAnsi="Times New Roman"/>
        </w:rPr>
        <w:tab/>
        <w:t xml:space="preserve">Brock, S. E., &amp; Hart, S. (2006, March). </w:t>
      </w:r>
      <w:r w:rsidR="009141D9" w:rsidRPr="00043BD0">
        <w:rPr>
          <w:rFonts w:ascii="Times New Roman" w:hAnsi="Times New Roman"/>
          <w:i/>
        </w:rPr>
        <w:t xml:space="preserve">School suicide </w:t>
      </w:r>
      <w:proofErr w:type="spellStart"/>
      <w:r w:rsidR="009141D9" w:rsidRPr="00043BD0">
        <w:rPr>
          <w:rFonts w:ascii="Times New Roman" w:hAnsi="Times New Roman"/>
          <w:i/>
        </w:rPr>
        <w:t>postvention</w:t>
      </w:r>
      <w:proofErr w:type="spellEnd"/>
      <w:r w:rsidR="009141D9" w:rsidRPr="00043BD0">
        <w:rPr>
          <w:rFonts w:ascii="Times New Roman" w:hAnsi="Times New Roman"/>
          <w:i/>
        </w:rPr>
        <w:t xml:space="preserve">: The school’s response to the student suicide. </w:t>
      </w:r>
      <w:r w:rsidR="009141D9" w:rsidRPr="00043BD0">
        <w:rPr>
          <w:rFonts w:ascii="Times New Roman" w:hAnsi="Times New Roman"/>
        </w:rPr>
        <w:t>Mini-skills session presented at the annual meeting of the National Association of School Psychologists, Anaheim, CA.</w:t>
      </w:r>
    </w:p>
    <w:p w14:paraId="679FCECC" w14:textId="77777777" w:rsidR="009141D9" w:rsidRPr="00FE7E8A" w:rsidRDefault="00820FEB" w:rsidP="00820FEB">
      <w:pPr>
        <w:pStyle w:val="BodyTextIndent2"/>
        <w:tabs>
          <w:tab w:val="clear" w:pos="360"/>
          <w:tab w:val="left" w:pos="540"/>
          <w:tab w:val="left" w:pos="720"/>
        </w:tabs>
        <w:rPr>
          <w:rFonts w:ascii="Times New Roman" w:hAnsi="Times New Roman"/>
        </w:rPr>
      </w:pPr>
      <w:r>
        <w:rPr>
          <w:rFonts w:ascii="Times New Roman" w:hAnsi="Times New Roman"/>
        </w:rPr>
        <w:t>69.</w:t>
      </w:r>
      <w:r>
        <w:rPr>
          <w:rFonts w:ascii="Times New Roman" w:hAnsi="Times New Roman"/>
        </w:rPr>
        <w:tab/>
      </w:r>
      <w:r w:rsidR="009141D9" w:rsidRPr="00043BD0">
        <w:rPr>
          <w:rFonts w:ascii="Times New Roman" w:hAnsi="Times New Roman"/>
        </w:rPr>
        <w:t xml:space="preserve">Brock, S. E. (2006, June). </w:t>
      </w:r>
      <w:proofErr w:type="gramStart"/>
      <w:r w:rsidR="009141D9" w:rsidRPr="00043BD0">
        <w:rPr>
          <w:rFonts w:ascii="Times New Roman" w:hAnsi="Times New Roman"/>
          <w:bCs/>
          <w:i/>
        </w:rPr>
        <w:t>Identifying, screening, and assessing autism at school</w:t>
      </w:r>
      <w:r w:rsidR="009141D9" w:rsidRPr="00043BD0">
        <w:rPr>
          <w:rFonts w:ascii="Times New Roman" w:hAnsi="Times New Roman"/>
          <w:i/>
        </w:rPr>
        <w:t>.</w:t>
      </w:r>
      <w:proofErr w:type="gramEnd"/>
      <w:r w:rsidR="009141D9" w:rsidRPr="00043BD0">
        <w:rPr>
          <w:rFonts w:ascii="Times New Roman" w:hAnsi="Times New Roman"/>
        </w:rPr>
        <w:t xml:space="preserve"> Workshop presented at the California Association of School Psychologists’ Summer Conference, Burlingame, CA.</w:t>
      </w:r>
    </w:p>
    <w:p w14:paraId="78CD440B"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70</w:t>
      </w:r>
      <w:r w:rsidR="009141D9" w:rsidRPr="00043BD0">
        <w:rPr>
          <w:rFonts w:ascii="Times New Roman" w:hAnsi="Times New Roman"/>
          <w:sz w:val="24"/>
        </w:rPr>
        <w:t>.</w:t>
      </w:r>
      <w:r w:rsidR="009141D9" w:rsidRPr="00043BD0">
        <w:rPr>
          <w:rFonts w:ascii="Times New Roman" w:hAnsi="Times New Roman"/>
          <w:sz w:val="24"/>
        </w:rPr>
        <w:tab/>
        <w:t xml:space="preserve">Brock, S. E., &amp; Reeves, M. A. (2006, July). </w:t>
      </w:r>
      <w:r w:rsidR="009141D9" w:rsidRPr="00043BD0">
        <w:rPr>
          <w:rFonts w:ascii="Times New Roman" w:hAnsi="Times New Roman"/>
          <w:i/>
          <w:sz w:val="24"/>
        </w:rPr>
        <w:t>First responder: The role of the school psychologist in a crisis situation.</w:t>
      </w:r>
      <w:r w:rsidR="009141D9" w:rsidRPr="00043BD0">
        <w:rPr>
          <w:rFonts w:ascii="Times New Roman" w:hAnsi="Times New Roman"/>
          <w:sz w:val="24"/>
        </w:rPr>
        <w:t xml:space="preserve"> Workshop presented at the National Association of School Psychologists &amp; American Healthcare Institute’s Third Annual Critical Issues in School Psychology Summer Conference, Chicago, IL.</w:t>
      </w:r>
    </w:p>
    <w:p w14:paraId="75B85553" w14:textId="77777777" w:rsidR="009141D9" w:rsidRPr="00043BD0" w:rsidRDefault="00820FEB" w:rsidP="009141D9">
      <w:pPr>
        <w:tabs>
          <w:tab w:val="left" w:pos="540"/>
          <w:tab w:val="left" w:pos="720"/>
        </w:tabs>
        <w:ind w:left="720" w:hanging="720"/>
        <w:rPr>
          <w:rFonts w:ascii="Times New Roman" w:hAnsi="Times New Roman"/>
          <w:sz w:val="24"/>
        </w:rPr>
      </w:pPr>
      <w:r>
        <w:rPr>
          <w:rFonts w:ascii="Times New Roman" w:hAnsi="Times New Roman"/>
          <w:sz w:val="24"/>
        </w:rPr>
        <w:t>71</w:t>
      </w:r>
      <w:r w:rsidR="009141D9" w:rsidRPr="00043BD0">
        <w:rPr>
          <w:rFonts w:ascii="Times New Roman" w:hAnsi="Times New Roman"/>
          <w:sz w:val="24"/>
        </w:rPr>
        <w:t>.</w:t>
      </w:r>
      <w:r w:rsidR="009141D9" w:rsidRPr="00043BD0">
        <w:rPr>
          <w:rFonts w:ascii="Times New Roman" w:hAnsi="Times New Roman"/>
          <w:sz w:val="24"/>
        </w:rPr>
        <w:tab/>
        <w:t xml:space="preserve">Brock, S. E., (2006, July). </w:t>
      </w:r>
      <w:r w:rsidR="009141D9" w:rsidRPr="00043BD0">
        <w:rPr>
          <w:rFonts w:ascii="Times New Roman" w:hAnsi="Times New Roman"/>
          <w:i/>
          <w:sz w:val="24"/>
        </w:rPr>
        <w:t>Autism spectrum disorders: Comprehensive assessment strategies for school psychologists.</w:t>
      </w:r>
      <w:r w:rsidR="009141D9" w:rsidRPr="00043BD0">
        <w:rPr>
          <w:rFonts w:ascii="Times New Roman" w:hAnsi="Times New Roman"/>
          <w:sz w:val="24"/>
        </w:rPr>
        <w:t xml:space="preserve"> Workshop presented at the National Association of School Psychologists &amp; American Healthcare Institute’s Third Annual Critical Issues in School Psychology Summer Conference, Chicago, IL.</w:t>
      </w:r>
    </w:p>
    <w:p w14:paraId="3BAE50C1"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72</w:t>
      </w:r>
      <w:r w:rsidR="009141D9" w:rsidRPr="00043BD0">
        <w:rPr>
          <w:rFonts w:ascii="Times New Roman" w:hAnsi="Times New Roman"/>
        </w:rPr>
        <w:t>.</w:t>
      </w:r>
      <w:r w:rsidR="009141D9" w:rsidRPr="00043BD0">
        <w:rPr>
          <w:rFonts w:ascii="Times New Roman" w:hAnsi="Times New Roman"/>
        </w:rPr>
        <w:tab/>
        <w:t xml:space="preserve">Brock, S. E., Lieberman, R., Reeves, M. A., Nickerson, A. B., </w:t>
      </w:r>
      <w:proofErr w:type="spellStart"/>
      <w:r w:rsidR="009141D9" w:rsidRPr="00043BD0">
        <w:rPr>
          <w:rFonts w:ascii="Times New Roman" w:hAnsi="Times New Roman"/>
        </w:rPr>
        <w:t>Jimerson</w:t>
      </w:r>
      <w:proofErr w:type="spellEnd"/>
      <w:r w:rsidR="009141D9" w:rsidRPr="00043BD0">
        <w:rPr>
          <w:rFonts w:ascii="Times New Roman" w:hAnsi="Times New Roman"/>
        </w:rPr>
        <w:t xml:space="preserve">, S. R., &amp; Feinberg, T. (2007, January). </w:t>
      </w:r>
      <w:r w:rsidR="009141D9" w:rsidRPr="00043BD0">
        <w:rPr>
          <w:rFonts w:ascii="Times New Roman" w:hAnsi="Times New Roman"/>
          <w:i/>
        </w:rPr>
        <w:t>Training of Trainers – Crisis intervention and recovery: The roles of school-based mental health professionals.</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Las Vegas, NV.</w:t>
      </w:r>
    </w:p>
    <w:p w14:paraId="295CE2D7" w14:textId="77777777" w:rsidR="009141D9" w:rsidRPr="00FE7E8A" w:rsidRDefault="00820FEB" w:rsidP="009141D9">
      <w:pPr>
        <w:pStyle w:val="BodyTextIndent2"/>
        <w:tabs>
          <w:tab w:val="clear" w:pos="360"/>
          <w:tab w:val="left" w:pos="540"/>
          <w:tab w:val="left" w:pos="720"/>
        </w:tabs>
        <w:rPr>
          <w:rFonts w:ascii="Times New Roman" w:hAnsi="Times New Roman"/>
          <w:i/>
        </w:rPr>
      </w:pPr>
      <w:bookmarkStart w:id="4" w:name="OLE_LINK3"/>
      <w:bookmarkStart w:id="5" w:name="OLE_LINK4"/>
      <w:r>
        <w:rPr>
          <w:rFonts w:ascii="Times New Roman" w:hAnsi="Times New Roman"/>
        </w:rPr>
        <w:t>73</w:t>
      </w:r>
      <w:r w:rsidR="009141D9" w:rsidRPr="00043BD0">
        <w:rPr>
          <w:rFonts w:ascii="Times New Roman" w:hAnsi="Times New Roman"/>
        </w:rPr>
        <w:t>.</w:t>
      </w:r>
      <w:r w:rsidR="009141D9" w:rsidRPr="00043BD0">
        <w:rPr>
          <w:rFonts w:ascii="Times New Roman" w:hAnsi="Times New Roman"/>
        </w:rPr>
        <w:tab/>
        <w:t xml:space="preserve">Reeves, M. A., &amp; Brock, S. E. (2007, February). </w:t>
      </w:r>
      <w:r w:rsidR="009141D9" w:rsidRPr="00043BD0">
        <w:rPr>
          <w:rFonts w:ascii="Times New Roman" w:hAnsi="Times New Roman"/>
          <w:bCs/>
          <w:i/>
        </w:rPr>
        <w:t>Crisis prevention &amp; preparedness: The comprehensive school crisis team</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Springfield, IL</w:t>
      </w:r>
      <w:r w:rsidR="009141D9" w:rsidRPr="00043BD0">
        <w:rPr>
          <w:rFonts w:ascii="Times New Roman" w:hAnsi="Times New Roman"/>
          <w:i/>
        </w:rPr>
        <w:t>.</w:t>
      </w:r>
      <w:bookmarkEnd w:id="4"/>
      <w:bookmarkEnd w:id="5"/>
    </w:p>
    <w:p w14:paraId="6B772D11" w14:textId="77777777" w:rsidR="009141D9" w:rsidRPr="00FE7E8A" w:rsidRDefault="00820FEB" w:rsidP="009141D9">
      <w:pPr>
        <w:pStyle w:val="BodyTextIndent2"/>
        <w:tabs>
          <w:tab w:val="clear" w:pos="360"/>
          <w:tab w:val="left" w:pos="540"/>
          <w:tab w:val="left" w:pos="720"/>
        </w:tabs>
        <w:rPr>
          <w:rFonts w:ascii="Times New Roman" w:hAnsi="Times New Roman"/>
          <w:i/>
        </w:rPr>
      </w:pPr>
      <w:r>
        <w:rPr>
          <w:rFonts w:ascii="Times New Roman" w:hAnsi="Times New Roman"/>
        </w:rPr>
        <w:t>74</w:t>
      </w:r>
      <w:r w:rsidR="009141D9" w:rsidRPr="00043BD0">
        <w:rPr>
          <w:rFonts w:ascii="Times New Roman" w:hAnsi="Times New Roman"/>
        </w:rPr>
        <w:t>.</w:t>
      </w:r>
      <w:r w:rsidR="009141D9" w:rsidRPr="00043BD0">
        <w:rPr>
          <w:rFonts w:ascii="Times New Roman" w:hAnsi="Times New Roman"/>
        </w:rPr>
        <w:tab/>
        <w:t xml:space="preserve">Brock, S. E., Feinberg, T., &amp; Reeves, M. A. (2007, February). </w:t>
      </w:r>
      <w:r w:rsidR="009141D9" w:rsidRPr="00043BD0">
        <w:rPr>
          <w:rFonts w:ascii="Times New Roman" w:hAnsi="Times New Roman"/>
          <w:i/>
        </w:rPr>
        <w:t>Crisis intervention and recovery: The roles of school-based mental health professionals.</w:t>
      </w:r>
      <w:r w:rsidR="009141D9">
        <w:rPr>
          <w:rFonts w:ascii="Times New Roman" w:hAnsi="Times New Roman"/>
        </w:rPr>
        <w:t xml:space="preserve"> Workshop </w:t>
      </w:r>
      <w:r w:rsidR="009141D9" w:rsidRPr="00043BD0">
        <w:rPr>
          <w:rFonts w:ascii="Times New Roman" w:hAnsi="Times New Roman"/>
        </w:rPr>
        <w:t>presented at the International Critical Incident Stress Foundation’s 9</w:t>
      </w:r>
      <w:r w:rsidR="009141D9" w:rsidRPr="00043BD0">
        <w:rPr>
          <w:rFonts w:ascii="Times New Roman" w:hAnsi="Times New Roman"/>
          <w:vertAlign w:val="superscript"/>
        </w:rPr>
        <w:t>th</w:t>
      </w:r>
      <w:r w:rsidR="009141D9" w:rsidRPr="00043BD0">
        <w:rPr>
          <w:rFonts w:ascii="Times New Roman" w:hAnsi="Times New Roman"/>
        </w:rPr>
        <w:t xml:space="preserve"> World Congress on Stress, Trauma, &amp; Coping, Baltimore, MD</w:t>
      </w:r>
      <w:r w:rsidR="009141D9" w:rsidRPr="00043BD0">
        <w:rPr>
          <w:rFonts w:ascii="Times New Roman" w:hAnsi="Times New Roman"/>
          <w:i/>
        </w:rPr>
        <w:t>.</w:t>
      </w:r>
    </w:p>
    <w:p w14:paraId="5608D2A5" w14:textId="77777777" w:rsidR="009141D9" w:rsidRPr="00043BD0" w:rsidRDefault="00820FEB" w:rsidP="009141D9">
      <w:pPr>
        <w:pStyle w:val="BodyTextIndent2"/>
        <w:tabs>
          <w:tab w:val="clear" w:pos="360"/>
          <w:tab w:val="left" w:pos="540"/>
          <w:tab w:val="left" w:pos="720"/>
        </w:tabs>
        <w:rPr>
          <w:rFonts w:ascii="Times New Roman" w:hAnsi="Times New Roman"/>
          <w:bCs/>
          <w:color w:val="333333"/>
          <w:szCs w:val="24"/>
        </w:rPr>
      </w:pPr>
      <w:r>
        <w:rPr>
          <w:rFonts w:ascii="Times New Roman" w:hAnsi="Times New Roman"/>
          <w:szCs w:val="24"/>
        </w:rPr>
        <w:t>75</w:t>
      </w:r>
      <w:r w:rsidR="009141D9" w:rsidRPr="00043BD0">
        <w:rPr>
          <w:rFonts w:ascii="Times New Roman" w:hAnsi="Times New Roman"/>
          <w:szCs w:val="24"/>
        </w:rPr>
        <w:t>.</w:t>
      </w:r>
      <w:r w:rsidR="009141D9" w:rsidRPr="00043BD0">
        <w:rPr>
          <w:rFonts w:ascii="Times New Roman" w:hAnsi="Times New Roman"/>
          <w:szCs w:val="24"/>
        </w:rPr>
        <w:tab/>
        <w:t xml:space="preserve">Brock, S. E. (2007, March). </w:t>
      </w:r>
      <w:proofErr w:type="gramStart"/>
      <w:r w:rsidR="009141D9" w:rsidRPr="00043BD0">
        <w:rPr>
          <w:rFonts w:ascii="Times New Roman" w:hAnsi="Times New Roman"/>
          <w:i/>
          <w:szCs w:val="24"/>
        </w:rPr>
        <w:t>The identification of autism.</w:t>
      </w:r>
      <w:proofErr w:type="gramEnd"/>
      <w:r w:rsidR="009141D9" w:rsidRPr="00043BD0">
        <w:rPr>
          <w:rFonts w:ascii="Times New Roman" w:hAnsi="Times New Roman"/>
          <w:szCs w:val="24"/>
        </w:rPr>
        <w:t xml:space="preserve"> Workshop presented at the </w:t>
      </w:r>
      <w:r w:rsidR="009141D9" w:rsidRPr="00043BD0">
        <w:rPr>
          <w:rFonts w:ascii="Times New Roman" w:hAnsi="Times New Roman"/>
          <w:bCs/>
          <w:color w:val="333333"/>
          <w:szCs w:val="24"/>
        </w:rPr>
        <w:t>27</w:t>
      </w:r>
      <w:r w:rsidR="009141D9" w:rsidRPr="00043BD0">
        <w:rPr>
          <w:rFonts w:ascii="Times New Roman" w:hAnsi="Times New Roman"/>
          <w:bCs/>
          <w:color w:val="333333"/>
          <w:szCs w:val="24"/>
          <w:vertAlign w:val="superscript"/>
        </w:rPr>
        <w:t>th</w:t>
      </w:r>
      <w:r w:rsidR="009141D9" w:rsidRPr="00043BD0">
        <w:rPr>
          <w:rFonts w:ascii="Times New Roman" w:hAnsi="Times New Roman"/>
          <w:bCs/>
          <w:color w:val="333333"/>
          <w:szCs w:val="24"/>
        </w:rPr>
        <w:t xml:space="preserve"> Annual California Association of Program Specialists Conference, Sacramento, CA.</w:t>
      </w:r>
    </w:p>
    <w:p w14:paraId="2B85EC51"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76</w:t>
      </w:r>
      <w:r w:rsidR="009141D9" w:rsidRPr="00043BD0">
        <w:rPr>
          <w:rFonts w:ascii="Times New Roman" w:hAnsi="Times New Roman"/>
        </w:rPr>
        <w:t>.</w:t>
      </w:r>
      <w:r w:rsidR="009141D9" w:rsidRPr="00043BD0">
        <w:rPr>
          <w:rFonts w:ascii="Times New Roman" w:hAnsi="Times New Roman"/>
        </w:rPr>
        <w:tab/>
        <w:t xml:space="preserve">Brock, S. E., Slone, M., &amp; Tuttle, C. (2007, March). </w:t>
      </w:r>
      <w:proofErr w:type="gramStart"/>
      <w:r w:rsidR="009141D9" w:rsidRPr="00043BD0">
        <w:rPr>
          <w:rFonts w:ascii="Times New Roman" w:hAnsi="Times New Roman"/>
          <w:i/>
        </w:rPr>
        <w:t>The psycho-educational assessment of students with autism spectrum disorders.</w:t>
      </w:r>
      <w:proofErr w:type="gramEnd"/>
      <w:r w:rsidR="009141D9" w:rsidRPr="00043BD0">
        <w:rPr>
          <w:rFonts w:ascii="Times New Roman" w:hAnsi="Times New Roman"/>
          <w:i/>
        </w:rPr>
        <w:t xml:space="preserve"> </w:t>
      </w:r>
      <w:r w:rsidR="009141D9" w:rsidRPr="00043BD0">
        <w:rPr>
          <w:rFonts w:ascii="Times New Roman" w:hAnsi="Times New Roman"/>
        </w:rPr>
        <w:t>Workshop presented at the annual meeting of the California Association of School Psychologists, Los Angeles, CA.</w:t>
      </w:r>
    </w:p>
    <w:p w14:paraId="4BC7BA3D"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77</w:t>
      </w:r>
      <w:r w:rsidR="009141D9" w:rsidRPr="00043BD0">
        <w:rPr>
          <w:rFonts w:ascii="Times New Roman" w:hAnsi="Times New Roman"/>
        </w:rPr>
        <w:t>.</w:t>
      </w:r>
      <w:r w:rsidR="009141D9" w:rsidRPr="00043BD0">
        <w:rPr>
          <w:rFonts w:ascii="Times New Roman" w:hAnsi="Times New Roman"/>
        </w:rPr>
        <w:tab/>
        <w:t>Brock, S. E., Nickerson, A. B., Lieberman, R., &amp; Reeves</w:t>
      </w:r>
      <w:r w:rsidR="009141D9" w:rsidRPr="00043BD0">
        <w:rPr>
          <w:rStyle w:val="PageNumber"/>
          <w:rFonts w:ascii="Times New Roman" w:hAnsi="Times New Roman"/>
        </w:rPr>
        <w:t xml:space="preserve">, </w:t>
      </w:r>
      <w:r w:rsidR="009141D9" w:rsidRPr="00043BD0">
        <w:rPr>
          <w:rFonts w:ascii="Times New Roman" w:hAnsi="Times New Roman"/>
        </w:rPr>
        <w:t xml:space="preserve">M. A. (2007, March). </w:t>
      </w:r>
      <w:r w:rsidR="009141D9" w:rsidRPr="00043BD0">
        <w:rPr>
          <w:rFonts w:ascii="Times New Roman" w:hAnsi="Times New Roman"/>
          <w:i/>
        </w:rPr>
        <w:t>Crisis intervention and recovery: The roles of school-based mental health professionals.</w:t>
      </w:r>
      <w:r w:rsidR="009141D9" w:rsidRPr="00043BD0">
        <w:rPr>
          <w:rFonts w:ascii="Times New Roman" w:hAnsi="Times New Roman"/>
        </w:rPr>
        <w:t xml:space="preserve"> Workshop presented at the annual meeting of the National Association of School Psychologists, New York, NY.</w:t>
      </w:r>
    </w:p>
    <w:p w14:paraId="484095B2" w14:textId="77777777" w:rsidR="009141D9" w:rsidRPr="00051CAB" w:rsidRDefault="00820FEB" w:rsidP="009141D9">
      <w:pPr>
        <w:pStyle w:val="BodyTextIndent2"/>
        <w:tabs>
          <w:tab w:val="clear" w:pos="360"/>
          <w:tab w:val="left" w:pos="540"/>
          <w:tab w:val="left" w:pos="720"/>
        </w:tabs>
        <w:rPr>
          <w:rFonts w:ascii="Times New Roman" w:hAnsi="Times New Roman"/>
          <w:szCs w:val="24"/>
        </w:rPr>
      </w:pPr>
      <w:r>
        <w:rPr>
          <w:rFonts w:ascii="Times New Roman" w:hAnsi="Times New Roman"/>
          <w:szCs w:val="24"/>
        </w:rPr>
        <w:lastRenderedPageBreak/>
        <w:t>78</w:t>
      </w:r>
      <w:r w:rsidR="009141D9" w:rsidRPr="00051CAB">
        <w:rPr>
          <w:rFonts w:ascii="Times New Roman" w:hAnsi="Times New Roman"/>
          <w:szCs w:val="24"/>
        </w:rPr>
        <w:t>.</w:t>
      </w:r>
      <w:r w:rsidR="009141D9" w:rsidRPr="00051CAB">
        <w:rPr>
          <w:rFonts w:ascii="Times New Roman" w:hAnsi="Times New Roman"/>
          <w:szCs w:val="24"/>
        </w:rPr>
        <w:tab/>
        <w:t xml:space="preserve">Brock, S. E., Reeves, M. A., &amp; Lieberman, R. (2007, March). </w:t>
      </w:r>
      <w:r w:rsidR="009141D9" w:rsidRPr="00051CAB">
        <w:rPr>
          <w:rFonts w:ascii="Times New Roman" w:hAnsi="Times New Roman"/>
          <w:i/>
          <w:szCs w:val="24"/>
        </w:rPr>
        <w:t>Training of Trainers – Crisis intervention and recovery: The roles of school-based mental health professionals.</w:t>
      </w:r>
      <w:r w:rsidR="009141D9" w:rsidRPr="00051CAB">
        <w:rPr>
          <w:rFonts w:ascii="Times New Roman" w:hAnsi="Times New Roman"/>
          <w:szCs w:val="24"/>
        </w:rPr>
        <w:t xml:space="preserve"> Workshop presented at the annual meeting of the National Association of School Psychologists, New York, NY.</w:t>
      </w:r>
    </w:p>
    <w:p w14:paraId="70BB97D7" w14:textId="77777777" w:rsidR="009141D9" w:rsidRPr="00FE7E8A" w:rsidRDefault="00820FEB" w:rsidP="009141D9">
      <w:pPr>
        <w:tabs>
          <w:tab w:val="left" w:pos="540"/>
          <w:tab w:val="left" w:pos="720"/>
        </w:tabs>
        <w:ind w:left="720" w:hanging="720"/>
        <w:rPr>
          <w:rFonts w:ascii="Times New Roman" w:hAnsi="Times New Roman"/>
          <w:sz w:val="24"/>
          <w:szCs w:val="24"/>
        </w:rPr>
      </w:pPr>
      <w:r>
        <w:rPr>
          <w:rFonts w:ascii="Times New Roman" w:hAnsi="Times New Roman"/>
          <w:sz w:val="24"/>
          <w:szCs w:val="24"/>
        </w:rPr>
        <w:t>79</w:t>
      </w:r>
      <w:r w:rsidR="009141D9">
        <w:rPr>
          <w:rFonts w:ascii="Times New Roman" w:hAnsi="Times New Roman"/>
          <w:sz w:val="24"/>
          <w:szCs w:val="24"/>
        </w:rPr>
        <w:t>.</w:t>
      </w:r>
      <w:r w:rsidR="009141D9">
        <w:rPr>
          <w:rFonts w:ascii="Times New Roman" w:hAnsi="Times New Roman"/>
          <w:sz w:val="24"/>
          <w:szCs w:val="24"/>
        </w:rPr>
        <w:tab/>
        <w:t>Brock, S. E. (2007</w:t>
      </w:r>
      <w:r w:rsidR="009141D9" w:rsidRPr="00051CAB">
        <w:rPr>
          <w:rFonts w:ascii="Times New Roman" w:hAnsi="Times New Roman"/>
          <w:sz w:val="24"/>
          <w:szCs w:val="24"/>
        </w:rPr>
        <w:t xml:space="preserve">, July). </w:t>
      </w:r>
      <w:r w:rsidR="009141D9">
        <w:rPr>
          <w:rFonts w:ascii="Times New Roman" w:hAnsi="Times New Roman"/>
          <w:i/>
          <w:sz w:val="24"/>
          <w:szCs w:val="24"/>
        </w:rPr>
        <w:t>Assessment and intervention for bipolar Disorder: Best practices for school p</w:t>
      </w:r>
      <w:r w:rsidR="009141D9" w:rsidRPr="00051CAB">
        <w:rPr>
          <w:rFonts w:ascii="Times New Roman" w:hAnsi="Times New Roman"/>
          <w:i/>
          <w:sz w:val="24"/>
          <w:szCs w:val="24"/>
        </w:rPr>
        <w:t>sychologists.</w:t>
      </w:r>
      <w:r w:rsidR="009141D9" w:rsidRPr="00051CAB">
        <w:rPr>
          <w:rFonts w:ascii="Times New Roman" w:hAnsi="Times New Roman"/>
          <w:sz w:val="24"/>
          <w:szCs w:val="24"/>
        </w:rPr>
        <w:t xml:space="preserve"> Workshop presented at the National Association of School Psychologists &amp; American Healthcare Institute’s </w:t>
      </w:r>
      <w:r w:rsidR="009141D9">
        <w:rPr>
          <w:rFonts w:ascii="Times New Roman" w:hAnsi="Times New Roman"/>
          <w:sz w:val="24"/>
          <w:szCs w:val="24"/>
        </w:rPr>
        <w:t>Fourth</w:t>
      </w:r>
      <w:r w:rsidR="009141D9" w:rsidRPr="00051CAB">
        <w:rPr>
          <w:rFonts w:ascii="Times New Roman" w:hAnsi="Times New Roman"/>
          <w:sz w:val="24"/>
          <w:szCs w:val="24"/>
        </w:rPr>
        <w:t xml:space="preserve"> Annual Critical Issues in School Psychology Summer Conference, </w:t>
      </w:r>
      <w:r w:rsidR="009141D9">
        <w:rPr>
          <w:rFonts w:ascii="Times New Roman" w:hAnsi="Times New Roman"/>
          <w:sz w:val="24"/>
          <w:szCs w:val="24"/>
        </w:rPr>
        <w:t>Cleveland, OH</w:t>
      </w:r>
      <w:r w:rsidR="009141D9" w:rsidRPr="00051CAB">
        <w:rPr>
          <w:rFonts w:ascii="Times New Roman" w:hAnsi="Times New Roman"/>
          <w:sz w:val="24"/>
          <w:szCs w:val="24"/>
        </w:rPr>
        <w:t>.</w:t>
      </w:r>
    </w:p>
    <w:p w14:paraId="67BD0C90" w14:textId="77777777" w:rsidR="009141D9" w:rsidRPr="00FE7E8A" w:rsidRDefault="00820FEB" w:rsidP="009141D9">
      <w:pPr>
        <w:tabs>
          <w:tab w:val="left" w:pos="540"/>
          <w:tab w:val="left" w:pos="720"/>
        </w:tabs>
        <w:ind w:left="720" w:hanging="720"/>
        <w:rPr>
          <w:rFonts w:ascii="Times New Roman" w:hAnsi="Times New Roman"/>
          <w:i/>
          <w:sz w:val="24"/>
          <w:szCs w:val="24"/>
        </w:rPr>
      </w:pPr>
      <w:r>
        <w:rPr>
          <w:rFonts w:ascii="Times New Roman" w:hAnsi="Times New Roman"/>
          <w:sz w:val="24"/>
          <w:szCs w:val="24"/>
        </w:rPr>
        <w:t>80</w:t>
      </w:r>
      <w:r w:rsidR="009141D9" w:rsidRPr="00051CAB">
        <w:rPr>
          <w:rFonts w:ascii="Times New Roman" w:hAnsi="Times New Roman"/>
          <w:sz w:val="24"/>
          <w:szCs w:val="24"/>
        </w:rPr>
        <w:t>.</w:t>
      </w:r>
      <w:r w:rsidR="009141D9" w:rsidRPr="00051CAB">
        <w:rPr>
          <w:rFonts w:ascii="Times New Roman" w:hAnsi="Times New Roman"/>
          <w:sz w:val="24"/>
          <w:szCs w:val="24"/>
        </w:rPr>
        <w:tab/>
        <w:t>Brock, S. E., &amp; Reeves</w:t>
      </w:r>
      <w:r w:rsidR="009141D9">
        <w:rPr>
          <w:rFonts w:ascii="Times New Roman" w:hAnsi="Times New Roman"/>
          <w:sz w:val="24"/>
          <w:szCs w:val="24"/>
        </w:rPr>
        <w:t>, M. A. (2007</w:t>
      </w:r>
      <w:r w:rsidR="009141D9" w:rsidRPr="00051CAB">
        <w:rPr>
          <w:rFonts w:ascii="Times New Roman" w:hAnsi="Times New Roman"/>
          <w:sz w:val="24"/>
          <w:szCs w:val="24"/>
        </w:rPr>
        <w:t xml:space="preserve">, July). </w:t>
      </w:r>
      <w:r w:rsidR="009141D9">
        <w:rPr>
          <w:rFonts w:ascii="Times New Roman" w:hAnsi="Times New Roman"/>
          <w:i/>
          <w:sz w:val="24"/>
          <w:szCs w:val="24"/>
        </w:rPr>
        <w:t>Posttraumatic stress d</w:t>
      </w:r>
      <w:r w:rsidR="009141D9" w:rsidRPr="00051CAB">
        <w:rPr>
          <w:rFonts w:ascii="Times New Roman" w:hAnsi="Times New Roman"/>
          <w:i/>
          <w:sz w:val="24"/>
          <w:szCs w:val="24"/>
        </w:rPr>
        <w:t>isorder: Effective</w:t>
      </w:r>
      <w:r w:rsidR="009141D9">
        <w:rPr>
          <w:rFonts w:ascii="Times New Roman" w:hAnsi="Times New Roman"/>
          <w:i/>
          <w:sz w:val="24"/>
          <w:szCs w:val="24"/>
        </w:rPr>
        <w:t xml:space="preserve"> school psychological r</w:t>
      </w:r>
      <w:r w:rsidR="009141D9" w:rsidRPr="00051CAB">
        <w:rPr>
          <w:rFonts w:ascii="Times New Roman" w:hAnsi="Times New Roman"/>
          <w:i/>
          <w:sz w:val="24"/>
          <w:szCs w:val="24"/>
        </w:rPr>
        <w:t>esponse.</w:t>
      </w:r>
      <w:r w:rsidR="009141D9" w:rsidRPr="00051CAB">
        <w:rPr>
          <w:rFonts w:ascii="Times New Roman" w:hAnsi="Times New Roman"/>
          <w:sz w:val="24"/>
          <w:szCs w:val="24"/>
        </w:rPr>
        <w:t xml:space="preserve"> Workshop presented at the National Association of School Psychologists &amp; American Healthcare Institute’s </w:t>
      </w:r>
      <w:r w:rsidR="009141D9">
        <w:rPr>
          <w:rFonts w:ascii="Times New Roman" w:hAnsi="Times New Roman"/>
          <w:sz w:val="24"/>
          <w:szCs w:val="24"/>
        </w:rPr>
        <w:t>Fourth</w:t>
      </w:r>
      <w:r w:rsidR="009141D9" w:rsidRPr="00051CAB">
        <w:rPr>
          <w:rFonts w:ascii="Times New Roman" w:hAnsi="Times New Roman"/>
          <w:sz w:val="24"/>
          <w:szCs w:val="24"/>
        </w:rPr>
        <w:t xml:space="preserve"> Annual Critical Issues in School Psychology Summer Conference, </w:t>
      </w:r>
      <w:r w:rsidR="009141D9">
        <w:rPr>
          <w:rFonts w:ascii="Times New Roman" w:hAnsi="Times New Roman"/>
          <w:sz w:val="24"/>
          <w:szCs w:val="24"/>
        </w:rPr>
        <w:t>Cleveland, OH</w:t>
      </w:r>
      <w:r w:rsidR="009141D9" w:rsidRPr="00051CAB">
        <w:rPr>
          <w:rFonts w:ascii="Times New Roman" w:hAnsi="Times New Roman"/>
          <w:sz w:val="24"/>
          <w:szCs w:val="24"/>
        </w:rPr>
        <w:t>.</w:t>
      </w:r>
    </w:p>
    <w:p w14:paraId="5A97DB16" w14:textId="77777777" w:rsidR="009141D9" w:rsidRPr="00FE7E8A" w:rsidRDefault="00820FEB" w:rsidP="009141D9">
      <w:pPr>
        <w:pStyle w:val="BodyTextIndent2"/>
        <w:tabs>
          <w:tab w:val="clear" w:pos="360"/>
          <w:tab w:val="left" w:pos="540"/>
          <w:tab w:val="left" w:pos="720"/>
        </w:tabs>
        <w:rPr>
          <w:rFonts w:ascii="Times New Roman" w:hAnsi="Times New Roman"/>
          <w:szCs w:val="24"/>
        </w:rPr>
      </w:pPr>
      <w:r>
        <w:rPr>
          <w:rFonts w:ascii="Times New Roman" w:hAnsi="Times New Roman"/>
          <w:szCs w:val="24"/>
        </w:rPr>
        <w:t>81</w:t>
      </w:r>
      <w:r w:rsidR="009141D9" w:rsidRPr="00051CAB">
        <w:rPr>
          <w:rFonts w:ascii="Times New Roman" w:hAnsi="Times New Roman"/>
          <w:szCs w:val="24"/>
        </w:rPr>
        <w:t>.</w:t>
      </w:r>
      <w:r w:rsidR="009141D9" w:rsidRPr="00051CAB">
        <w:rPr>
          <w:rFonts w:ascii="Times New Roman" w:hAnsi="Times New Roman"/>
          <w:szCs w:val="24"/>
        </w:rPr>
        <w:tab/>
        <w:t xml:space="preserve">Nickerson, A. B., Brock, S. E., Reeves, M. A., </w:t>
      </w:r>
      <w:proofErr w:type="spellStart"/>
      <w:r w:rsidR="009141D9" w:rsidRPr="00051CAB">
        <w:rPr>
          <w:rFonts w:ascii="Times New Roman" w:hAnsi="Times New Roman"/>
          <w:szCs w:val="24"/>
        </w:rPr>
        <w:t>Jimerson</w:t>
      </w:r>
      <w:proofErr w:type="spellEnd"/>
      <w:r w:rsidR="009141D9" w:rsidRPr="00051CAB">
        <w:rPr>
          <w:rFonts w:ascii="Times New Roman" w:hAnsi="Times New Roman"/>
          <w:szCs w:val="24"/>
        </w:rPr>
        <w:t xml:space="preserve">, S. R., &amp; Feinberg, T. (2007, August). </w:t>
      </w:r>
      <w:proofErr w:type="spellStart"/>
      <w:r w:rsidR="009141D9" w:rsidRPr="00051CAB">
        <w:rPr>
          <w:rFonts w:ascii="Times New Roman" w:hAnsi="Times New Roman"/>
          <w:i/>
          <w:szCs w:val="24"/>
        </w:rPr>
        <w:t>PREP</w:t>
      </w:r>
      <w:r w:rsidR="009141D9" w:rsidRPr="00051CAB">
        <w:rPr>
          <w:rFonts w:ascii="Times New Roman" w:hAnsi="Times New Roman"/>
          <w:i/>
          <w:szCs w:val="24"/>
          <w:u w:val="single"/>
        </w:rPr>
        <w:t>a</w:t>
      </w:r>
      <w:r w:rsidR="009141D9" w:rsidRPr="00051CAB">
        <w:rPr>
          <w:rFonts w:ascii="Times New Roman" w:hAnsi="Times New Roman"/>
          <w:i/>
          <w:szCs w:val="24"/>
        </w:rPr>
        <w:t>RE</w:t>
      </w:r>
      <w:proofErr w:type="spellEnd"/>
      <w:r w:rsidR="009141D9" w:rsidRPr="00051CAB">
        <w:rPr>
          <w:rFonts w:ascii="Times New Roman" w:hAnsi="Times New Roman"/>
          <w:i/>
          <w:szCs w:val="24"/>
        </w:rPr>
        <w:t xml:space="preserve"> crisis prevention and intervention training: Development and preliminary evaluation.</w:t>
      </w:r>
      <w:r w:rsidR="009141D9" w:rsidRPr="00051CAB">
        <w:rPr>
          <w:rFonts w:ascii="Times New Roman" w:hAnsi="Times New Roman"/>
          <w:szCs w:val="24"/>
        </w:rPr>
        <w:t xml:space="preserve"> Poster presented at the annual meeting of the American Psychological Association, San Francisco, CA.</w:t>
      </w:r>
    </w:p>
    <w:p w14:paraId="0EBCAE9E" w14:textId="77777777" w:rsidR="009141D9" w:rsidRPr="005D68BA"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82</w:t>
      </w:r>
      <w:r w:rsidR="009141D9">
        <w:rPr>
          <w:rFonts w:ascii="Times New Roman" w:hAnsi="Times New Roman"/>
        </w:rPr>
        <w:t>.</w:t>
      </w:r>
      <w:r w:rsidR="009141D9">
        <w:rPr>
          <w:rFonts w:ascii="Times New Roman" w:hAnsi="Times New Roman"/>
        </w:rPr>
        <w:tab/>
        <w:t xml:space="preserve">Brock, S. E. (2007, September). </w:t>
      </w:r>
      <w:proofErr w:type="gramStart"/>
      <w:r w:rsidR="009141D9">
        <w:rPr>
          <w:rFonts w:ascii="Times New Roman" w:hAnsi="Times New Roman"/>
          <w:i/>
        </w:rPr>
        <w:t>School suicide prevention.</w:t>
      </w:r>
      <w:proofErr w:type="gramEnd"/>
      <w:r w:rsidR="009141D9">
        <w:rPr>
          <w:rFonts w:ascii="Times New Roman" w:hAnsi="Times New Roman"/>
        </w:rPr>
        <w:t xml:space="preserve"> </w:t>
      </w:r>
      <w:proofErr w:type="gramStart"/>
      <w:r w:rsidR="009141D9">
        <w:rPr>
          <w:rFonts w:ascii="Times New Roman" w:hAnsi="Times New Roman"/>
        </w:rPr>
        <w:t>New Mexico Association of School Psychologists Conference 2007, Albuquerque, NM.</w:t>
      </w:r>
      <w:proofErr w:type="gramEnd"/>
    </w:p>
    <w:p w14:paraId="77838BC8" w14:textId="77777777" w:rsidR="009141D9" w:rsidRPr="005D68BA"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83</w:t>
      </w:r>
      <w:r w:rsidR="009141D9">
        <w:rPr>
          <w:rFonts w:ascii="Times New Roman" w:hAnsi="Times New Roman"/>
        </w:rPr>
        <w:t>.</w:t>
      </w:r>
      <w:r w:rsidR="009141D9">
        <w:rPr>
          <w:rFonts w:ascii="Times New Roman" w:hAnsi="Times New Roman"/>
        </w:rPr>
        <w:tab/>
        <w:t xml:space="preserve">Brock, S. E. (2007, September). </w:t>
      </w:r>
      <w:proofErr w:type="gramStart"/>
      <w:r w:rsidR="009141D9">
        <w:rPr>
          <w:rFonts w:ascii="Times New Roman" w:hAnsi="Times New Roman"/>
          <w:i/>
        </w:rPr>
        <w:t xml:space="preserve">School suicide </w:t>
      </w:r>
      <w:proofErr w:type="spellStart"/>
      <w:r w:rsidR="009141D9">
        <w:rPr>
          <w:rFonts w:ascii="Times New Roman" w:hAnsi="Times New Roman"/>
          <w:i/>
        </w:rPr>
        <w:t>postvention</w:t>
      </w:r>
      <w:proofErr w:type="spellEnd"/>
      <w:r w:rsidR="009141D9">
        <w:rPr>
          <w:rFonts w:ascii="Times New Roman" w:hAnsi="Times New Roman"/>
          <w:i/>
        </w:rPr>
        <w:t>.</w:t>
      </w:r>
      <w:proofErr w:type="gramEnd"/>
      <w:r w:rsidR="009141D9">
        <w:rPr>
          <w:rFonts w:ascii="Times New Roman" w:hAnsi="Times New Roman"/>
        </w:rPr>
        <w:t xml:space="preserve"> </w:t>
      </w:r>
      <w:proofErr w:type="gramStart"/>
      <w:r w:rsidR="009141D9">
        <w:rPr>
          <w:rFonts w:ascii="Times New Roman" w:hAnsi="Times New Roman"/>
        </w:rPr>
        <w:t>New Mexico Association of School Psychologists Conference 2007, Albuquerque, NM.</w:t>
      </w:r>
      <w:proofErr w:type="gramEnd"/>
    </w:p>
    <w:p w14:paraId="0C967431" w14:textId="77777777" w:rsidR="009141D9" w:rsidRPr="005D68BA"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84</w:t>
      </w:r>
      <w:r w:rsidR="009141D9">
        <w:rPr>
          <w:rFonts w:ascii="Times New Roman" w:hAnsi="Times New Roman"/>
        </w:rPr>
        <w:t>.</w:t>
      </w:r>
      <w:r w:rsidR="009141D9">
        <w:rPr>
          <w:rFonts w:ascii="Times New Roman" w:hAnsi="Times New Roman"/>
        </w:rPr>
        <w:tab/>
        <w:t xml:space="preserve">Brock, S. E., &amp; Reeves, M. A. (2007, October). </w:t>
      </w:r>
      <w:r w:rsidR="009141D9">
        <w:rPr>
          <w:rFonts w:ascii="Times New Roman" w:hAnsi="Times New Roman"/>
          <w:i/>
        </w:rPr>
        <w:t>Crisis prevention and preparedness: The comprehensive school crisis team.</w:t>
      </w:r>
      <w:r w:rsidR="009141D9">
        <w:rPr>
          <w:rFonts w:ascii="Times New Roman" w:hAnsi="Times New Roman"/>
        </w:rPr>
        <w:t xml:space="preserve"> </w:t>
      </w:r>
      <w:proofErr w:type="gramStart"/>
      <w:r w:rsidR="009141D9">
        <w:rPr>
          <w:rFonts w:ascii="Times New Roman" w:hAnsi="Times New Roman"/>
        </w:rPr>
        <w:t>Montana Association of School Psychologists, 2007 Fall Conference, Bozeman, MT.</w:t>
      </w:r>
      <w:proofErr w:type="gramEnd"/>
    </w:p>
    <w:p w14:paraId="02F42B16"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85</w:t>
      </w:r>
      <w:r w:rsidR="009141D9">
        <w:rPr>
          <w:rFonts w:ascii="Times New Roman" w:hAnsi="Times New Roman"/>
        </w:rPr>
        <w:t>.</w:t>
      </w:r>
      <w:r w:rsidR="009141D9">
        <w:rPr>
          <w:rFonts w:ascii="Times New Roman" w:hAnsi="Times New Roman"/>
        </w:rPr>
        <w:tab/>
        <w:t xml:space="preserve">Brock, S. E., &amp; Reeves, M. A. (2007, October). </w:t>
      </w:r>
      <w:r w:rsidR="009141D9">
        <w:rPr>
          <w:rFonts w:ascii="Times New Roman" w:hAnsi="Times New Roman"/>
          <w:i/>
        </w:rPr>
        <w:t>In-school risk assessment/suicide assessment.</w:t>
      </w:r>
      <w:r w:rsidR="009141D9">
        <w:rPr>
          <w:rFonts w:ascii="Times New Roman" w:hAnsi="Times New Roman"/>
        </w:rPr>
        <w:t xml:space="preserve"> </w:t>
      </w:r>
      <w:proofErr w:type="gramStart"/>
      <w:r w:rsidR="009141D9">
        <w:rPr>
          <w:rFonts w:ascii="Times New Roman" w:hAnsi="Times New Roman"/>
        </w:rPr>
        <w:t>Montana Association of School Psychologists, 2007 Fall Conference, Bozeman, MT.</w:t>
      </w:r>
      <w:proofErr w:type="gramEnd"/>
    </w:p>
    <w:p w14:paraId="6C258FB4" w14:textId="77777777" w:rsidR="009141D9" w:rsidRPr="00FE7E8A" w:rsidRDefault="00820FEB" w:rsidP="009141D9">
      <w:pPr>
        <w:pStyle w:val="BodyTextIndent2"/>
        <w:tabs>
          <w:tab w:val="clear" w:pos="360"/>
          <w:tab w:val="left" w:pos="540"/>
          <w:tab w:val="left" w:pos="720"/>
        </w:tabs>
        <w:rPr>
          <w:rFonts w:ascii="Times New Roman" w:hAnsi="Times New Roman"/>
          <w:i/>
        </w:rPr>
      </w:pPr>
      <w:bookmarkStart w:id="6" w:name="OLE_LINK7"/>
      <w:bookmarkStart w:id="7" w:name="OLE_LINK8"/>
      <w:r>
        <w:rPr>
          <w:rFonts w:ascii="Times New Roman" w:hAnsi="Times New Roman"/>
        </w:rPr>
        <w:t>86</w:t>
      </w:r>
      <w:r w:rsidR="009141D9">
        <w:rPr>
          <w:rFonts w:ascii="Times New Roman" w:hAnsi="Times New Roman"/>
        </w:rPr>
        <w:t>.</w:t>
      </w:r>
      <w:r w:rsidR="009141D9">
        <w:rPr>
          <w:rFonts w:ascii="Times New Roman" w:hAnsi="Times New Roman"/>
        </w:rPr>
        <w:tab/>
      </w:r>
      <w:r w:rsidR="009141D9" w:rsidRPr="00043BD0">
        <w:rPr>
          <w:rFonts w:ascii="Times New Roman" w:hAnsi="Times New Roman"/>
        </w:rPr>
        <w:t>Reeves, M.</w:t>
      </w:r>
      <w:r w:rsidR="009141D9">
        <w:rPr>
          <w:rFonts w:ascii="Times New Roman" w:hAnsi="Times New Roman"/>
        </w:rPr>
        <w:t xml:space="preserve"> A., &amp; Brock, S. E. (2008</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sidRPr="00043BD0">
        <w:rPr>
          <w:rFonts w:ascii="Times New Roman" w:hAnsi="Times New Roman"/>
          <w:bCs/>
          <w:i/>
        </w:rPr>
        <w:t>Crisis prevention &amp; preparedness: The comprehensive school crisis team</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Springfield, IL</w:t>
      </w:r>
      <w:r w:rsidR="009141D9" w:rsidRPr="00043BD0">
        <w:rPr>
          <w:rFonts w:ascii="Times New Roman" w:hAnsi="Times New Roman"/>
          <w:i/>
        </w:rPr>
        <w:t>.</w:t>
      </w:r>
      <w:bookmarkEnd w:id="6"/>
      <w:bookmarkEnd w:id="7"/>
    </w:p>
    <w:p w14:paraId="7806ECBE" w14:textId="77777777" w:rsidR="009141D9" w:rsidRPr="00FE7E8A" w:rsidRDefault="00820FEB" w:rsidP="009141D9">
      <w:pPr>
        <w:pStyle w:val="BodyTextIndent2"/>
        <w:tabs>
          <w:tab w:val="clear" w:pos="360"/>
          <w:tab w:val="left" w:pos="540"/>
          <w:tab w:val="left" w:pos="720"/>
        </w:tabs>
        <w:rPr>
          <w:rFonts w:ascii="Times New Roman" w:hAnsi="Times New Roman"/>
          <w:bCs/>
          <w:i/>
        </w:rPr>
      </w:pPr>
      <w:r>
        <w:rPr>
          <w:rFonts w:ascii="Times New Roman" w:hAnsi="Times New Roman"/>
        </w:rPr>
        <w:t>87</w:t>
      </w:r>
      <w:r w:rsidR="009141D9">
        <w:rPr>
          <w:rFonts w:ascii="Times New Roman" w:hAnsi="Times New Roman"/>
        </w:rPr>
        <w:t>.</w:t>
      </w:r>
      <w:r w:rsidR="009141D9">
        <w:rPr>
          <w:rFonts w:ascii="Times New Roman" w:hAnsi="Times New Roman"/>
        </w:rPr>
        <w:tab/>
        <w:t>Brock, S. E., &amp; Reeves, M. A. (2008</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Pr>
          <w:rFonts w:ascii="Times New Roman" w:hAnsi="Times New Roman"/>
          <w:bCs/>
          <w:i/>
        </w:rPr>
        <w:t>Posttraumatic stress d</w:t>
      </w:r>
      <w:r w:rsidR="009141D9" w:rsidRPr="003268EC">
        <w:rPr>
          <w:rFonts w:ascii="Times New Roman" w:hAnsi="Times New Roman"/>
          <w:bCs/>
          <w:i/>
        </w:rPr>
        <w:t>isorder: Effective</w:t>
      </w:r>
      <w:r w:rsidR="009141D9">
        <w:rPr>
          <w:rFonts w:ascii="Times New Roman" w:hAnsi="Times New Roman"/>
          <w:bCs/>
          <w:i/>
        </w:rPr>
        <w:t xml:space="preserve"> school psychological r</w:t>
      </w:r>
      <w:r w:rsidR="009141D9" w:rsidRPr="003268EC">
        <w:rPr>
          <w:rFonts w:ascii="Times New Roman" w:hAnsi="Times New Roman"/>
          <w:bCs/>
          <w:i/>
        </w:rPr>
        <w:t>esponse</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Springfield, IL</w:t>
      </w:r>
      <w:r w:rsidR="009141D9" w:rsidRPr="00043BD0">
        <w:rPr>
          <w:rFonts w:ascii="Times New Roman" w:hAnsi="Times New Roman"/>
          <w:i/>
        </w:rPr>
        <w:t>.</w:t>
      </w:r>
    </w:p>
    <w:p w14:paraId="3CB52BA3" w14:textId="77777777" w:rsidR="009141D9" w:rsidRDefault="00820FEB" w:rsidP="009141D9">
      <w:pPr>
        <w:pStyle w:val="BodyTextIndent2"/>
        <w:tabs>
          <w:tab w:val="clear" w:pos="360"/>
          <w:tab w:val="left" w:pos="540"/>
          <w:tab w:val="left" w:pos="720"/>
        </w:tabs>
        <w:rPr>
          <w:rFonts w:ascii="Times New Roman" w:hAnsi="Times New Roman"/>
        </w:rPr>
      </w:pPr>
      <w:bookmarkStart w:id="8" w:name="OLE_LINK9"/>
      <w:bookmarkStart w:id="9" w:name="OLE_LINK10"/>
      <w:r>
        <w:rPr>
          <w:rFonts w:ascii="Times New Roman" w:hAnsi="Times New Roman"/>
        </w:rPr>
        <w:t>88</w:t>
      </w:r>
      <w:r w:rsidR="009141D9" w:rsidRPr="00043BD0">
        <w:rPr>
          <w:rFonts w:ascii="Times New Roman" w:hAnsi="Times New Roman"/>
        </w:rPr>
        <w:t>.</w:t>
      </w:r>
      <w:r w:rsidR="009141D9" w:rsidRPr="00043BD0">
        <w:rPr>
          <w:rFonts w:ascii="Times New Roman" w:hAnsi="Times New Roman"/>
        </w:rPr>
        <w:tab/>
      </w:r>
      <w:r w:rsidR="009141D9">
        <w:rPr>
          <w:rFonts w:ascii="Times New Roman" w:hAnsi="Times New Roman"/>
        </w:rPr>
        <w:t xml:space="preserve">Reeves, M. A., </w:t>
      </w:r>
      <w:r w:rsidR="009141D9" w:rsidRPr="00043BD0">
        <w:rPr>
          <w:rFonts w:ascii="Times New Roman" w:hAnsi="Times New Roman"/>
        </w:rPr>
        <w:t>Brock, S. E.,</w:t>
      </w:r>
      <w:r w:rsidR="009141D9">
        <w:rPr>
          <w:rFonts w:ascii="Times New Roman" w:hAnsi="Times New Roman"/>
        </w:rPr>
        <w:t xml:space="preserve"> &amp;</w:t>
      </w:r>
      <w:r w:rsidR="009141D9" w:rsidRPr="00043BD0">
        <w:rPr>
          <w:rFonts w:ascii="Times New Roman" w:hAnsi="Times New Roman"/>
        </w:rPr>
        <w:t xml:space="preserve"> Nickerson, A. B.</w:t>
      </w:r>
      <w:r w:rsidR="009141D9">
        <w:rPr>
          <w:rFonts w:ascii="Times New Roman" w:hAnsi="Times New Roman"/>
        </w:rPr>
        <w:t xml:space="preserve"> (2008</w:t>
      </w:r>
      <w:r w:rsidR="009141D9" w:rsidRPr="00043BD0">
        <w:rPr>
          <w:rFonts w:ascii="Times New Roman" w:hAnsi="Times New Roman"/>
        </w:rPr>
        <w:t xml:space="preserve">, </w:t>
      </w:r>
      <w:r w:rsidR="009141D9">
        <w:rPr>
          <w:rFonts w:ascii="Times New Roman" w:hAnsi="Times New Roman"/>
        </w:rPr>
        <w:t>February</w:t>
      </w:r>
      <w:r w:rsidR="009141D9" w:rsidRPr="00043BD0">
        <w:rPr>
          <w:rFonts w:ascii="Times New Roman" w:hAnsi="Times New Roman"/>
        </w:rPr>
        <w:t xml:space="preserve">). </w:t>
      </w:r>
      <w:r w:rsidR="009141D9" w:rsidRPr="00043BD0">
        <w:rPr>
          <w:rFonts w:ascii="Times New Roman" w:hAnsi="Times New Roman"/>
          <w:i/>
        </w:rPr>
        <w:t>Crisis intervention and recovery: The roles of school-based mental health professionals.</w:t>
      </w:r>
      <w:r w:rsidR="009141D9" w:rsidRPr="00043BD0">
        <w:rPr>
          <w:rFonts w:ascii="Times New Roman" w:hAnsi="Times New Roman"/>
        </w:rPr>
        <w:t xml:space="preserve"> Workshop presented at the annual meeting of the National Association of School Psychologists, </w:t>
      </w:r>
      <w:r w:rsidR="009141D9">
        <w:rPr>
          <w:rFonts w:ascii="Times New Roman" w:hAnsi="Times New Roman"/>
        </w:rPr>
        <w:t>New Orleans, LA</w:t>
      </w:r>
      <w:r w:rsidR="009141D9" w:rsidRPr="00043BD0">
        <w:rPr>
          <w:rFonts w:ascii="Times New Roman" w:hAnsi="Times New Roman"/>
        </w:rPr>
        <w:t>.</w:t>
      </w:r>
      <w:bookmarkEnd w:id="8"/>
      <w:bookmarkEnd w:id="9"/>
    </w:p>
    <w:p w14:paraId="0D57D460" w14:textId="77777777" w:rsidR="009141D9" w:rsidRPr="00043BD0"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89</w:t>
      </w:r>
      <w:r w:rsidR="009141D9" w:rsidRPr="003268EC">
        <w:rPr>
          <w:rFonts w:ascii="Times New Roman" w:hAnsi="Times New Roman"/>
        </w:rPr>
        <w:t>.</w:t>
      </w:r>
      <w:r w:rsidR="009141D9" w:rsidRPr="003268EC">
        <w:rPr>
          <w:rFonts w:ascii="Times New Roman" w:hAnsi="Times New Roman"/>
        </w:rPr>
        <w:tab/>
        <w:t>Brock, S. E.,</w:t>
      </w:r>
      <w:r w:rsidR="009141D9">
        <w:rPr>
          <w:rFonts w:ascii="Times New Roman" w:hAnsi="Times New Roman"/>
        </w:rPr>
        <w:t xml:space="preserve"> </w:t>
      </w:r>
      <w:r w:rsidR="009141D9" w:rsidRPr="003268EC">
        <w:rPr>
          <w:rFonts w:ascii="Times New Roman" w:hAnsi="Times New Roman"/>
        </w:rPr>
        <w:t>Grove,</w:t>
      </w:r>
      <w:r w:rsidR="009141D9">
        <w:rPr>
          <w:rFonts w:ascii="Times New Roman" w:hAnsi="Times New Roman"/>
        </w:rPr>
        <w:t xml:space="preserve"> B., &amp; </w:t>
      </w:r>
      <w:proofErr w:type="spellStart"/>
      <w:r w:rsidR="009141D9" w:rsidRPr="003268EC">
        <w:rPr>
          <w:rFonts w:ascii="Times New Roman" w:hAnsi="Times New Roman"/>
        </w:rPr>
        <w:t>Searls</w:t>
      </w:r>
      <w:proofErr w:type="spellEnd"/>
      <w:r w:rsidR="009141D9">
        <w:rPr>
          <w:rFonts w:ascii="Times New Roman" w:hAnsi="Times New Roman"/>
        </w:rPr>
        <w:t>, M</w:t>
      </w:r>
      <w:r w:rsidR="009141D9" w:rsidRPr="003268EC">
        <w:rPr>
          <w:rFonts w:ascii="Times New Roman" w:hAnsi="Times New Roman"/>
        </w:rPr>
        <w:t xml:space="preserve">. (2008, February). </w:t>
      </w:r>
      <w:proofErr w:type="gramStart"/>
      <w:r w:rsidR="009141D9">
        <w:rPr>
          <w:rFonts w:ascii="Times New Roman" w:hAnsi="Times New Roman"/>
          <w:bCs/>
          <w:i/>
        </w:rPr>
        <w:t>The identification, assessment, &amp; t</w:t>
      </w:r>
      <w:r w:rsidR="009141D9" w:rsidRPr="003268EC">
        <w:rPr>
          <w:rFonts w:ascii="Times New Roman" w:hAnsi="Times New Roman"/>
          <w:bCs/>
          <w:i/>
        </w:rPr>
        <w:t>reatment of ADHD</w:t>
      </w:r>
      <w:r w:rsidR="009141D9" w:rsidRPr="003268EC">
        <w:rPr>
          <w:rFonts w:ascii="Times New Roman" w:hAnsi="Times New Roman"/>
          <w:i/>
        </w:rPr>
        <w:t>.</w:t>
      </w:r>
      <w:proofErr w:type="gramEnd"/>
      <w:r w:rsidR="009141D9">
        <w:rPr>
          <w:rFonts w:ascii="Times New Roman" w:hAnsi="Times New Roman"/>
        </w:rPr>
        <w:t xml:space="preserve"> Mini-skills session</w:t>
      </w:r>
      <w:r w:rsidR="009141D9" w:rsidRPr="003268EC">
        <w:rPr>
          <w:rFonts w:ascii="Times New Roman" w:hAnsi="Times New Roman"/>
        </w:rPr>
        <w:t xml:space="preserve"> presented at the annual meeting of the National Association of School Psychologists, New Orleans, LA.</w:t>
      </w:r>
    </w:p>
    <w:p w14:paraId="7D7B1746" w14:textId="77777777" w:rsidR="009141D9" w:rsidRPr="00FE7E8A" w:rsidRDefault="009141D9" w:rsidP="009141D9">
      <w:pPr>
        <w:pStyle w:val="BodyTextIndent2"/>
        <w:tabs>
          <w:tab w:val="clear" w:pos="360"/>
          <w:tab w:val="left" w:pos="540"/>
          <w:tab w:val="left" w:pos="720"/>
        </w:tabs>
        <w:rPr>
          <w:rFonts w:ascii="Times New Roman" w:hAnsi="Times New Roman"/>
        </w:rPr>
      </w:pPr>
      <w:r>
        <w:rPr>
          <w:rFonts w:ascii="Times New Roman" w:hAnsi="Times New Roman"/>
        </w:rPr>
        <w:t>9</w:t>
      </w:r>
      <w:r w:rsidR="00820FEB">
        <w:rPr>
          <w:rFonts w:ascii="Times New Roman" w:hAnsi="Times New Roman"/>
        </w:rPr>
        <w:t>0</w:t>
      </w:r>
      <w:r w:rsidRPr="003268EC">
        <w:rPr>
          <w:rFonts w:ascii="Times New Roman" w:hAnsi="Times New Roman"/>
        </w:rPr>
        <w:t>.</w:t>
      </w:r>
      <w:r w:rsidRPr="003268EC">
        <w:rPr>
          <w:rFonts w:ascii="Times New Roman" w:hAnsi="Times New Roman"/>
        </w:rPr>
        <w:tab/>
        <w:t xml:space="preserve">Brock, S. E. (2008, February). </w:t>
      </w:r>
      <w:proofErr w:type="gramStart"/>
      <w:r>
        <w:rPr>
          <w:rFonts w:ascii="Times New Roman" w:hAnsi="Times New Roman"/>
          <w:bCs/>
          <w:i/>
        </w:rPr>
        <w:t>The translation of psycho-educational materials for use during crisis i</w:t>
      </w:r>
      <w:r w:rsidRPr="003268EC">
        <w:rPr>
          <w:rFonts w:ascii="Times New Roman" w:hAnsi="Times New Roman"/>
          <w:bCs/>
          <w:i/>
        </w:rPr>
        <w:t>nterventions</w:t>
      </w:r>
      <w:r w:rsidRPr="003268EC">
        <w:rPr>
          <w:rFonts w:ascii="Times New Roman" w:hAnsi="Times New Roman"/>
          <w:i/>
        </w:rPr>
        <w:t>.</w:t>
      </w:r>
      <w:proofErr w:type="gramEnd"/>
      <w:r w:rsidRPr="003268EC">
        <w:rPr>
          <w:rFonts w:ascii="Times New Roman" w:hAnsi="Times New Roman"/>
        </w:rPr>
        <w:t xml:space="preserve"> </w:t>
      </w:r>
      <w:r>
        <w:rPr>
          <w:rFonts w:ascii="Times New Roman" w:hAnsi="Times New Roman"/>
        </w:rPr>
        <w:t>Paper</w:t>
      </w:r>
      <w:r w:rsidRPr="003268EC">
        <w:rPr>
          <w:rFonts w:ascii="Times New Roman" w:hAnsi="Times New Roman"/>
        </w:rPr>
        <w:t xml:space="preserve"> presented at the annual meeting of the National Association of School Psychologists, New Orleans, LA.</w:t>
      </w:r>
    </w:p>
    <w:p w14:paraId="7638E5AB"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91</w:t>
      </w:r>
      <w:r w:rsidR="009141D9" w:rsidRPr="009D26B5">
        <w:rPr>
          <w:rFonts w:ascii="Times New Roman" w:hAnsi="Times New Roman"/>
        </w:rPr>
        <w:t>.</w:t>
      </w:r>
      <w:r w:rsidR="009141D9" w:rsidRPr="009D26B5">
        <w:rPr>
          <w:rFonts w:ascii="Times New Roman" w:hAnsi="Times New Roman"/>
        </w:rPr>
        <w:tab/>
        <w:t xml:space="preserve">Villasenor, D., Brock, S. E., &amp; Hopper, B. </w:t>
      </w:r>
      <w:r w:rsidR="009141D9">
        <w:rPr>
          <w:rFonts w:ascii="Times New Roman" w:hAnsi="Times New Roman"/>
        </w:rPr>
        <w:t xml:space="preserve">M. (2008, March). </w:t>
      </w:r>
      <w:proofErr w:type="gramStart"/>
      <w:r w:rsidR="009141D9">
        <w:rPr>
          <w:rFonts w:ascii="Times New Roman" w:hAnsi="Times New Roman"/>
          <w:i/>
        </w:rPr>
        <w:t>Bipolar disorder in the classroom.</w:t>
      </w:r>
      <w:proofErr w:type="gramEnd"/>
      <w:r w:rsidR="009141D9">
        <w:rPr>
          <w:rFonts w:ascii="Times New Roman" w:hAnsi="Times New Roman"/>
        </w:rPr>
        <w:t xml:space="preserve"> Paper presented at the annual meeting of the California Association of School Psychologists, Burlingame, CA.</w:t>
      </w:r>
    </w:p>
    <w:p w14:paraId="7FCFBA18" w14:textId="77777777" w:rsidR="009141D9" w:rsidRPr="009D26B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lastRenderedPageBreak/>
        <w:t>92</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Brock, S. E.</w:t>
      </w:r>
      <w:r w:rsidR="009141D9" w:rsidRPr="009D26B5">
        <w:rPr>
          <w:rFonts w:ascii="Times New Roman" w:hAnsi="Times New Roman"/>
        </w:rPr>
        <w:t>,</w:t>
      </w:r>
      <w:r w:rsidR="009141D9">
        <w:rPr>
          <w:rFonts w:ascii="Times New Roman" w:hAnsi="Times New Roman"/>
        </w:rPr>
        <w:t xml:space="preserve"> &amp; Lieberman, R. (2008, March). </w:t>
      </w:r>
      <w:r w:rsidR="009141D9">
        <w:rPr>
          <w:rFonts w:ascii="Times New Roman" w:hAnsi="Times New Roman"/>
          <w:i/>
        </w:rPr>
        <w:t>Suicide prevention in the schools: Best practices 2008.</w:t>
      </w:r>
      <w:r w:rsidR="009141D9">
        <w:rPr>
          <w:rFonts w:ascii="Times New Roman" w:hAnsi="Times New Roman"/>
        </w:rPr>
        <w:t xml:space="preserve"> Workshop presented at the annual meeting of the California Association of School Psychologists, Burlingame, CA.</w:t>
      </w:r>
    </w:p>
    <w:p w14:paraId="5F2316FD"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93</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 xml:space="preserve">Hart, S., &amp; Brock, S. E. (2008, March). </w:t>
      </w:r>
      <w:r w:rsidR="009141D9">
        <w:rPr>
          <w:rFonts w:ascii="Times New Roman" w:hAnsi="Times New Roman"/>
          <w:i/>
        </w:rPr>
        <w:t>Bipolar disorder: How to differentiate it from other disorders.</w:t>
      </w:r>
      <w:r w:rsidR="009141D9">
        <w:rPr>
          <w:rFonts w:ascii="Times New Roman" w:hAnsi="Times New Roman"/>
        </w:rPr>
        <w:t xml:space="preserve"> Paper presented at the annual meeting of the California Association of School Psychologists, Burlingame, CA.</w:t>
      </w:r>
    </w:p>
    <w:p w14:paraId="6035D3E1"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94</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 xml:space="preserve">Brock, S. E., Navarro, L., &amp; </w:t>
      </w:r>
      <w:proofErr w:type="spellStart"/>
      <w:r w:rsidR="009141D9">
        <w:rPr>
          <w:rFonts w:ascii="Times New Roman" w:hAnsi="Times New Roman"/>
        </w:rPr>
        <w:t>Teran</w:t>
      </w:r>
      <w:proofErr w:type="spellEnd"/>
      <w:r w:rsidR="009141D9">
        <w:rPr>
          <w:rFonts w:ascii="Times New Roman" w:hAnsi="Times New Roman"/>
        </w:rPr>
        <w:t xml:space="preserve">, E. (2008, March). </w:t>
      </w:r>
      <w:proofErr w:type="gramStart"/>
      <w:r w:rsidR="009141D9">
        <w:rPr>
          <w:rFonts w:ascii="Times New Roman" w:hAnsi="Times New Roman"/>
          <w:i/>
        </w:rPr>
        <w:t>The English to Spanish translation of psycho-educational materials for use during school crisis intervention.</w:t>
      </w:r>
      <w:proofErr w:type="gramEnd"/>
      <w:r w:rsidR="009141D9">
        <w:rPr>
          <w:rFonts w:ascii="Times New Roman" w:hAnsi="Times New Roman"/>
        </w:rPr>
        <w:t xml:space="preserve"> Poster presented at the annual meeting of the California Association of School Psychologists, Burlingame, CA.</w:t>
      </w:r>
    </w:p>
    <w:p w14:paraId="0C0E5521"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95</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 xml:space="preserve">Brock, S. E., Grove, B., </w:t>
      </w:r>
      <w:proofErr w:type="spellStart"/>
      <w:r w:rsidR="009141D9">
        <w:rPr>
          <w:rFonts w:ascii="Times New Roman" w:hAnsi="Times New Roman"/>
        </w:rPr>
        <w:t>Searls</w:t>
      </w:r>
      <w:proofErr w:type="spellEnd"/>
      <w:r w:rsidR="009141D9">
        <w:rPr>
          <w:rFonts w:ascii="Times New Roman" w:hAnsi="Times New Roman"/>
        </w:rPr>
        <w:t xml:space="preserve">, M., &amp; Martinez, E. (2008, March). </w:t>
      </w:r>
      <w:proofErr w:type="gramStart"/>
      <w:r w:rsidR="009141D9">
        <w:rPr>
          <w:rFonts w:ascii="Times New Roman" w:hAnsi="Times New Roman"/>
          <w:i/>
        </w:rPr>
        <w:t>The identification, assessment, and treatment of ADHD.</w:t>
      </w:r>
      <w:proofErr w:type="gramEnd"/>
      <w:r w:rsidR="009141D9">
        <w:rPr>
          <w:rFonts w:ascii="Times New Roman" w:hAnsi="Times New Roman"/>
        </w:rPr>
        <w:t xml:space="preserve"> Workshop presented at the annual meeting of the California Association of School Psychologists, Burlingame, CA.</w:t>
      </w:r>
    </w:p>
    <w:p w14:paraId="1CE4862B"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96</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 xml:space="preserve">Brock, S. E. (2008, April). </w:t>
      </w:r>
      <w:r w:rsidR="009141D9">
        <w:rPr>
          <w:rFonts w:ascii="Times New Roman" w:hAnsi="Times New Roman"/>
          <w:i/>
        </w:rPr>
        <w:t>Responding to school and community crises: Defining crisis events and understanding psychological needs.</w:t>
      </w:r>
      <w:r w:rsidR="009141D9">
        <w:rPr>
          <w:rFonts w:ascii="Times New Roman" w:hAnsi="Times New Roman"/>
        </w:rPr>
        <w:t xml:space="preserve"> Paper presented at the International Symposium: Crisis Prevention and Intervention in the Community, Athens, Greece.</w:t>
      </w:r>
    </w:p>
    <w:p w14:paraId="05FBD56C" w14:textId="77777777" w:rsidR="009141D9" w:rsidRPr="00C56C5E"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97</w:t>
      </w:r>
      <w:r w:rsidR="009141D9">
        <w:rPr>
          <w:rFonts w:ascii="Times New Roman" w:hAnsi="Times New Roman"/>
        </w:rPr>
        <w:t>.</w:t>
      </w:r>
      <w:r w:rsidR="009141D9">
        <w:rPr>
          <w:rFonts w:ascii="Times New Roman" w:hAnsi="Times New Roman"/>
        </w:rPr>
        <w:tab/>
        <w:t xml:space="preserve">Brock, S. E. (2008, June). </w:t>
      </w:r>
      <w:proofErr w:type="gramStart"/>
      <w:r w:rsidR="009141D9">
        <w:rPr>
          <w:rFonts w:ascii="Times New Roman" w:hAnsi="Times New Roman"/>
          <w:i/>
          <w:iCs/>
        </w:rPr>
        <w:t>Pediatric bipolar disorder.</w:t>
      </w:r>
      <w:proofErr w:type="gramEnd"/>
      <w:r w:rsidR="009141D9">
        <w:rPr>
          <w:rFonts w:ascii="Times New Roman" w:hAnsi="Times New Roman"/>
        </w:rPr>
        <w:t xml:space="preserve"> </w:t>
      </w:r>
      <w:proofErr w:type="gramStart"/>
      <w:r w:rsidR="009141D9">
        <w:rPr>
          <w:rFonts w:ascii="Times New Roman" w:hAnsi="Times New Roman"/>
        </w:rPr>
        <w:t>Montana Association of School Psychologists’ Summer Institute, Billings, MT.</w:t>
      </w:r>
      <w:proofErr w:type="gramEnd"/>
    </w:p>
    <w:p w14:paraId="293753BF" w14:textId="77777777" w:rsidR="009141D9" w:rsidRPr="00C56C5E"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98</w:t>
      </w:r>
      <w:r w:rsidR="009141D9">
        <w:rPr>
          <w:rFonts w:ascii="Times New Roman" w:hAnsi="Times New Roman"/>
        </w:rPr>
        <w:t>.</w:t>
      </w:r>
      <w:r w:rsidR="009141D9">
        <w:rPr>
          <w:rFonts w:ascii="Times New Roman" w:hAnsi="Times New Roman"/>
        </w:rPr>
        <w:tab/>
        <w:t xml:space="preserve">Brock, S. E. (2008, June). </w:t>
      </w:r>
      <w:proofErr w:type="gramStart"/>
      <w:r w:rsidR="009141D9">
        <w:rPr>
          <w:rFonts w:ascii="Times New Roman" w:hAnsi="Times New Roman"/>
          <w:i/>
          <w:iCs/>
        </w:rPr>
        <w:t xml:space="preserve">General overview of treatment in the schools for autistic and </w:t>
      </w:r>
      <w:proofErr w:type="spellStart"/>
      <w:r w:rsidR="009141D9">
        <w:rPr>
          <w:rFonts w:ascii="Times New Roman" w:hAnsi="Times New Roman"/>
          <w:i/>
          <w:iCs/>
        </w:rPr>
        <w:t>Aspergers</w:t>
      </w:r>
      <w:proofErr w:type="spellEnd"/>
      <w:r w:rsidR="009141D9">
        <w:rPr>
          <w:rFonts w:ascii="Times New Roman" w:hAnsi="Times New Roman"/>
          <w:i/>
          <w:iCs/>
        </w:rPr>
        <w:t>.</w:t>
      </w:r>
      <w:proofErr w:type="gramEnd"/>
      <w:r w:rsidR="009141D9">
        <w:rPr>
          <w:rFonts w:ascii="Times New Roman" w:hAnsi="Times New Roman"/>
        </w:rPr>
        <w:t xml:space="preserve"> </w:t>
      </w:r>
      <w:proofErr w:type="gramStart"/>
      <w:r w:rsidR="009141D9">
        <w:rPr>
          <w:rFonts w:ascii="Times New Roman" w:hAnsi="Times New Roman"/>
        </w:rPr>
        <w:t>Montana Association of School Psychologists’ Summer Institute, Billings, MT.</w:t>
      </w:r>
      <w:proofErr w:type="gramEnd"/>
    </w:p>
    <w:p w14:paraId="4A94931D" w14:textId="77777777" w:rsidR="009141D9" w:rsidRPr="00C56C5E"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99</w:t>
      </w:r>
      <w:r w:rsidR="009141D9">
        <w:rPr>
          <w:rFonts w:ascii="Times New Roman" w:hAnsi="Times New Roman"/>
        </w:rPr>
        <w:t>.</w:t>
      </w:r>
      <w:r w:rsidR="009141D9">
        <w:rPr>
          <w:rFonts w:ascii="Times New Roman" w:hAnsi="Times New Roman"/>
        </w:rPr>
        <w:tab/>
        <w:t xml:space="preserve">Brock, S. E. (2008, June). </w:t>
      </w:r>
      <w:proofErr w:type="gramStart"/>
      <w:r w:rsidR="009141D9">
        <w:rPr>
          <w:rFonts w:ascii="Times New Roman" w:hAnsi="Times New Roman"/>
          <w:i/>
          <w:iCs/>
        </w:rPr>
        <w:t xml:space="preserve">Autism and </w:t>
      </w:r>
      <w:proofErr w:type="spellStart"/>
      <w:r w:rsidR="009141D9">
        <w:rPr>
          <w:rFonts w:ascii="Times New Roman" w:hAnsi="Times New Roman"/>
          <w:i/>
          <w:iCs/>
        </w:rPr>
        <w:t>Aspergers</w:t>
      </w:r>
      <w:proofErr w:type="spellEnd"/>
      <w:r w:rsidR="009141D9">
        <w:rPr>
          <w:rFonts w:ascii="Times New Roman" w:hAnsi="Times New Roman"/>
          <w:i/>
          <w:iCs/>
        </w:rPr>
        <w:t>.</w:t>
      </w:r>
      <w:proofErr w:type="gramEnd"/>
      <w:r w:rsidR="009141D9">
        <w:rPr>
          <w:rFonts w:ascii="Times New Roman" w:hAnsi="Times New Roman"/>
        </w:rPr>
        <w:t xml:space="preserve"> </w:t>
      </w:r>
      <w:proofErr w:type="gramStart"/>
      <w:r w:rsidR="009141D9">
        <w:rPr>
          <w:rFonts w:ascii="Times New Roman" w:hAnsi="Times New Roman"/>
        </w:rPr>
        <w:t>Montana Association of School Psychologists’ Summer Institute, Billings, MT.</w:t>
      </w:r>
      <w:proofErr w:type="gramEnd"/>
    </w:p>
    <w:p w14:paraId="40DC9960" w14:textId="77777777" w:rsidR="009141D9" w:rsidRPr="00C56C5E"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100</w:t>
      </w:r>
      <w:r w:rsidR="009141D9">
        <w:rPr>
          <w:rFonts w:ascii="Times New Roman" w:hAnsi="Times New Roman"/>
        </w:rPr>
        <w:t>.</w:t>
      </w:r>
      <w:r w:rsidR="009141D9">
        <w:rPr>
          <w:rFonts w:ascii="Times New Roman" w:hAnsi="Times New Roman"/>
        </w:rPr>
        <w:tab/>
        <w:t xml:space="preserve">Brock, S. E. (2008, June). </w:t>
      </w:r>
      <w:proofErr w:type="gramStart"/>
      <w:r w:rsidR="009141D9">
        <w:rPr>
          <w:rFonts w:ascii="Times New Roman" w:hAnsi="Times New Roman"/>
          <w:i/>
          <w:iCs/>
        </w:rPr>
        <w:t>Posttraumatic stress disorder (PTSD).</w:t>
      </w:r>
      <w:proofErr w:type="gramEnd"/>
      <w:r w:rsidR="009141D9">
        <w:rPr>
          <w:rFonts w:ascii="Times New Roman" w:hAnsi="Times New Roman"/>
        </w:rPr>
        <w:t xml:space="preserve"> </w:t>
      </w:r>
      <w:proofErr w:type="gramStart"/>
      <w:r w:rsidR="009141D9">
        <w:rPr>
          <w:rFonts w:ascii="Times New Roman" w:hAnsi="Times New Roman"/>
        </w:rPr>
        <w:t>Montana Association of School Psychologists’ Summer Institute, Billings, MT.</w:t>
      </w:r>
      <w:proofErr w:type="gramEnd"/>
    </w:p>
    <w:p w14:paraId="69F4C98B"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101</w:t>
      </w:r>
      <w:r w:rsidR="009141D9">
        <w:rPr>
          <w:rFonts w:ascii="Times New Roman" w:hAnsi="Times New Roman"/>
        </w:rPr>
        <w:t>.</w:t>
      </w:r>
      <w:r w:rsidR="009141D9">
        <w:rPr>
          <w:rFonts w:ascii="Times New Roman" w:hAnsi="Times New Roman"/>
        </w:rPr>
        <w:tab/>
        <w:t xml:space="preserve">Brock, S. E. (2008, June). </w:t>
      </w:r>
      <w:r w:rsidR="009141D9">
        <w:rPr>
          <w:rFonts w:ascii="Times New Roman" w:hAnsi="Times New Roman"/>
          <w:i/>
          <w:iCs/>
        </w:rPr>
        <w:t>Attention-deficit hyperactivity disorder (ADHD): Identification, assessment and treatment in schools.</w:t>
      </w:r>
      <w:r w:rsidR="009141D9">
        <w:rPr>
          <w:rFonts w:ascii="Times New Roman" w:hAnsi="Times New Roman"/>
        </w:rPr>
        <w:t xml:space="preserve"> </w:t>
      </w:r>
      <w:proofErr w:type="gramStart"/>
      <w:r w:rsidR="009141D9">
        <w:rPr>
          <w:rFonts w:ascii="Times New Roman" w:hAnsi="Times New Roman"/>
        </w:rPr>
        <w:t>Montana Association of School Psychologists’ Summer Institute, Billings, MT.</w:t>
      </w:r>
      <w:proofErr w:type="gramEnd"/>
    </w:p>
    <w:p w14:paraId="6EE4D93F" w14:textId="77777777" w:rsidR="009141D9" w:rsidRDefault="00820FEB" w:rsidP="009141D9">
      <w:pPr>
        <w:tabs>
          <w:tab w:val="left" w:pos="540"/>
          <w:tab w:val="left" w:pos="720"/>
        </w:tabs>
        <w:ind w:left="720" w:hanging="720"/>
        <w:rPr>
          <w:rFonts w:ascii="Times New Roman" w:hAnsi="Times New Roman"/>
          <w:sz w:val="24"/>
          <w:szCs w:val="24"/>
        </w:rPr>
      </w:pPr>
      <w:r>
        <w:rPr>
          <w:rFonts w:ascii="Times New Roman" w:hAnsi="Times New Roman"/>
          <w:sz w:val="24"/>
          <w:szCs w:val="24"/>
        </w:rPr>
        <w:t>102</w:t>
      </w:r>
      <w:r w:rsidR="009141D9">
        <w:rPr>
          <w:rFonts w:ascii="Times New Roman" w:hAnsi="Times New Roman"/>
          <w:sz w:val="24"/>
          <w:szCs w:val="24"/>
        </w:rPr>
        <w:t>.</w:t>
      </w:r>
      <w:r w:rsidR="009141D9">
        <w:rPr>
          <w:rFonts w:ascii="Times New Roman" w:hAnsi="Times New Roman"/>
          <w:sz w:val="24"/>
          <w:szCs w:val="24"/>
        </w:rPr>
        <w:tab/>
        <w:t xml:space="preserve">Brock, S.E. (2008, July). </w:t>
      </w:r>
      <w:proofErr w:type="gramStart"/>
      <w:r w:rsidR="009141D9">
        <w:rPr>
          <w:rFonts w:ascii="Times New Roman" w:hAnsi="Times New Roman"/>
          <w:i/>
          <w:iCs/>
          <w:sz w:val="24"/>
          <w:szCs w:val="24"/>
        </w:rPr>
        <w:t xml:space="preserve">A brief overview of the </w:t>
      </w:r>
      <w:proofErr w:type="spellStart"/>
      <w:r w:rsidR="009141D9">
        <w:rPr>
          <w:rFonts w:ascii="Times New Roman" w:hAnsi="Times New Roman"/>
          <w:i/>
          <w:iCs/>
          <w:sz w:val="24"/>
          <w:szCs w:val="24"/>
        </w:rPr>
        <w:t>PREP</w:t>
      </w:r>
      <w:r w:rsidR="009141D9">
        <w:rPr>
          <w:rFonts w:ascii="Times New Roman" w:hAnsi="Times New Roman"/>
          <w:i/>
          <w:iCs/>
          <w:sz w:val="24"/>
          <w:szCs w:val="24"/>
          <w:u w:val="single"/>
        </w:rPr>
        <w:t>a</w:t>
      </w:r>
      <w:r w:rsidR="009141D9">
        <w:rPr>
          <w:rFonts w:ascii="Times New Roman" w:hAnsi="Times New Roman"/>
          <w:i/>
          <w:iCs/>
          <w:sz w:val="24"/>
          <w:szCs w:val="24"/>
        </w:rPr>
        <w:t>RE</w:t>
      </w:r>
      <w:proofErr w:type="spellEnd"/>
      <w:r w:rsidR="009141D9">
        <w:rPr>
          <w:rFonts w:ascii="Times New Roman" w:hAnsi="Times New Roman"/>
          <w:i/>
          <w:iCs/>
          <w:sz w:val="24"/>
          <w:szCs w:val="24"/>
        </w:rPr>
        <w:t xml:space="preserve"> crisis intervention and recovery workshop, with discussion of how the current literature informs the </w:t>
      </w:r>
      <w:proofErr w:type="spellStart"/>
      <w:r w:rsidR="009141D9">
        <w:rPr>
          <w:rFonts w:ascii="Times New Roman" w:hAnsi="Times New Roman"/>
          <w:i/>
          <w:iCs/>
          <w:sz w:val="24"/>
          <w:szCs w:val="24"/>
        </w:rPr>
        <w:t>PREP</w:t>
      </w:r>
      <w:r w:rsidR="009141D9">
        <w:rPr>
          <w:rFonts w:ascii="Times New Roman" w:hAnsi="Times New Roman"/>
          <w:i/>
          <w:iCs/>
          <w:sz w:val="24"/>
          <w:szCs w:val="24"/>
          <w:u w:val="single"/>
        </w:rPr>
        <w:t>a</w:t>
      </w:r>
      <w:r w:rsidR="009141D9">
        <w:rPr>
          <w:rFonts w:ascii="Times New Roman" w:hAnsi="Times New Roman"/>
          <w:i/>
          <w:iCs/>
          <w:sz w:val="24"/>
          <w:szCs w:val="24"/>
        </w:rPr>
        <w:t>RE</w:t>
      </w:r>
      <w:proofErr w:type="spellEnd"/>
      <w:r w:rsidR="009141D9">
        <w:rPr>
          <w:rFonts w:ascii="Times New Roman" w:hAnsi="Times New Roman"/>
          <w:i/>
          <w:iCs/>
          <w:sz w:val="24"/>
          <w:szCs w:val="24"/>
        </w:rPr>
        <w:t xml:space="preserve"> curriculum.</w:t>
      </w:r>
      <w:proofErr w:type="gramEnd"/>
      <w:r w:rsidR="009141D9">
        <w:rPr>
          <w:rFonts w:ascii="Times New Roman" w:hAnsi="Times New Roman"/>
          <w:sz w:val="24"/>
          <w:szCs w:val="24"/>
        </w:rPr>
        <w:t xml:space="preserve"> Workshop presented at the National Association of School Psychologists Delegate Assembly Meeting, San Jose, CA.</w:t>
      </w:r>
    </w:p>
    <w:p w14:paraId="5C6F3A79" w14:textId="77777777" w:rsidR="009141D9" w:rsidRPr="00051CAB" w:rsidRDefault="00820FEB" w:rsidP="009141D9">
      <w:pPr>
        <w:tabs>
          <w:tab w:val="left" w:pos="540"/>
          <w:tab w:val="left" w:pos="720"/>
        </w:tabs>
        <w:ind w:left="720" w:hanging="720"/>
        <w:rPr>
          <w:rFonts w:ascii="Times New Roman" w:hAnsi="Times New Roman"/>
          <w:i/>
          <w:sz w:val="24"/>
          <w:szCs w:val="24"/>
        </w:rPr>
      </w:pPr>
      <w:r>
        <w:rPr>
          <w:rFonts w:ascii="Times New Roman" w:hAnsi="Times New Roman"/>
          <w:sz w:val="24"/>
          <w:szCs w:val="24"/>
        </w:rPr>
        <w:t>103</w:t>
      </w:r>
      <w:r w:rsidR="009141D9">
        <w:rPr>
          <w:rFonts w:ascii="Times New Roman" w:hAnsi="Times New Roman"/>
          <w:sz w:val="24"/>
          <w:szCs w:val="24"/>
        </w:rPr>
        <w:t>.</w:t>
      </w:r>
      <w:r w:rsidR="009141D9">
        <w:rPr>
          <w:rFonts w:ascii="Times New Roman" w:hAnsi="Times New Roman"/>
          <w:sz w:val="24"/>
          <w:szCs w:val="24"/>
        </w:rPr>
        <w:tab/>
        <w:t>Brock, S. E. (2008</w:t>
      </w:r>
      <w:r w:rsidR="009141D9" w:rsidRPr="00051CAB">
        <w:rPr>
          <w:rFonts w:ascii="Times New Roman" w:hAnsi="Times New Roman"/>
          <w:sz w:val="24"/>
          <w:szCs w:val="24"/>
        </w:rPr>
        <w:t xml:space="preserve">, July). </w:t>
      </w:r>
      <w:proofErr w:type="gramStart"/>
      <w:r w:rsidR="009141D9" w:rsidRPr="00051CAB">
        <w:rPr>
          <w:rFonts w:ascii="Times New Roman" w:hAnsi="Times New Roman"/>
          <w:i/>
          <w:sz w:val="24"/>
          <w:szCs w:val="24"/>
        </w:rPr>
        <w:t>The identification, assessment, &amp; treatment of AD/HD at school.</w:t>
      </w:r>
      <w:proofErr w:type="gramEnd"/>
      <w:r w:rsidR="009141D9" w:rsidRPr="00051CAB">
        <w:rPr>
          <w:rFonts w:ascii="Times New Roman" w:hAnsi="Times New Roman"/>
          <w:sz w:val="24"/>
          <w:szCs w:val="24"/>
        </w:rPr>
        <w:t xml:space="preserve"> Workshop presented at the National Association of School Psychologists &amp; American Healthcare Institute’s </w:t>
      </w:r>
      <w:r w:rsidR="009141D9">
        <w:rPr>
          <w:rFonts w:ascii="Times New Roman" w:hAnsi="Times New Roman"/>
          <w:sz w:val="24"/>
          <w:szCs w:val="24"/>
        </w:rPr>
        <w:t>Fifth</w:t>
      </w:r>
      <w:r w:rsidR="009141D9" w:rsidRPr="00051CAB">
        <w:rPr>
          <w:rFonts w:ascii="Times New Roman" w:hAnsi="Times New Roman"/>
          <w:sz w:val="24"/>
          <w:szCs w:val="24"/>
        </w:rPr>
        <w:t xml:space="preserve"> Annual Critical Issues in School Psychology Summer Conference, </w:t>
      </w:r>
      <w:r w:rsidR="009141D9">
        <w:rPr>
          <w:rFonts w:ascii="Times New Roman" w:hAnsi="Times New Roman"/>
          <w:sz w:val="24"/>
          <w:szCs w:val="24"/>
        </w:rPr>
        <w:t>Las Vegas, NV</w:t>
      </w:r>
      <w:r w:rsidR="009141D9" w:rsidRPr="00051CAB">
        <w:rPr>
          <w:rFonts w:ascii="Times New Roman" w:hAnsi="Times New Roman"/>
          <w:sz w:val="24"/>
          <w:szCs w:val="24"/>
        </w:rPr>
        <w:t>.</w:t>
      </w:r>
    </w:p>
    <w:p w14:paraId="32232613" w14:textId="77777777" w:rsidR="009141D9" w:rsidRPr="00FE7E8A" w:rsidRDefault="00820FEB" w:rsidP="009141D9">
      <w:pPr>
        <w:tabs>
          <w:tab w:val="left" w:pos="540"/>
          <w:tab w:val="left" w:pos="720"/>
        </w:tabs>
        <w:ind w:left="720" w:hanging="720"/>
        <w:rPr>
          <w:rFonts w:ascii="Times New Roman" w:hAnsi="Times New Roman"/>
          <w:sz w:val="24"/>
          <w:szCs w:val="24"/>
        </w:rPr>
      </w:pPr>
      <w:r>
        <w:rPr>
          <w:rFonts w:ascii="Times New Roman" w:hAnsi="Times New Roman"/>
          <w:sz w:val="24"/>
          <w:szCs w:val="24"/>
        </w:rPr>
        <w:t>104</w:t>
      </w:r>
      <w:r w:rsidR="009141D9" w:rsidRPr="00051CAB">
        <w:rPr>
          <w:rFonts w:ascii="Times New Roman" w:hAnsi="Times New Roman"/>
          <w:sz w:val="24"/>
          <w:szCs w:val="24"/>
        </w:rPr>
        <w:t>.</w:t>
      </w:r>
      <w:r w:rsidR="009141D9" w:rsidRPr="00051CAB">
        <w:rPr>
          <w:rFonts w:ascii="Times New Roman" w:hAnsi="Times New Roman"/>
          <w:sz w:val="24"/>
          <w:szCs w:val="24"/>
        </w:rPr>
        <w:tab/>
        <w:t>Brock, S. E., &amp; Reeves</w:t>
      </w:r>
      <w:r w:rsidR="009141D9">
        <w:rPr>
          <w:rFonts w:ascii="Times New Roman" w:hAnsi="Times New Roman"/>
          <w:sz w:val="24"/>
          <w:szCs w:val="24"/>
        </w:rPr>
        <w:t>, M. A. (2008</w:t>
      </w:r>
      <w:r w:rsidR="009141D9" w:rsidRPr="00051CAB">
        <w:rPr>
          <w:rFonts w:ascii="Times New Roman" w:hAnsi="Times New Roman"/>
          <w:sz w:val="24"/>
          <w:szCs w:val="24"/>
        </w:rPr>
        <w:t xml:space="preserve">, July). </w:t>
      </w:r>
      <w:proofErr w:type="gramStart"/>
      <w:r w:rsidR="009141D9">
        <w:rPr>
          <w:rFonts w:ascii="Times New Roman" w:hAnsi="Times New Roman"/>
          <w:i/>
          <w:sz w:val="24"/>
          <w:szCs w:val="24"/>
        </w:rPr>
        <w:t>The identification, assessment, and treatment of PTSD at s</w:t>
      </w:r>
      <w:r w:rsidR="009141D9" w:rsidRPr="00051CAB">
        <w:rPr>
          <w:rFonts w:ascii="Times New Roman" w:hAnsi="Times New Roman"/>
          <w:i/>
          <w:sz w:val="24"/>
          <w:szCs w:val="24"/>
        </w:rPr>
        <w:t>chool.</w:t>
      </w:r>
      <w:proofErr w:type="gramEnd"/>
      <w:r w:rsidR="009141D9" w:rsidRPr="00051CAB">
        <w:rPr>
          <w:rFonts w:ascii="Times New Roman" w:hAnsi="Times New Roman"/>
          <w:sz w:val="24"/>
          <w:szCs w:val="24"/>
        </w:rPr>
        <w:t xml:space="preserve"> Workshop presented at the National Association of School Psychologists &amp; American Healthcare Institute’s </w:t>
      </w:r>
      <w:r w:rsidR="009141D9">
        <w:rPr>
          <w:rFonts w:ascii="Times New Roman" w:hAnsi="Times New Roman"/>
          <w:sz w:val="24"/>
          <w:szCs w:val="24"/>
        </w:rPr>
        <w:t>Fifth</w:t>
      </w:r>
      <w:r w:rsidR="009141D9" w:rsidRPr="00051CAB">
        <w:rPr>
          <w:rFonts w:ascii="Times New Roman" w:hAnsi="Times New Roman"/>
          <w:sz w:val="24"/>
          <w:szCs w:val="24"/>
        </w:rPr>
        <w:t xml:space="preserve"> Annual Critical Issues in School Psychology Summer Conference, </w:t>
      </w:r>
      <w:r w:rsidR="009141D9">
        <w:rPr>
          <w:rFonts w:ascii="Times New Roman" w:hAnsi="Times New Roman"/>
          <w:sz w:val="24"/>
          <w:szCs w:val="24"/>
        </w:rPr>
        <w:t>Las Vegas, NV</w:t>
      </w:r>
      <w:r w:rsidR="009141D9" w:rsidRPr="00051CAB">
        <w:rPr>
          <w:rFonts w:ascii="Times New Roman" w:hAnsi="Times New Roman"/>
          <w:sz w:val="24"/>
          <w:szCs w:val="24"/>
        </w:rPr>
        <w:t>.</w:t>
      </w:r>
    </w:p>
    <w:p w14:paraId="097872E2" w14:textId="77777777" w:rsidR="009141D9" w:rsidRPr="00FE7E8A" w:rsidRDefault="00820FEB" w:rsidP="009141D9">
      <w:pPr>
        <w:tabs>
          <w:tab w:val="left" w:pos="540"/>
          <w:tab w:val="left" w:pos="720"/>
        </w:tabs>
        <w:ind w:left="720" w:hanging="720"/>
        <w:rPr>
          <w:rFonts w:ascii="Times New Roman" w:hAnsi="Times New Roman"/>
          <w:sz w:val="24"/>
          <w:szCs w:val="24"/>
        </w:rPr>
      </w:pPr>
      <w:r>
        <w:rPr>
          <w:rFonts w:ascii="Times New Roman" w:hAnsi="Times New Roman"/>
          <w:sz w:val="24"/>
          <w:szCs w:val="24"/>
        </w:rPr>
        <w:t>105</w:t>
      </w:r>
      <w:r w:rsidR="009141D9" w:rsidRPr="00A13839">
        <w:rPr>
          <w:rFonts w:ascii="Times New Roman" w:hAnsi="Times New Roman"/>
          <w:sz w:val="24"/>
          <w:szCs w:val="24"/>
        </w:rPr>
        <w:t>.</w:t>
      </w:r>
      <w:r w:rsidR="009141D9" w:rsidRPr="00A13839">
        <w:rPr>
          <w:rFonts w:ascii="Times New Roman" w:hAnsi="Times New Roman"/>
          <w:sz w:val="24"/>
          <w:szCs w:val="24"/>
        </w:rPr>
        <w:tab/>
        <w:t xml:space="preserve">Brock, S. E. (2009, February). </w:t>
      </w:r>
      <w:proofErr w:type="gramStart"/>
      <w:r w:rsidR="009141D9" w:rsidRPr="00A13839">
        <w:rPr>
          <w:rFonts w:ascii="Times New Roman" w:hAnsi="Times New Roman"/>
          <w:i/>
          <w:sz w:val="24"/>
          <w:szCs w:val="24"/>
        </w:rPr>
        <w:t>The school psychologist’s role in the identification of autism.</w:t>
      </w:r>
      <w:proofErr w:type="gramEnd"/>
      <w:r w:rsidR="009141D9" w:rsidRPr="00A13839">
        <w:rPr>
          <w:rFonts w:ascii="Times New Roman" w:hAnsi="Times New Roman"/>
          <w:sz w:val="24"/>
          <w:szCs w:val="24"/>
        </w:rPr>
        <w:t xml:space="preserve"> </w:t>
      </w:r>
      <w:proofErr w:type="gramStart"/>
      <w:r w:rsidR="009141D9" w:rsidRPr="00A13839">
        <w:rPr>
          <w:rFonts w:ascii="Times New Roman" w:hAnsi="Times New Roman"/>
          <w:sz w:val="24"/>
          <w:szCs w:val="24"/>
        </w:rPr>
        <w:t>Pre</w:t>
      </w:r>
      <w:r w:rsidR="009141D9">
        <w:rPr>
          <w:rFonts w:ascii="Times New Roman" w:hAnsi="Times New Roman"/>
          <w:sz w:val="24"/>
          <w:szCs w:val="24"/>
        </w:rPr>
        <w:t>sident’s Strand special session presentation</w:t>
      </w:r>
      <w:r w:rsidR="009141D9" w:rsidRPr="00A13839">
        <w:rPr>
          <w:rFonts w:ascii="Times New Roman" w:hAnsi="Times New Roman"/>
          <w:sz w:val="24"/>
          <w:szCs w:val="24"/>
        </w:rPr>
        <w:t xml:space="preserve"> at the annual meeting of the National Association of School Psychologists, </w:t>
      </w:r>
      <w:r w:rsidR="009141D9">
        <w:rPr>
          <w:rFonts w:ascii="Times New Roman" w:hAnsi="Times New Roman"/>
          <w:sz w:val="24"/>
          <w:szCs w:val="24"/>
        </w:rPr>
        <w:t>Boston, M</w:t>
      </w:r>
      <w:r w:rsidR="009141D9" w:rsidRPr="00A13839">
        <w:rPr>
          <w:rFonts w:ascii="Times New Roman" w:hAnsi="Times New Roman"/>
          <w:sz w:val="24"/>
          <w:szCs w:val="24"/>
        </w:rPr>
        <w:t>A.</w:t>
      </w:r>
      <w:proofErr w:type="gramEnd"/>
    </w:p>
    <w:p w14:paraId="6CDC029E" w14:textId="77777777" w:rsidR="009141D9" w:rsidRPr="00FE7E8A" w:rsidRDefault="00820FEB" w:rsidP="009141D9">
      <w:pPr>
        <w:tabs>
          <w:tab w:val="left" w:pos="540"/>
          <w:tab w:val="left" w:pos="720"/>
        </w:tabs>
        <w:ind w:left="720" w:hanging="720"/>
        <w:rPr>
          <w:rFonts w:ascii="Times New Roman" w:hAnsi="Times New Roman"/>
          <w:sz w:val="24"/>
          <w:szCs w:val="24"/>
        </w:rPr>
      </w:pPr>
      <w:r>
        <w:rPr>
          <w:rFonts w:ascii="Times New Roman" w:hAnsi="Times New Roman"/>
          <w:sz w:val="24"/>
          <w:szCs w:val="24"/>
        </w:rPr>
        <w:t>106</w:t>
      </w:r>
      <w:r w:rsidR="009141D9" w:rsidRPr="00C83E20">
        <w:rPr>
          <w:rFonts w:ascii="Times New Roman" w:hAnsi="Times New Roman"/>
          <w:sz w:val="24"/>
          <w:szCs w:val="24"/>
        </w:rPr>
        <w:t>.</w:t>
      </w:r>
      <w:r w:rsidR="009141D9" w:rsidRPr="00C83E20">
        <w:rPr>
          <w:rFonts w:ascii="Times New Roman" w:hAnsi="Times New Roman"/>
          <w:sz w:val="24"/>
          <w:szCs w:val="24"/>
        </w:rPr>
        <w:tab/>
        <w:t xml:space="preserve">Brock, S. E. (2009, February). </w:t>
      </w:r>
      <w:r w:rsidR="009141D9" w:rsidRPr="00C83E20">
        <w:rPr>
          <w:rFonts w:ascii="Times New Roman" w:hAnsi="Times New Roman"/>
          <w:i/>
          <w:sz w:val="24"/>
          <w:szCs w:val="24"/>
        </w:rPr>
        <w:t>Assessing and intervening with posttraumatic stress disorder in the school setting.</w:t>
      </w:r>
      <w:r w:rsidR="009141D9">
        <w:rPr>
          <w:rFonts w:ascii="Times New Roman" w:hAnsi="Times New Roman"/>
          <w:sz w:val="24"/>
          <w:szCs w:val="24"/>
        </w:rPr>
        <w:t xml:space="preserve"> Workshop</w:t>
      </w:r>
      <w:r w:rsidR="009141D9" w:rsidRPr="00C83E20">
        <w:rPr>
          <w:rFonts w:ascii="Times New Roman" w:hAnsi="Times New Roman"/>
          <w:sz w:val="24"/>
          <w:szCs w:val="24"/>
        </w:rPr>
        <w:t xml:space="preserve"> presented at the annual meeting of the National Association of School Psychologists, Boston, MA.</w:t>
      </w:r>
    </w:p>
    <w:p w14:paraId="4F5D6248"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lastRenderedPageBreak/>
        <w:t>107</w:t>
      </w:r>
      <w:r w:rsidR="009141D9" w:rsidRPr="00C83E20">
        <w:rPr>
          <w:rFonts w:ascii="Times New Roman" w:hAnsi="Times New Roman"/>
        </w:rPr>
        <w:t>.</w:t>
      </w:r>
      <w:r w:rsidR="009141D9" w:rsidRPr="00C83E20">
        <w:rPr>
          <w:rFonts w:ascii="Times New Roman" w:hAnsi="Times New Roman"/>
        </w:rPr>
        <w:tab/>
        <w:t xml:space="preserve">Brock, S. E., Reeves, M., &amp; Nickerson, A. B. (2009, February).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Workshop </w:t>
      </w:r>
      <w:r w:rsidR="009141D9" w:rsidRPr="00C83E20">
        <w:rPr>
          <w:rFonts w:ascii="Times New Roman" w:hAnsi="Times New Roman"/>
        </w:rPr>
        <w:t>presented at the annual meeting of the National Association of School Psychologists, Boston, MA.</w:t>
      </w:r>
    </w:p>
    <w:p w14:paraId="4C9039CD" w14:textId="77777777" w:rsidR="009141D9" w:rsidRPr="00C83E20" w:rsidRDefault="00820FEB" w:rsidP="009141D9">
      <w:pPr>
        <w:tabs>
          <w:tab w:val="left" w:pos="540"/>
        </w:tabs>
        <w:ind w:left="720" w:hanging="720"/>
        <w:rPr>
          <w:rFonts w:ascii="Times New Roman" w:hAnsi="Times New Roman"/>
          <w:sz w:val="24"/>
          <w:szCs w:val="24"/>
        </w:rPr>
      </w:pPr>
      <w:r>
        <w:rPr>
          <w:rFonts w:ascii="Times New Roman" w:hAnsi="Times New Roman"/>
          <w:sz w:val="24"/>
          <w:szCs w:val="24"/>
        </w:rPr>
        <w:t>108</w:t>
      </w:r>
      <w:r w:rsidR="009141D9" w:rsidRPr="00C83E20">
        <w:rPr>
          <w:rFonts w:ascii="Times New Roman" w:hAnsi="Times New Roman"/>
          <w:sz w:val="24"/>
          <w:szCs w:val="24"/>
        </w:rPr>
        <w:t>.</w:t>
      </w:r>
      <w:r w:rsidR="009141D9" w:rsidRPr="00C83E20">
        <w:rPr>
          <w:rFonts w:ascii="Times New Roman" w:hAnsi="Times New Roman"/>
          <w:sz w:val="24"/>
          <w:szCs w:val="24"/>
        </w:rPr>
        <w:tab/>
        <w:t xml:space="preserve">To, H., </w:t>
      </w:r>
      <w:proofErr w:type="spellStart"/>
      <w:r w:rsidR="009141D9" w:rsidRPr="00C83E20">
        <w:rPr>
          <w:rFonts w:ascii="Times New Roman" w:hAnsi="Times New Roman"/>
          <w:sz w:val="24"/>
          <w:szCs w:val="24"/>
        </w:rPr>
        <w:t>Novakovskiy</w:t>
      </w:r>
      <w:proofErr w:type="spellEnd"/>
      <w:r w:rsidR="009141D9" w:rsidRPr="00C83E20">
        <w:rPr>
          <w:rFonts w:ascii="Times New Roman" w:hAnsi="Times New Roman"/>
          <w:sz w:val="24"/>
          <w:szCs w:val="24"/>
        </w:rPr>
        <w:t xml:space="preserve">, Y., Anderson, L., &amp; Brock, S. E. (2009, March). </w:t>
      </w:r>
      <w:r w:rsidR="009141D9" w:rsidRPr="00C83E20">
        <w:rPr>
          <w:rFonts w:ascii="Times New Roman" w:hAnsi="Times New Roman"/>
          <w:i/>
          <w:iCs/>
          <w:sz w:val="24"/>
          <w:szCs w:val="24"/>
        </w:rPr>
        <w:t>Understanding adolescent depression: Consulting with a parent.</w:t>
      </w:r>
      <w:r w:rsidR="009141D9">
        <w:rPr>
          <w:rFonts w:ascii="Times New Roman" w:hAnsi="Times New Roman"/>
          <w:sz w:val="24"/>
          <w:szCs w:val="24"/>
        </w:rPr>
        <w:t xml:space="preserve"> Paper </w:t>
      </w:r>
      <w:r w:rsidR="009141D9" w:rsidRPr="00C83E20">
        <w:rPr>
          <w:rFonts w:ascii="Times New Roman" w:hAnsi="Times New Roman"/>
          <w:sz w:val="24"/>
          <w:szCs w:val="24"/>
        </w:rPr>
        <w:t>presented at the annual meeting of the California Association of School Psychologists, Riverside, CA.</w:t>
      </w:r>
    </w:p>
    <w:p w14:paraId="5406388D" w14:textId="77777777" w:rsidR="009141D9" w:rsidRPr="00C83E20" w:rsidRDefault="00820FEB" w:rsidP="009141D9">
      <w:pPr>
        <w:tabs>
          <w:tab w:val="left" w:pos="540"/>
        </w:tabs>
        <w:ind w:left="720" w:hanging="720"/>
        <w:rPr>
          <w:rFonts w:ascii="Times New Roman" w:hAnsi="Times New Roman"/>
          <w:sz w:val="24"/>
          <w:szCs w:val="24"/>
        </w:rPr>
      </w:pPr>
      <w:r>
        <w:rPr>
          <w:rFonts w:ascii="Times New Roman" w:hAnsi="Times New Roman"/>
          <w:sz w:val="24"/>
          <w:szCs w:val="24"/>
        </w:rPr>
        <w:t>109</w:t>
      </w:r>
      <w:r w:rsidR="009141D9" w:rsidRPr="00C83E20">
        <w:rPr>
          <w:rFonts w:ascii="Times New Roman" w:hAnsi="Times New Roman"/>
          <w:sz w:val="24"/>
          <w:szCs w:val="24"/>
        </w:rPr>
        <w:t>.</w:t>
      </w:r>
      <w:r w:rsidR="009141D9" w:rsidRPr="00C83E20">
        <w:rPr>
          <w:rFonts w:ascii="Times New Roman" w:hAnsi="Times New Roman"/>
          <w:sz w:val="24"/>
          <w:szCs w:val="24"/>
        </w:rPr>
        <w:tab/>
        <w:t xml:space="preserve">Hart, S., &amp; Brock, S. E. (2009, March). </w:t>
      </w:r>
      <w:proofErr w:type="gramStart"/>
      <w:r w:rsidR="009141D9" w:rsidRPr="00C83E20">
        <w:rPr>
          <w:rFonts w:ascii="Times New Roman" w:hAnsi="Times New Roman"/>
          <w:i/>
          <w:iCs/>
          <w:sz w:val="24"/>
          <w:szCs w:val="24"/>
        </w:rPr>
        <w:t>Treatments and interventions for youth with bipolar disorder.</w:t>
      </w:r>
      <w:proofErr w:type="gramEnd"/>
      <w:r w:rsidR="009141D9" w:rsidRPr="00C83E20">
        <w:rPr>
          <w:rFonts w:ascii="Times New Roman" w:hAnsi="Times New Roman"/>
          <w:i/>
          <w:iCs/>
          <w:sz w:val="24"/>
          <w:szCs w:val="24"/>
        </w:rPr>
        <w:t xml:space="preserve"> </w:t>
      </w:r>
      <w:r w:rsidR="009141D9" w:rsidRPr="00C83E20">
        <w:rPr>
          <w:rFonts w:ascii="Times New Roman" w:hAnsi="Times New Roman"/>
          <w:sz w:val="24"/>
          <w:szCs w:val="24"/>
        </w:rPr>
        <w:t>Workshop presented at the annual meeting of the California Association of School Psychologists, Riverside, CA.</w:t>
      </w:r>
    </w:p>
    <w:p w14:paraId="0DB45337" w14:textId="77777777" w:rsidR="009141D9" w:rsidRDefault="00820FEB" w:rsidP="009141D9">
      <w:pPr>
        <w:tabs>
          <w:tab w:val="left" w:pos="540"/>
        </w:tabs>
        <w:ind w:left="720" w:hanging="720"/>
        <w:rPr>
          <w:rFonts w:ascii="Times New Roman" w:hAnsi="Times New Roman"/>
          <w:sz w:val="24"/>
          <w:szCs w:val="24"/>
        </w:rPr>
      </w:pPr>
      <w:r>
        <w:rPr>
          <w:rFonts w:ascii="Times New Roman" w:hAnsi="Times New Roman"/>
          <w:sz w:val="24"/>
          <w:szCs w:val="24"/>
        </w:rPr>
        <w:t>110</w:t>
      </w:r>
      <w:r w:rsidR="009141D9" w:rsidRPr="00C83E20">
        <w:rPr>
          <w:rFonts w:ascii="Times New Roman" w:hAnsi="Times New Roman"/>
          <w:sz w:val="24"/>
          <w:szCs w:val="24"/>
        </w:rPr>
        <w:t xml:space="preserve">. </w:t>
      </w:r>
      <w:r w:rsidR="009141D9" w:rsidRPr="00C83E20">
        <w:rPr>
          <w:rFonts w:ascii="Times New Roman" w:hAnsi="Times New Roman"/>
          <w:sz w:val="24"/>
          <w:szCs w:val="24"/>
        </w:rPr>
        <w:tab/>
        <w:t xml:space="preserve">Rodriguez, R., &amp; Brock, S. E. (2009, March). </w:t>
      </w:r>
      <w:proofErr w:type="gramStart"/>
      <w:r w:rsidR="009141D9" w:rsidRPr="00C83E20">
        <w:rPr>
          <w:rFonts w:ascii="Times New Roman" w:hAnsi="Times New Roman"/>
          <w:i/>
          <w:iCs/>
          <w:sz w:val="24"/>
          <w:szCs w:val="24"/>
        </w:rPr>
        <w:t>Manifestations</w:t>
      </w:r>
      <w:r w:rsidR="009141D9">
        <w:rPr>
          <w:rFonts w:ascii="Times New Roman" w:hAnsi="Times New Roman"/>
          <w:i/>
          <w:iCs/>
          <w:sz w:val="24"/>
          <w:szCs w:val="24"/>
        </w:rPr>
        <w:t>, symptoms, and r</w:t>
      </w:r>
      <w:r w:rsidR="009141D9" w:rsidRPr="00C83E20">
        <w:rPr>
          <w:rFonts w:ascii="Times New Roman" w:hAnsi="Times New Roman"/>
          <w:i/>
          <w:iCs/>
          <w:sz w:val="24"/>
          <w:szCs w:val="24"/>
        </w:rPr>
        <w:t>ecommendations for PTSD.</w:t>
      </w:r>
      <w:proofErr w:type="gramEnd"/>
      <w:r w:rsidR="009141D9" w:rsidRPr="00C83E20">
        <w:rPr>
          <w:rFonts w:ascii="Times New Roman" w:hAnsi="Times New Roman"/>
          <w:i/>
          <w:iCs/>
          <w:sz w:val="24"/>
          <w:szCs w:val="24"/>
        </w:rPr>
        <w:t xml:space="preserve"> </w:t>
      </w:r>
      <w:r w:rsidR="009141D9">
        <w:rPr>
          <w:rFonts w:ascii="Times New Roman" w:hAnsi="Times New Roman"/>
          <w:sz w:val="24"/>
          <w:szCs w:val="24"/>
        </w:rPr>
        <w:t>Paper presented at the annual meeting of the California Association of School Psychologists, Riverside, CA.</w:t>
      </w:r>
    </w:p>
    <w:p w14:paraId="59E91E39" w14:textId="77777777" w:rsidR="009141D9" w:rsidRPr="00C83E20" w:rsidRDefault="00820FEB" w:rsidP="009141D9">
      <w:pPr>
        <w:tabs>
          <w:tab w:val="left" w:pos="540"/>
        </w:tabs>
        <w:ind w:left="720" w:hanging="720"/>
        <w:rPr>
          <w:rFonts w:ascii="Times New Roman" w:hAnsi="Times New Roman"/>
          <w:sz w:val="24"/>
          <w:szCs w:val="24"/>
        </w:rPr>
      </w:pPr>
      <w:r>
        <w:rPr>
          <w:rFonts w:ascii="Times New Roman" w:hAnsi="Times New Roman"/>
          <w:sz w:val="24"/>
          <w:szCs w:val="24"/>
        </w:rPr>
        <w:t>111</w:t>
      </w:r>
      <w:r w:rsidR="009141D9">
        <w:rPr>
          <w:rFonts w:ascii="Times New Roman" w:hAnsi="Times New Roman"/>
          <w:sz w:val="24"/>
          <w:szCs w:val="24"/>
        </w:rPr>
        <w:t>.</w:t>
      </w:r>
      <w:r w:rsidR="009141D9">
        <w:rPr>
          <w:rFonts w:ascii="Times New Roman" w:hAnsi="Times New Roman"/>
          <w:sz w:val="24"/>
          <w:szCs w:val="24"/>
        </w:rPr>
        <w:tab/>
        <w:t xml:space="preserve">Martinez, E., &amp; Brock, S. E. (2009, March). </w:t>
      </w:r>
      <w:r w:rsidR="009141D9">
        <w:rPr>
          <w:rFonts w:ascii="Times New Roman" w:hAnsi="Times New Roman"/>
          <w:i/>
          <w:iCs/>
          <w:sz w:val="24"/>
          <w:szCs w:val="24"/>
        </w:rPr>
        <w:t xml:space="preserve">Suicide </w:t>
      </w:r>
      <w:proofErr w:type="spellStart"/>
      <w:r w:rsidR="009141D9">
        <w:rPr>
          <w:rFonts w:ascii="Times New Roman" w:hAnsi="Times New Roman"/>
          <w:i/>
          <w:iCs/>
          <w:sz w:val="24"/>
          <w:szCs w:val="24"/>
        </w:rPr>
        <w:t>postvention</w:t>
      </w:r>
      <w:proofErr w:type="spellEnd"/>
      <w:r w:rsidR="009141D9">
        <w:rPr>
          <w:rFonts w:ascii="Times New Roman" w:hAnsi="Times New Roman"/>
          <w:i/>
          <w:iCs/>
          <w:sz w:val="24"/>
          <w:szCs w:val="24"/>
        </w:rPr>
        <w:t>.</w:t>
      </w:r>
      <w:r w:rsidR="009141D9">
        <w:rPr>
          <w:rFonts w:ascii="Times New Roman" w:hAnsi="Times New Roman"/>
          <w:sz w:val="24"/>
          <w:szCs w:val="24"/>
        </w:rPr>
        <w:t xml:space="preserve"> Paper presented at the annual meeting of the California Association of School Psychologists, Riverside, CA.</w:t>
      </w:r>
    </w:p>
    <w:p w14:paraId="5F396837"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112</w:t>
      </w:r>
      <w:r w:rsidR="009141D9" w:rsidRPr="009D26B5">
        <w:rPr>
          <w:rFonts w:ascii="Times New Roman" w:hAnsi="Times New Roman"/>
        </w:rPr>
        <w:t>.</w:t>
      </w:r>
      <w:r w:rsidR="009141D9" w:rsidRPr="009D26B5">
        <w:rPr>
          <w:rFonts w:ascii="Times New Roman" w:hAnsi="Times New Roman"/>
        </w:rPr>
        <w:tab/>
      </w:r>
      <w:r w:rsidR="009141D9">
        <w:rPr>
          <w:rFonts w:ascii="Times New Roman" w:hAnsi="Times New Roman"/>
        </w:rPr>
        <w:t xml:space="preserve">Brock, S. E., &amp; Reeves, M. (2009, April). </w:t>
      </w:r>
      <w:r w:rsidR="009141D9">
        <w:rPr>
          <w:rFonts w:ascii="Times New Roman" w:hAnsi="Times New Roman"/>
          <w:i/>
        </w:rPr>
        <w:t>Crisis prevention, preparedness, response &amp; recovery: The roles of school administrators.</w:t>
      </w:r>
      <w:r w:rsidR="009141D9">
        <w:rPr>
          <w:rFonts w:ascii="Times New Roman" w:hAnsi="Times New Roman"/>
        </w:rPr>
        <w:t xml:space="preserve"> Paper presented at the Ministry of Education, Athens, Greece.</w:t>
      </w:r>
    </w:p>
    <w:p w14:paraId="385FFB52"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113</w:t>
      </w:r>
      <w:r w:rsidR="009141D9" w:rsidRPr="00043BD0">
        <w:rPr>
          <w:rFonts w:ascii="Times New Roman" w:hAnsi="Times New Roman"/>
        </w:rPr>
        <w:t>.</w:t>
      </w:r>
      <w:r w:rsidR="009141D9" w:rsidRPr="00043BD0">
        <w:rPr>
          <w:rFonts w:ascii="Times New Roman" w:hAnsi="Times New Roman"/>
        </w:rPr>
        <w:tab/>
        <w:t xml:space="preserve">Brock, S. E., </w:t>
      </w:r>
      <w:r w:rsidR="009141D9">
        <w:rPr>
          <w:rFonts w:ascii="Times New Roman" w:hAnsi="Times New Roman"/>
        </w:rPr>
        <w:t>&amp;</w:t>
      </w:r>
      <w:r w:rsidR="009141D9" w:rsidRPr="00043BD0">
        <w:rPr>
          <w:rFonts w:ascii="Times New Roman" w:hAnsi="Times New Roman"/>
        </w:rPr>
        <w:t xml:space="preserve"> Reeves</w:t>
      </w:r>
      <w:r w:rsidR="009141D9">
        <w:rPr>
          <w:rFonts w:ascii="Times New Roman" w:hAnsi="Times New Roman"/>
        </w:rPr>
        <w:t>, M. A. (2010</w:t>
      </w:r>
      <w:r w:rsidR="009141D9" w:rsidRPr="00043BD0">
        <w:rPr>
          <w:rFonts w:ascii="Times New Roman" w:hAnsi="Times New Roman"/>
        </w:rPr>
        <w:t xml:space="preserve">, </w:t>
      </w:r>
      <w:r w:rsidR="009141D9">
        <w:rPr>
          <w:rFonts w:ascii="Times New Roman" w:hAnsi="Times New Roman"/>
        </w:rPr>
        <w:t>February</w:t>
      </w:r>
      <w:r w:rsidR="009141D9" w:rsidRPr="00043BD0">
        <w:rPr>
          <w:rFonts w:ascii="Times New Roman" w:hAnsi="Times New Roman"/>
        </w:rPr>
        <w:t xml:space="preserve">). </w:t>
      </w:r>
      <w:r w:rsidR="009141D9" w:rsidRPr="00043BD0">
        <w:rPr>
          <w:rFonts w:ascii="Times New Roman" w:hAnsi="Times New Roman"/>
          <w:i/>
        </w:rPr>
        <w:t xml:space="preserve">Training of Trainers – Crisis </w:t>
      </w:r>
      <w:r w:rsidR="009141D9">
        <w:rPr>
          <w:rFonts w:ascii="Times New Roman" w:hAnsi="Times New Roman"/>
          <w:i/>
        </w:rPr>
        <w:t>prevention and preparedness</w:t>
      </w:r>
      <w:r w:rsidR="009141D9" w:rsidRPr="00043BD0">
        <w:rPr>
          <w:rFonts w:ascii="Times New Roman" w:hAnsi="Times New Roman"/>
          <w:i/>
        </w:rPr>
        <w:t xml:space="preserve">: The </w:t>
      </w:r>
      <w:r w:rsidR="009141D9">
        <w:rPr>
          <w:rFonts w:ascii="Times New Roman" w:hAnsi="Times New Roman"/>
          <w:i/>
        </w:rPr>
        <w:t>comprehensive school crisis team</w:t>
      </w:r>
      <w:r w:rsidR="009141D9" w:rsidRPr="00043BD0">
        <w:rPr>
          <w:rFonts w:ascii="Times New Roman" w:hAnsi="Times New Roman"/>
          <w:i/>
        </w:rPr>
        <w:t>.</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w:t>
      </w:r>
      <w:r w:rsidR="009141D9">
        <w:rPr>
          <w:rFonts w:ascii="Times New Roman" w:hAnsi="Times New Roman"/>
        </w:rPr>
        <w:t>Bethesda, MD</w:t>
      </w:r>
      <w:r w:rsidR="009141D9" w:rsidRPr="00043BD0">
        <w:rPr>
          <w:rFonts w:ascii="Times New Roman" w:hAnsi="Times New Roman"/>
        </w:rPr>
        <w:t>.</w:t>
      </w:r>
    </w:p>
    <w:p w14:paraId="55393D7F"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114</w:t>
      </w:r>
      <w:r w:rsidR="009141D9" w:rsidRPr="00043BD0">
        <w:rPr>
          <w:rFonts w:ascii="Times New Roman" w:hAnsi="Times New Roman"/>
        </w:rPr>
        <w:t>.</w:t>
      </w:r>
      <w:r w:rsidR="009141D9" w:rsidRPr="00043BD0">
        <w:rPr>
          <w:rFonts w:ascii="Times New Roman" w:hAnsi="Times New Roman"/>
        </w:rPr>
        <w:tab/>
        <w:t xml:space="preserve">Brock, S. E., </w:t>
      </w:r>
      <w:r w:rsidR="009141D9">
        <w:rPr>
          <w:rFonts w:ascii="Times New Roman" w:hAnsi="Times New Roman"/>
        </w:rPr>
        <w:t>&amp;</w:t>
      </w:r>
      <w:r w:rsidR="009141D9" w:rsidRPr="00043BD0">
        <w:rPr>
          <w:rFonts w:ascii="Times New Roman" w:hAnsi="Times New Roman"/>
        </w:rPr>
        <w:t xml:space="preserve"> Reeves</w:t>
      </w:r>
      <w:r w:rsidR="009141D9">
        <w:rPr>
          <w:rFonts w:ascii="Times New Roman" w:hAnsi="Times New Roman"/>
        </w:rPr>
        <w:t>, M. A. (2010</w:t>
      </w:r>
      <w:r w:rsidR="009141D9" w:rsidRPr="00043BD0">
        <w:rPr>
          <w:rFonts w:ascii="Times New Roman" w:hAnsi="Times New Roman"/>
        </w:rPr>
        <w:t xml:space="preserve">, </w:t>
      </w:r>
      <w:r w:rsidR="009141D9">
        <w:rPr>
          <w:rFonts w:ascii="Times New Roman" w:hAnsi="Times New Roman"/>
        </w:rPr>
        <w:t>February</w:t>
      </w:r>
      <w:r w:rsidR="009141D9" w:rsidRPr="00043BD0">
        <w:rPr>
          <w:rFonts w:ascii="Times New Roman" w:hAnsi="Times New Roman"/>
        </w:rPr>
        <w:t xml:space="preserve">). </w:t>
      </w:r>
      <w:r w:rsidR="009141D9" w:rsidRPr="00043BD0">
        <w:rPr>
          <w:rFonts w:ascii="Times New Roman" w:hAnsi="Times New Roman"/>
          <w:i/>
        </w:rPr>
        <w:t>Training of Trainers – Crisis intervention and recovery: The roles of school-based mental health professionals.</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w:t>
      </w:r>
      <w:r w:rsidR="009141D9">
        <w:rPr>
          <w:rFonts w:ascii="Times New Roman" w:hAnsi="Times New Roman"/>
        </w:rPr>
        <w:t>Bethesda, MD</w:t>
      </w:r>
      <w:r w:rsidR="009141D9" w:rsidRPr="00043BD0">
        <w:rPr>
          <w:rFonts w:ascii="Times New Roman" w:hAnsi="Times New Roman"/>
        </w:rPr>
        <w:t>.</w:t>
      </w:r>
    </w:p>
    <w:p w14:paraId="0FF920A2"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115</w:t>
      </w:r>
      <w:r w:rsidR="009141D9">
        <w:rPr>
          <w:rFonts w:ascii="Times New Roman" w:hAnsi="Times New Roman"/>
        </w:rPr>
        <w:t>.</w:t>
      </w:r>
      <w:r w:rsidR="009141D9">
        <w:rPr>
          <w:rFonts w:ascii="Times New Roman" w:hAnsi="Times New Roman"/>
        </w:rPr>
        <w:tab/>
        <w:t xml:space="preserve">Hatzichristou, C., </w:t>
      </w:r>
      <w:r w:rsidR="009141D9" w:rsidRPr="00C83E20">
        <w:rPr>
          <w:rFonts w:ascii="Times New Roman" w:hAnsi="Times New Roman"/>
        </w:rPr>
        <w:t>Reev</w:t>
      </w:r>
      <w:r w:rsidR="009141D9">
        <w:rPr>
          <w:rFonts w:ascii="Times New Roman" w:hAnsi="Times New Roman"/>
        </w:rPr>
        <w:t xml:space="preserve">es, M. A., Brock, S. E., </w:t>
      </w:r>
      <w:proofErr w:type="spellStart"/>
      <w:r w:rsidR="009141D9">
        <w:rPr>
          <w:rFonts w:ascii="Times New Roman" w:hAnsi="Times New Roman"/>
        </w:rPr>
        <w:t>Jimerson</w:t>
      </w:r>
      <w:proofErr w:type="spellEnd"/>
      <w:r w:rsidR="009141D9">
        <w:rPr>
          <w:rFonts w:ascii="Times New Roman" w:hAnsi="Times New Roman"/>
        </w:rPr>
        <w:t>, S. R., &amp; Nastasi, B. (2010</w:t>
      </w:r>
      <w:r w:rsidR="009141D9" w:rsidRPr="00C83E20">
        <w:rPr>
          <w:rFonts w:ascii="Times New Roman" w:hAnsi="Times New Roman"/>
        </w:rPr>
        <w:t xml:space="preserve">, </w:t>
      </w:r>
      <w:r w:rsidR="009141D9">
        <w:rPr>
          <w:rFonts w:ascii="Times New Roman" w:hAnsi="Times New Roman"/>
        </w:rPr>
        <w:t>March</w:t>
      </w:r>
      <w:r w:rsidR="009141D9" w:rsidRPr="00C83E20">
        <w:rPr>
          <w:rFonts w:ascii="Times New Roman" w:hAnsi="Times New Roman"/>
        </w:rPr>
        <w:t xml:space="preserve">). </w:t>
      </w:r>
      <w:proofErr w:type="gramStart"/>
      <w:r w:rsidR="009141D9">
        <w:rPr>
          <w:rFonts w:ascii="Times New Roman" w:hAnsi="Times New Roman"/>
          <w:i/>
        </w:rPr>
        <w:t>Cross-cultural and cross-national considerations in crisis intervention</w:t>
      </w:r>
      <w:r w:rsidR="009141D9" w:rsidRPr="00C83E20">
        <w:rPr>
          <w:rFonts w:ascii="Times New Roman" w:hAnsi="Times New Roman"/>
          <w:i/>
        </w:rPr>
        <w:t>.</w:t>
      </w:r>
      <w:proofErr w:type="gramEnd"/>
      <w:r w:rsidR="009141D9">
        <w:rPr>
          <w:rFonts w:ascii="Times New Roman" w:hAnsi="Times New Roman"/>
        </w:rPr>
        <w:t xml:space="preserve"> Special session </w:t>
      </w:r>
      <w:r w:rsidR="009141D9" w:rsidRPr="00C83E20">
        <w:rPr>
          <w:rFonts w:ascii="Times New Roman" w:hAnsi="Times New Roman"/>
        </w:rPr>
        <w:t xml:space="preserve">presented at the annual meeting of the National Association of School Psychologists, </w:t>
      </w:r>
      <w:r w:rsidR="009141D9">
        <w:rPr>
          <w:rFonts w:ascii="Times New Roman" w:hAnsi="Times New Roman"/>
        </w:rPr>
        <w:t>Chicago, IL</w:t>
      </w:r>
      <w:r w:rsidR="009141D9" w:rsidRPr="00C83E20">
        <w:rPr>
          <w:rFonts w:ascii="Times New Roman" w:hAnsi="Times New Roman"/>
        </w:rPr>
        <w:t>.</w:t>
      </w:r>
    </w:p>
    <w:p w14:paraId="6365A51D"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116</w:t>
      </w:r>
      <w:r w:rsidR="009141D9">
        <w:rPr>
          <w:rFonts w:ascii="Times New Roman" w:hAnsi="Times New Roman"/>
        </w:rPr>
        <w:t>.</w:t>
      </w:r>
      <w:r w:rsidR="009141D9">
        <w:rPr>
          <w:rFonts w:ascii="Times New Roman" w:hAnsi="Times New Roman"/>
        </w:rPr>
        <w:tab/>
        <w:t>Brock, S. E., &amp; Reeves, M. A.  (2010</w:t>
      </w:r>
      <w:r w:rsidR="009141D9" w:rsidRPr="00C83E20">
        <w:rPr>
          <w:rFonts w:ascii="Times New Roman" w:hAnsi="Times New Roman"/>
        </w:rPr>
        <w:t xml:space="preserve">, </w:t>
      </w:r>
      <w:r w:rsidR="009141D9">
        <w:rPr>
          <w:rFonts w:ascii="Times New Roman" w:hAnsi="Times New Roman"/>
        </w:rPr>
        <w:t>March</w:t>
      </w:r>
      <w:r w:rsidR="009141D9" w:rsidRPr="00C83E20">
        <w:rPr>
          <w:rFonts w:ascii="Times New Roman" w:hAnsi="Times New Roman"/>
        </w:rPr>
        <w:t xml:space="preserve">).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Workshop </w:t>
      </w:r>
      <w:r w:rsidR="009141D9" w:rsidRPr="00C83E20">
        <w:rPr>
          <w:rFonts w:ascii="Times New Roman" w:hAnsi="Times New Roman"/>
        </w:rPr>
        <w:t xml:space="preserve">presented at the annual meeting of the National Association of School Psychologists, </w:t>
      </w:r>
      <w:r w:rsidR="009141D9">
        <w:rPr>
          <w:rFonts w:ascii="Times New Roman" w:hAnsi="Times New Roman"/>
        </w:rPr>
        <w:t>Chicago, IL</w:t>
      </w:r>
      <w:r w:rsidR="009141D9" w:rsidRPr="00C83E20">
        <w:rPr>
          <w:rFonts w:ascii="Times New Roman" w:hAnsi="Times New Roman"/>
        </w:rPr>
        <w:t>.</w:t>
      </w:r>
    </w:p>
    <w:p w14:paraId="4D7C4790"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117</w:t>
      </w:r>
      <w:r w:rsidR="009141D9" w:rsidRPr="00C83E20">
        <w:rPr>
          <w:rFonts w:ascii="Times New Roman" w:hAnsi="Times New Roman"/>
        </w:rPr>
        <w:t>.</w:t>
      </w:r>
      <w:r w:rsidR="009141D9" w:rsidRPr="00C83E20">
        <w:rPr>
          <w:rFonts w:ascii="Times New Roman" w:hAnsi="Times New Roman"/>
        </w:rPr>
        <w:tab/>
        <w:t xml:space="preserve">Brock, S. E., </w:t>
      </w:r>
      <w:r w:rsidR="009141D9">
        <w:rPr>
          <w:rFonts w:ascii="Times New Roman" w:hAnsi="Times New Roman"/>
        </w:rPr>
        <w:t>&amp; Nickerson, A. B. (2010</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 xml:space="preserve">). </w:t>
      </w:r>
      <w:r w:rsidR="009141D9" w:rsidRPr="00C83E20">
        <w:rPr>
          <w:rFonts w:ascii="Times New Roman" w:hAnsi="Times New Roman"/>
          <w:i/>
        </w:rPr>
        <w:t xml:space="preserve">Crisis </w:t>
      </w:r>
      <w:r w:rsidR="009141D9">
        <w:rPr>
          <w:rFonts w:ascii="Times New Roman" w:hAnsi="Times New Roman"/>
          <w:i/>
        </w:rPr>
        <w:t>prevention and preparedness</w:t>
      </w:r>
      <w:r w:rsidR="009141D9" w:rsidRPr="00C83E20">
        <w:rPr>
          <w:rFonts w:ascii="Times New Roman" w:hAnsi="Times New Roman"/>
          <w:i/>
        </w:rPr>
        <w:t xml:space="preserve">: The </w:t>
      </w:r>
      <w:r w:rsidR="009141D9">
        <w:rPr>
          <w:rFonts w:ascii="Times New Roman" w:hAnsi="Times New Roman"/>
          <w:i/>
        </w:rPr>
        <w:t>comprehensive school crisis team</w:t>
      </w:r>
      <w:r w:rsidR="009141D9" w:rsidRPr="00C83E20">
        <w:rPr>
          <w:rFonts w:ascii="Times New Roman" w:hAnsi="Times New Roman"/>
          <w:i/>
        </w:rPr>
        <w:t>.</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Denver, CO</w:t>
      </w:r>
      <w:r w:rsidR="009141D9" w:rsidRPr="00C83E20">
        <w:rPr>
          <w:rFonts w:ascii="Times New Roman" w:hAnsi="Times New Roman"/>
        </w:rPr>
        <w:t>.</w:t>
      </w:r>
    </w:p>
    <w:p w14:paraId="33D24D15"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118</w:t>
      </w:r>
      <w:r w:rsidR="009141D9">
        <w:rPr>
          <w:rFonts w:ascii="Times New Roman" w:hAnsi="Times New Roman"/>
        </w:rPr>
        <w:t>.</w:t>
      </w:r>
      <w:r w:rsidR="009141D9">
        <w:rPr>
          <w:rFonts w:ascii="Times New Roman" w:hAnsi="Times New Roman"/>
        </w:rPr>
        <w:tab/>
        <w:t>Brock, S. E. (2010</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 xml:space="preserve">). </w:t>
      </w:r>
      <w:r w:rsidR="009141D9" w:rsidRPr="00043BD0">
        <w:rPr>
          <w:rFonts w:ascii="Times New Roman" w:hAnsi="Times New Roman"/>
          <w:i/>
          <w:szCs w:val="24"/>
        </w:rPr>
        <w:t xml:space="preserve">Training of Trainers – </w:t>
      </w:r>
      <w:r w:rsidR="009141D9" w:rsidRPr="00C83E20">
        <w:rPr>
          <w:rFonts w:ascii="Times New Roman" w:hAnsi="Times New Roman"/>
          <w:i/>
        </w:rPr>
        <w:t xml:space="preserve">Crisis </w:t>
      </w:r>
      <w:r w:rsidR="009141D9">
        <w:rPr>
          <w:rFonts w:ascii="Times New Roman" w:hAnsi="Times New Roman"/>
          <w:i/>
        </w:rPr>
        <w:t>prevention and preparedness</w:t>
      </w:r>
      <w:r w:rsidR="009141D9" w:rsidRPr="00C83E20">
        <w:rPr>
          <w:rFonts w:ascii="Times New Roman" w:hAnsi="Times New Roman"/>
          <w:i/>
        </w:rPr>
        <w:t xml:space="preserve">: The </w:t>
      </w:r>
      <w:r w:rsidR="009141D9">
        <w:rPr>
          <w:rFonts w:ascii="Times New Roman" w:hAnsi="Times New Roman"/>
          <w:i/>
        </w:rPr>
        <w:t>comprehensive school crisis team</w:t>
      </w:r>
      <w:r w:rsidR="009141D9" w:rsidRPr="00C83E20">
        <w:rPr>
          <w:rFonts w:ascii="Times New Roman" w:hAnsi="Times New Roman"/>
          <w:i/>
        </w:rPr>
        <w:t>.</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Denver, CO</w:t>
      </w:r>
      <w:r w:rsidR="009141D9" w:rsidRPr="00C83E20">
        <w:rPr>
          <w:rFonts w:ascii="Times New Roman" w:hAnsi="Times New Roman"/>
        </w:rPr>
        <w:t>.</w:t>
      </w:r>
    </w:p>
    <w:p w14:paraId="25E3FC71"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119</w:t>
      </w:r>
      <w:r w:rsidR="009141D9">
        <w:rPr>
          <w:rFonts w:ascii="Times New Roman" w:hAnsi="Times New Roman"/>
        </w:rPr>
        <w:t>.</w:t>
      </w:r>
      <w:r w:rsidR="009141D9">
        <w:rPr>
          <w:rFonts w:ascii="Times New Roman" w:hAnsi="Times New Roman"/>
        </w:rPr>
        <w:tab/>
        <w:t>Brock, S. E. (2010</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 xml:space="preserve">). </w:t>
      </w:r>
      <w:r w:rsidR="009141D9" w:rsidRPr="00043BD0">
        <w:rPr>
          <w:rFonts w:ascii="Times New Roman" w:hAnsi="Times New Roman"/>
          <w:i/>
          <w:szCs w:val="24"/>
        </w:rPr>
        <w:t xml:space="preserve">Training of Trainers –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Denver, CO</w:t>
      </w:r>
      <w:r w:rsidR="009141D9" w:rsidRPr="00C83E20">
        <w:rPr>
          <w:rFonts w:ascii="Times New Roman" w:hAnsi="Times New Roman"/>
        </w:rPr>
        <w:t>.</w:t>
      </w:r>
    </w:p>
    <w:p w14:paraId="36583E6A"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120</w:t>
      </w:r>
      <w:r w:rsidR="009141D9">
        <w:rPr>
          <w:rFonts w:ascii="Times New Roman" w:hAnsi="Times New Roman"/>
        </w:rPr>
        <w:t>.</w:t>
      </w:r>
      <w:r w:rsidR="009141D9">
        <w:rPr>
          <w:rFonts w:ascii="Times New Roman" w:hAnsi="Times New Roman"/>
        </w:rPr>
        <w:tab/>
        <w:t>Brock, S. E., &amp; Reeves, M. A. (2010</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 xml:space="preserve">). </w:t>
      </w:r>
      <w:r w:rsidR="009141D9" w:rsidRPr="00043BD0">
        <w:rPr>
          <w:rFonts w:ascii="Times New Roman" w:hAnsi="Times New Roman"/>
          <w:i/>
          <w:szCs w:val="24"/>
        </w:rPr>
        <w:t xml:space="preserve">Training of Trainers – </w:t>
      </w:r>
      <w:r w:rsidR="009141D9" w:rsidRPr="00C83E20">
        <w:rPr>
          <w:rFonts w:ascii="Times New Roman" w:hAnsi="Times New Roman"/>
          <w:i/>
        </w:rPr>
        <w:t xml:space="preserve">Crisis </w:t>
      </w:r>
      <w:r w:rsidR="009141D9">
        <w:rPr>
          <w:rFonts w:ascii="Times New Roman" w:hAnsi="Times New Roman"/>
          <w:i/>
        </w:rPr>
        <w:t>prevention and preparedness</w:t>
      </w:r>
      <w:r w:rsidR="009141D9" w:rsidRPr="00C83E20">
        <w:rPr>
          <w:rFonts w:ascii="Times New Roman" w:hAnsi="Times New Roman"/>
          <w:i/>
        </w:rPr>
        <w:t xml:space="preserve">: The </w:t>
      </w:r>
      <w:r w:rsidR="009141D9">
        <w:rPr>
          <w:rFonts w:ascii="Times New Roman" w:hAnsi="Times New Roman"/>
          <w:i/>
        </w:rPr>
        <w:t>comprehensive school crisis team</w:t>
      </w:r>
      <w:r w:rsidR="009141D9" w:rsidRPr="00C83E20">
        <w:rPr>
          <w:rFonts w:ascii="Times New Roman" w:hAnsi="Times New Roman"/>
          <w:i/>
        </w:rPr>
        <w:t>.</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Nashville, TN</w:t>
      </w:r>
      <w:r w:rsidR="009141D9" w:rsidRPr="00C83E20">
        <w:rPr>
          <w:rFonts w:ascii="Times New Roman" w:hAnsi="Times New Roman"/>
        </w:rPr>
        <w:t>.</w:t>
      </w:r>
    </w:p>
    <w:p w14:paraId="725F274C"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121</w:t>
      </w:r>
      <w:r w:rsidR="009141D9">
        <w:rPr>
          <w:rFonts w:ascii="Times New Roman" w:hAnsi="Times New Roman"/>
        </w:rPr>
        <w:t>.</w:t>
      </w:r>
      <w:r w:rsidR="009141D9">
        <w:rPr>
          <w:rFonts w:ascii="Times New Roman" w:hAnsi="Times New Roman"/>
        </w:rPr>
        <w:tab/>
        <w:t xml:space="preserve">Brock, S. E., &amp; Reeves, M. A.  </w:t>
      </w:r>
      <w:proofErr w:type="gramStart"/>
      <w:r w:rsidR="009141D9">
        <w:rPr>
          <w:rFonts w:ascii="Times New Roman" w:hAnsi="Times New Roman"/>
        </w:rPr>
        <w:t>(2010</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w:t>
      </w:r>
      <w:proofErr w:type="gramEnd"/>
      <w:r w:rsidR="009141D9" w:rsidRPr="00C83E20">
        <w:rPr>
          <w:rFonts w:ascii="Times New Roman" w:hAnsi="Times New Roman"/>
        </w:rPr>
        <w:t xml:space="preserve"> </w:t>
      </w:r>
      <w:r w:rsidR="009141D9" w:rsidRPr="00043BD0">
        <w:rPr>
          <w:rFonts w:ascii="Times New Roman" w:hAnsi="Times New Roman"/>
          <w:i/>
          <w:szCs w:val="24"/>
        </w:rPr>
        <w:t xml:space="preserve">Training of Trainers –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Nashville, TN</w:t>
      </w:r>
      <w:r w:rsidR="009141D9" w:rsidRPr="00C83E20">
        <w:rPr>
          <w:rFonts w:ascii="Times New Roman" w:hAnsi="Times New Roman"/>
        </w:rPr>
        <w:t>.</w:t>
      </w:r>
    </w:p>
    <w:p w14:paraId="477370B1" w14:textId="77777777" w:rsidR="009141D9" w:rsidRPr="000D4094" w:rsidRDefault="00820FEB" w:rsidP="009141D9">
      <w:pPr>
        <w:pStyle w:val="BodyTextIndent2"/>
        <w:tabs>
          <w:tab w:val="clear" w:pos="360"/>
          <w:tab w:val="left" w:pos="540"/>
          <w:tab w:val="left" w:pos="720"/>
        </w:tabs>
        <w:rPr>
          <w:rFonts w:ascii="Times New Roman" w:hAnsi="Times New Roman"/>
          <w:bCs/>
          <w:i/>
        </w:rPr>
      </w:pPr>
      <w:r>
        <w:rPr>
          <w:rFonts w:ascii="Times New Roman" w:hAnsi="Times New Roman"/>
        </w:rPr>
        <w:lastRenderedPageBreak/>
        <w:t>122</w:t>
      </w:r>
      <w:r w:rsidR="009141D9">
        <w:rPr>
          <w:rFonts w:ascii="Times New Roman" w:hAnsi="Times New Roman"/>
        </w:rPr>
        <w:t>.</w:t>
      </w:r>
      <w:r w:rsidR="009141D9">
        <w:rPr>
          <w:rFonts w:ascii="Times New Roman" w:hAnsi="Times New Roman"/>
        </w:rPr>
        <w:tab/>
        <w:t>Brock, S. E., &amp; Reeves, M. A. (2011</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Pr>
          <w:rFonts w:ascii="Times New Roman" w:hAnsi="Times New Roman"/>
          <w:bCs/>
          <w:i/>
        </w:rPr>
        <w:t>Helping Children and Adolescents Cope with Grief, Loss, and Mourning</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w:t>
      </w:r>
      <w:r w:rsidR="009141D9">
        <w:rPr>
          <w:rFonts w:ascii="Times New Roman" w:hAnsi="Times New Roman"/>
        </w:rPr>
        <w:t>East Peoria</w:t>
      </w:r>
      <w:r w:rsidR="009141D9" w:rsidRPr="00043BD0">
        <w:rPr>
          <w:rFonts w:ascii="Times New Roman" w:hAnsi="Times New Roman"/>
        </w:rPr>
        <w:t>, IL</w:t>
      </w:r>
      <w:r w:rsidR="009141D9" w:rsidRPr="00043BD0">
        <w:rPr>
          <w:rFonts w:ascii="Times New Roman" w:hAnsi="Times New Roman"/>
          <w:i/>
        </w:rPr>
        <w:t>.</w:t>
      </w:r>
    </w:p>
    <w:p w14:paraId="32B7074D" w14:textId="77777777" w:rsidR="009141D9" w:rsidRPr="000D4094" w:rsidRDefault="00820FEB" w:rsidP="009141D9">
      <w:pPr>
        <w:pStyle w:val="BodyTextIndent2"/>
        <w:tabs>
          <w:tab w:val="clear" w:pos="360"/>
          <w:tab w:val="left" w:pos="540"/>
          <w:tab w:val="left" w:pos="720"/>
        </w:tabs>
        <w:rPr>
          <w:rFonts w:ascii="Times New Roman" w:hAnsi="Times New Roman"/>
          <w:bCs/>
          <w:i/>
        </w:rPr>
      </w:pPr>
      <w:r>
        <w:rPr>
          <w:rFonts w:ascii="Times New Roman" w:hAnsi="Times New Roman"/>
        </w:rPr>
        <w:t>123</w:t>
      </w:r>
      <w:r w:rsidR="009141D9">
        <w:rPr>
          <w:rFonts w:ascii="Times New Roman" w:hAnsi="Times New Roman"/>
        </w:rPr>
        <w:t>.</w:t>
      </w:r>
      <w:r w:rsidR="009141D9">
        <w:rPr>
          <w:rFonts w:ascii="Times New Roman" w:hAnsi="Times New Roman"/>
        </w:rPr>
        <w:tab/>
        <w:t>Brock, S. E. (2011</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Pr>
          <w:rFonts w:ascii="Times New Roman" w:hAnsi="Times New Roman"/>
          <w:bCs/>
          <w:i/>
        </w:rPr>
        <w:t>The Identification, Assessment, and Treatment of PTSD at School</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w:t>
      </w:r>
      <w:r w:rsidR="009141D9">
        <w:rPr>
          <w:rFonts w:ascii="Times New Roman" w:hAnsi="Times New Roman"/>
        </w:rPr>
        <w:t>East Peoria</w:t>
      </w:r>
      <w:r w:rsidR="009141D9" w:rsidRPr="00043BD0">
        <w:rPr>
          <w:rFonts w:ascii="Times New Roman" w:hAnsi="Times New Roman"/>
        </w:rPr>
        <w:t>, IL</w:t>
      </w:r>
      <w:r w:rsidR="009141D9" w:rsidRPr="00043BD0">
        <w:rPr>
          <w:rFonts w:ascii="Times New Roman" w:hAnsi="Times New Roman"/>
          <w:i/>
        </w:rPr>
        <w:t>.</w:t>
      </w:r>
    </w:p>
    <w:p w14:paraId="329FD603" w14:textId="77777777" w:rsidR="009141D9" w:rsidRDefault="00820FEB" w:rsidP="009141D9">
      <w:pPr>
        <w:pStyle w:val="BodyTextIndent2"/>
        <w:tabs>
          <w:tab w:val="clear" w:pos="360"/>
          <w:tab w:val="left" w:pos="540"/>
          <w:tab w:val="left" w:pos="720"/>
        </w:tabs>
        <w:rPr>
          <w:rFonts w:ascii="Times New Roman" w:hAnsi="Times New Roman"/>
          <w:i/>
        </w:rPr>
      </w:pPr>
      <w:r>
        <w:rPr>
          <w:rFonts w:ascii="Times New Roman" w:hAnsi="Times New Roman"/>
        </w:rPr>
        <w:t>124</w:t>
      </w:r>
      <w:r w:rsidR="009141D9">
        <w:rPr>
          <w:rFonts w:ascii="Times New Roman" w:hAnsi="Times New Roman"/>
        </w:rPr>
        <w:t>.</w:t>
      </w:r>
      <w:r w:rsidR="009141D9">
        <w:rPr>
          <w:rFonts w:ascii="Times New Roman" w:hAnsi="Times New Roman"/>
        </w:rPr>
        <w:tab/>
        <w:t>Brock, S. E. (2011</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Pr>
          <w:rFonts w:ascii="Times New Roman" w:hAnsi="Times New Roman"/>
          <w:bCs/>
          <w:i/>
        </w:rPr>
        <w:t>The Identification, Assessment, and Treatment of ADHD at School</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w:t>
      </w:r>
      <w:r w:rsidR="009141D9">
        <w:rPr>
          <w:rFonts w:ascii="Times New Roman" w:hAnsi="Times New Roman"/>
        </w:rPr>
        <w:t>East Peoria</w:t>
      </w:r>
      <w:r w:rsidR="009141D9" w:rsidRPr="00043BD0">
        <w:rPr>
          <w:rFonts w:ascii="Times New Roman" w:hAnsi="Times New Roman"/>
        </w:rPr>
        <w:t>, IL</w:t>
      </w:r>
      <w:r w:rsidR="009141D9" w:rsidRPr="00043BD0">
        <w:rPr>
          <w:rFonts w:ascii="Times New Roman" w:hAnsi="Times New Roman"/>
          <w:i/>
        </w:rPr>
        <w:t>.</w:t>
      </w:r>
    </w:p>
    <w:p w14:paraId="38E1FE0B"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125</w:t>
      </w:r>
      <w:r w:rsidR="009141D9" w:rsidRPr="00043BD0">
        <w:rPr>
          <w:rFonts w:ascii="Times New Roman" w:hAnsi="Times New Roman"/>
        </w:rPr>
        <w:t>.</w:t>
      </w:r>
      <w:r w:rsidR="009141D9" w:rsidRPr="00043BD0">
        <w:rPr>
          <w:rFonts w:ascii="Times New Roman" w:hAnsi="Times New Roman"/>
        </w:rPr>
        <w:tab/>
        <w:t xml:space="preserve">Brock, S. E., </w:t>
      </w:r>
      <w:r w:rsidR="009141D9">
        <w:rPr>
          <w:rFonts w:ascii="Times New Roman" w:hAnsi="Times New Roman"/>
        </w:rPr>
        <w:t>&amp;</w:t>
      </w:r>
      <w:r w:rsidR="009141D9" w:rsidRPr="00043BD0">
        <w:rPr>
          <w:rFonts w:ascii="Times New Roman" w:hAnsi="Times New Roman"/>
        </w:rPr>
        <w:t xml:space="preserve"> Reeves</w:t>
      </w:r>
      <w:r w:rsidR="009141D9">
        <w:rPr>
          <w:rFonts w:ascii="Times New Roman" w:hAnsi="Times New Roman"/>
        </w:rPr>
        <w:t>, M. A. (2011</w:t>
      </w:r>
      <w:r w:rsidR="009141D9" w:rsidRPr="00043BD0">
        <w:rPr>
          <w:rFonts w:ascii="Times New Roman" w:hAnsi="Times New Roman"/>
        </w:rPr>
        <w:t xml:space="preserve">, </w:t>
      </w:r>
      <w:r w:rsidR="009141D9">
        <w:rPr>
          <w:rFonts w:ascii="Times New Roman" w:hAnsi="Times New Roman"/>
        </w:rPr>
        <w:t>February</w:t>
      </w:r>
      <w:r w:rsidR="009141D9" w:rsidRPr="00043BD0">
        <w:rPr>
          <w:rFonts w:ascii="Times New Roman" w:hAnsi="Times New Roman"/>
        </w:rPr>
        <w:t xml:space="preserve">). </w:t>
      </w:r>
      <w:r w:rsidR="009141D9" w:rsidRPr="00043BD0">
        <w:rPr>
          <w:rFonts w:ascii="Times New Roman" w:hAnsi="Times New Roman"/>
          <w:i/>
        </w:rPr>
        <w:t xml:space="preserve">Training of Trainers – Crisis </w:t>
      </w:r>
      <w:r w:rsidR="009141D9">
        <w:rPr>
          <w:rFonts w:ascii="Times New Roman" w:hAnsi="Times New Roman"/>
          <w:i/>
        </w:rPr>
        <w:t>prevention and preparedness</w:t>
      </w:r>
      <w:r w:rsidR="009141D9" w:rsidRPr="00043BD0">
        <w:rPr>
          <w:rFonts w:ascii="Times New Roman" w:hAnsi="Times New Roman"/>
          <w:i/>
        </w:rPr>
        <w:t xml:space="preserve">: The </w:t>
      </w:r>
      <w:r w:rsidR="009141D9">
        <w:rPr>
          <w:rFonts w:ascii="Times New Roman" w:hAnsi="Times New Roman"/>
          <w:i/>
        </w:rPr>
        <w:t>comprehensive school crisis team</w:t>
      </w:r>
      <w:r w:rsidR="009141D9" w:rsidRPr="00043BD0">
        <w:rPr>
          <w:rFonts w:ascii="Times New Roman" w:hAnsi="Times New Roman"/>
          <w:i/>
        </w:rPr>
        <w:t>.</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w:t>
      </w:r>
      <w:r w:rsidR="009141D9">
        <w:rPr>
          <w:rFonts w:ascii="Times New Roman" w:hAnsi="Times New Roman"/>
        </w:rPr>
        <w:t>Bethesda, MD</w:t>
      </w:r>
      <w:r w:rsidR="009141D9" w:rsidRPr="00043BD0">
        <w:rPr>
          <w:rFonts w:ascii="Times New Roman" w:hAnsi="Times New Roman"/>
        </w:rPr>
        <w:t>.</w:t>
      </w:r>
    </w:p>
    <w:p w14:paraId="50DBB460" w14:textId="77777777" w:rsidR="009141D9" w:rsidRPr="000D4094"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126</w:t>
      </w:r>
      <w:r w:rsidR="009141D9" w:rsidRPr="00043BD0">
        <w:rPr>
          <w:rFonts w:ascii="Times New Roman" w:hAnsi="Times New Roman"/>
        </w:rPr>
        <w:t>.</w:t>
      </w:r>
      <w:r w:rsidR="009141D9" w:rsidRPr="00043BD0">
        <w:rPr>
          <w:rFonts w:ascii="Times New Roman" w:hAnsi="Times New Roman"/>
        </w:rPr>
        <w:tab/>
        <w:t xml:space="preserve">Brock, S. E., </w:t>
      </w:r>
      <w:r w:rsidR="009141D9">
        <w:rPr>
          <w:rFonts w:ascii="Times New Roman" w:hAnsi="Times New Roman"/>
        </w:rPr>
        <w:t>&amp;</w:t>
      </w:r>
      <w:r w:rsidR="009141D9" w:rsidRPr="00043BD0">
        <w:rPr>
          <w:rFonts w:ascii="Times New Roman" w:hAnsi="Times New Roman"/>
        </w:rPr>
        <w:t xml:space="preserve"> Reeves</w:t>
      </w:r>
      <w:r w:rsidR="009141D9">
        <w:rPr>
          <w:rFonts w:ascii="Times New Roman" w:hAnsi="Times New Roman"/>
        </w:rPr>
        <w:t>, M. A. (2011</w:t>
      </w:r>
      <w:r w:rsidR="009141D9" w:rsidRPr="00043BD0">
        <w:rPr>
          <w:rFonts w:ascii="Times New Roman" w:hAnsi="Times New Roman"/>
        </w:rPr>
        <w:t xml:space="preserve">, </w:t>
      </w:r>
      <w:r w:rsidR="009141D9">
        <w:rPr>
          <w:rFonts w:ascii="Times New Roman" w:hAnsi="Times New Roman"/>
        </w:rPr>
        <w:t>February</w:t>
      </w:r>
      <w:r w:rsidR="009141D9" w:rsidRPr="00043BD0">
        <w:rPr>
          <w:rFonts w:ascii="Times New Roman" w:hAnsi="Times New Roman"/>
        </w:rPr>
        <w:t xml:space="preserve">). </w:t>
      </w:r>
      <w:r w:rsidR="009141D9" w:rsidRPr="00043BD0">
        <w:rPr>
          <w:rFonts w:ascii="Times New Roman" w:hAnsi="Times New Roman"/>
          <w:i/>
        </w:rPr>
        <w:t>Training of Trainers – Crisis intervention and recovery: The roles of school-based mental health professionals.</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w:t>
      </w:r>
      <w:r w:rsidR="009141D9">
        <w:rPr>
          <w:rFonts w:ascii="Times New Roman" w:hAnsi="Times New Roman"/>
        </w:rPr>
        <w:t>Bethesda, MD</w:t>
      </w:r>
      <w:r w:rsidR="009141D9" w:rsidRPr="00043BD0">
        <w:rPr>
          <w:rFonts w:ascii="Times New Roman" w:hAnsi="Times New Roman"/>
        </w:rPr>
        <w:t>.</w:t>
      </w:r>
    </w:p>
    <w:p w14:paraId="17A3B28D"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127</w:t>
      </w:r>
      <w:r w:rsidR="009141D9">
        <w:rPr>
          <w:rFonts w:ascii="Times New Roman" w:hAnsi="Times New Roman"/>
        </w:rPr>
        <w:t>.</w:t>
      </w:r>
      <w:r w:rsidR="009141D9">
        <w:rPr>
          <w:rFonts w:ascii="Times New Roman" w:hAnsi="Times New Roman"/>
        </w:rPr>
        <w:tab/>
        <w:t xml:space="preserve">Brock, S. E., &amp; Reeves, M. A.  </w:t>
      </w:r>
      <w:proofErr w:type="gramStart"/>
      <w:r w:rsidR="009141D9">
        <w:rPr>
          <w:rFonts w:ascii="Times New Roman" w:hAnsi="Times New Roman"/>
        </w:rPr>
        <w:t>2011</w:t>
      </w:r>
      <w:r w:rsidR="009141D9" w:rsidRPr="00C83E20">
        <w:rPr>
          <w:rFonts w:ascii="Times New Roman" w:hAnsi="Times New Roman"/>
        </w:rPr>
        <w:t xml:space="preserve">, </w:t>
      </w:r>
      <w:r w:rsidR="009141D9">
        <w:rPr>
          <w:rFonts w:ascii="Times New Roman" w:hAnsi="Times New Roman"/>
        </w:rPr>
        <w:t>February</w:t>
      </w:r>
      <w:r w:rsidR="009141D9" w:rsidRPr="00C83E20">
        <w:rPr>
          <w:rFonts w:ascii="Times New Roman" w:hAnsi="Times New Roman"/>
        </w:rPr>
        <w:t>).</w:t>
      </w:r>
      <w:proofErr w:type="gramEnd"/>
      <w:r w:rsidR="009141D9" w:rsidRPr="00C83E20">
        <w:rPr>
          <w:rFonts w:ascii="Times New Roman" w:hAnsi="Times New Roman"/>
        </w:rPr>
        <w:t xml:space="preserve">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Workshop </w:t>
      </w:r>
      <w:r w:rsidR="009141D9" w:rsidRPr="00C83E20">
        <w:rPr>
          <w:rFonts w:ascii="Times New Roman" w:hAnsi="Times New Roman"/>
        </w:rPr>
        <w:t xml:space="preserve">presented at the annual meeting of the National Association of School Psychologists, </w:t>
      </w:r>
      <w:r w:rsidR="009141D9">
        <w:rPr>
          <w:rFonts w:ascii="Times New Roman" w:hAnsi="Times New Roman"/>
        </w:rPr>
        <w:t>San Francisco, CA</w:t>
      </w:r>
      <w:r w:rsidR="009141D9" w:rsidRPr="00C83E20">
        <w:rPr>
          <w:rFonts w:ascii="Times New Roman" w:hAnsi="Times New Roman"/>
        </w:rPr>
        <w:t>.</w:t>
      </w:r>
    </w:p>
    <w:p w14:paraId="7E057F5F" w14:textId="77777777" w:rsidR="009141D9" w:rsidRPr="007B7325"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128</w:t>
      </w:r>
      <w:r w:rsidR="009141D9">
        <w:rPr>
          <w:rFonts w:ascii="Times New Roman" w:hAnsi="Times New Roman"/>
        </w:rPr>
        <w:t>.</w:t>
      </w:r>
      <w:r w:rsidR="009141D9">
        <w:rPr>
          <w:rFonts w:ascii="Times New Roman" w:hAnsi="Times New Roman"/>
        </w:rPr>
        <w:tab/>
        <w:t>Brock, S. E., &amp; Reeves, M. A. (2011</w:t>
      </w:r>
      <w:r w:rsidR="009141D9" w:rsidRPr="00C83E20">
        <w:rPr>
          <w:rFonts w:ascii="Times New Roman" w:hAnsi="Times New Roman"/>
        </w:rPr>
        <w:t xml:space="preserve">, </w:t>
      </w:r>
      <w:r w:rsidR="009141D9">
        <w:rPr>
          <w:rFonts w:ascii="Times New Roman" w:hAnsi="Times New Roman"/>
        </w:rPr>
        <w:t>July</w:t>
      </w:r>
      <w:r w:rsidR="009141D9" w:rsidRPr="00C83E20">
        <w:rPr>
          <w:rFonts w:ascii="Times New Roman" w:hAnsi="Times New Roman"/>
        </w:rPr>
        <w:t xml:space="preserve">). </w:t>
      </w:r>
      <w:r w:rsidR="009141D9" w:rsidRPr="00C83E20">
        <w:rPr>
          <w:rFonts w:ascii="Times New Roman" w:hAnsi="Times New Roman"/>
          <w:i/>
        </w:rPr>
        <w:t>Crisis intervention and recovery: The roles of school-based mental health professionals</w:t>
      </w:r>
      <w:r w:rsidR="009141D9">
        <w:rPr>
          <w:rFonts w:ascii="Times New Roman" w:hAnsi="Times New Roman"/>
          <w:i/>
        </w:rPr>
        <w:t xml:space="preserve"> </w:t>
      </w:r>
      <w:r w:rsidR="009141D9">
        <w:rPr>
          <w:rFonts w:ascii="Times New Roman" w:hAnsi="Times New Roman"/>
        </w:rPr>
        <w:t>(2</w:t>
      </w:r>
      <w:r w:rsidR="009141D9" w:rsidRPr="0076515B">
        <w:rPr>
          <w:rFonts w:ascii="Times New Roman" w:hAnsi="Times New Roman"/>
          <w:vertAlign w:val="superscript"/>
        </w:rPr>
        <w:t>nd</w:t>
      </w:r>
      <w:r w:rsidR="009141D9">
        <w:rPr>
          <w:rFonts w:ascii="Times New Roman" w:hAnsi="Times New Roman"/>
        </w:rPr>
        <w:t xml:space="preserve"> ed.)</w:t>
      </w:r>
      <w:r w:rsidR="009141D9" w:rsidRPr="00C83E20">
        <w:rPr>
          <w:rFonts w:ascii="Times New Roman" w:hAnsi="Times New Roman"/>
          <w:i/>
        </w:rPr>
        <w:t>.</w:t>
      </w:r>
      <w:r w:rsidR="009141D9">
        <w:rPr>
          <w:rFonts w:ascii="Times New Roman" w:hAnsi="Times New Roman"/>
        </w:rPr>
        <w:t xml:space="preserve"> </w:t>
      </w:r>
      <w:r w:rsidR="009141D9" w:rsidRPr="00051CAB">
        <w:rPr>
          <w:rFonts w:ascii="Times New Roman" w:hAnsi="Times New Roman"/>
          <w:szCs w:val="24"/>
        </w:rPr>
        <w:t>Workshop presented at the National Asso</w:t>
      </w:r>
      <w:r w:rsidR="009141D9">
        <w:rPr>
          <w:rFonts w:ascii="Times New Roman" w:hAnsi="Times New Roman"/>
          <w:szCs w:val="24"/>
        </w:rPr>
        <w:t>ciation of School Psychologists</w:t>
      </w:r>
      <w:r w:rsidR="009141D9" w:rsidRPr="00051CAB">
        <w:rPr>
          <w:rFonts w:ascii="Times New Roman" w:hAnsi="Times New Roman"/>
          <w:szCs w:val="24"/>
        </w:rPr>
        <w:t xml:space="preserve"> Summer Conference, </w:t>
      </w:r>
      <w:r w:rsidR="009141D9">
        <w:rPr>
          <w:rFonts w:ascii="Times New Roman" w:hAnsi="Times New Roman"/>
          <w:szCs w:val="24"/>
        </w:rPr>
        <w:t>Atlantic City, NJ</w:t>
      </w:r>
      <w:r w:rsidR="009141D9" w:rsidRPr="00C83E20">
        <w:rPr>
          <w:rFonts w:ascii="Times New Roman" w:hAnsi="Times New Roman"/>
        </w:rPr>
        <w:t>.</w:t>
      </w:r>
    </w:p>
    <w:p w14:paraId="33F44989"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129</w:t>
      </w:r>
      <w:r w:rsidR="009141D9" w:rsidRPr="00043BD0">
        <w:rPr>
          <w:rFonts w:ascii="Times New Roman" w:hAnsi="Times New Roman"/>
        </w:rPr>
        <w:t>.</w:t>
      </w:r>
      <w:r w:rsidR="009141D9" w:rsidRPr="00043BD0">
        <w:rPr>
          <w:rFonts w:ascii="Times New Roman" w:hAnsi="Times New Roman"/>
        </w:rPr>
        <w:tab/>
        <w:t xml:space="preserve">Brock, S. E., </w:t>
      </w:r>
      <w:r w:rsidR="009141D9">
        <w:rPr>
          <w:rFonts w:ascii="Times New Roman" w:hAnsi="Times New Roman"/>
        </w:rPr>
        <w:t>&amp;</w:t>
      </w:r>
      <w:r w:rsidR="009141D9" w:rsidRPr="00043BD0">
        <w:rPr>
          <w:rFonts w:ascii="Times New Roman" w:hAnsi="Times New Roman"/>
        </w:rPr>
        <w:t xml:space="preserve"> Reeves</w:t>
      </w:r>
      <w:r w:rsidR="009141D9">
        <w:rPr>
          <w:rFonts w:ascii="Times New Roman" w:hAnsi="Times New Roman"/>
        </w:rPr>
        <w:t>, M. A. (2011</w:t>
      </w:r>
      <w:r w:rsidR="009141D9" w:rsidRPr="00043BD0">
        <w:rPr>
          <w:rFonts w:ascii="Times New Roman" w:hAnsi="Times New Roman"/>
        </w:rPr>
        <w:t xml:space="preserve">, </w:t>
      </w:r>
      <w:r w:rsidR="009141D9">
        <w:rPr>
          <w:rFonts w:ascii="Times New Roman" w:hAnsi="Times New Roman"/>
        </w:rPr>
        <w:t>October</w:t>
      </w:r>
      <w:r w:rsidR="009141D9" w:rsidRPr="00043BD0">
        <w:rPr>
          <w:rFonts w:ascii="Times New Roman" w:hAnsi="Times New Roman"/>
        </w:rPr>
        <w:t xml:space="preserve">). </w:t>
      </w:r>
      <w:r w:rsidR="009141D9" w:rsidRPr="00043BD0">
        <w:rPr>
          <w:rFonts w:ascii="Times New Roman" w:hAnsi="Times New Roman"/>
          <w:i/>
        </w:rPr>
        <w:t>Training of Trainers – Crisis intervention and recovery: The roles of school-based mental health professionals</w:t>
      </w:r>
      <w:r w:rsidR="009141D9">
        <w:rPr>
          <w:rFonts w:ascii="Times New Roman" w:hAnsi="Times New Roman"/>
          <w:i/>
        </w:rPr>
        <w:t xml:space="preserve"> </w:t>
      </w:r>
      <w:r w:rsidR="009141D9">
        <w:rPr>
          <w:rFonts w:ascii="Times New Roman" w:hAnsi="Times New Roman"/>
        </w:rPr>
        <w:t>(2</w:t>
      </w:r>
      <w:r w:rsidR="009141D9" w:rsidRPr="0076515B">
        <w:rPr>
          <w:rFonts w:ascii="Times New Roman" w:hAnsi="Times New Roman"/>
          <w:vertAlign w:val="superscript"/>
        </w:rPr>
        <w:t>nd</w:t>
      </w:r>
      <w:r w:rsidR="009141D9">
        <w:rPr>
          <w:rFonts w:ascii="Times New Roman" w:hAnsi="Times New Roman"/>
        </w:rPr>
        <w:t xml:space="preserve"> ed.)</w:t>
      </w:r>
      <w:r w:rsidR="009141D9" w:rsidRPr="00043BD0">
        <w:rPr>
          <w:rFonts w:ascii="Times New Roman" w:hAnsi="Times New Roman"/>
          <w:i/>
        </w:rPr>
        <w:t>.</w:t>
      </w:r>
      <w:r w:rsidR="009141D9" w:rsidRPr="00043BD0">
        <w:rPr>
          <w:rFonts w:ascii="Times New Roman" w:hAnsi="Times New Roman"/>
        </w:rPr>
        <w:t xml:space="preserve"> Workshop presented at the National Association of School Psychologists’ </w:t>
      </w:r>
      <w:proofErr w:type="spellStart"/>
      <w:r w:rsidR="009141D9" w:rsidRPr="000D4094">
        <w:rPr>
          <w:rFonts w:ascii="Times New Roman" w:hAnsi="Times New Roman"/>
          <w:i/>
        </w:rPr>
        <w:t>PREP</w:t>
      </w:r>
      <w:r w:rsidR="009141D9" w:rsidRPr="000D4094">
        <w:rPr>
          <w:rFonts w:ascii="Times New Roman" w:hAnsi="Times New Roman"/>
          <w:i/>
          <w:u w:val="single"/>
        </w:rPr>
        <w:t>a</w:t>
      </w:r>
      <w:r w:rsidR="009141D9" w:rsidRPr="000D4094">
        <w:rPr>
          <w:rFonts w:ascii="Times New Roman" w:hAnsi="Times New Roman"/>
          <w:i/>
        </w:rPr>
        <w:t>RE</w:t>
      </w:r>
      <w:proofErr w:type="spellEnd"/>
      <w:r w:rsidR="009141D9" w:rsidRPr="00043BD0">
        <w:rPr>
          <w:rFonts w:ascii="Times New Roman" w:hAnsi="Times New Roman"/>
        </w:rPr>
        <w:t xml:space="preserve"> training, </w:t>
      </w:r>
      <w:r w:rsidR="009141D9">
        <w:rPr>
          <w:rFonts w:ascii="Times New Roman" w:hAnsi="Times New Roman"/>
        </w:rPr>
        <w:t>Walnut Creek, CA</w:t>
      </w:r>
      <w:r w:rsidR="009141D9" w:rsidRPr="00043BD0">
        <w:rPr>
          <w:rFonts w:ascii="Times New Roman" w:hAnsi="Times New Roman"/>
        </w:rPr>
        <w:t>.</w:t>
      </w:r>
    </w:p>
    <w:p w14:paraId="3DB5E782"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130</w:t>
      </w:r>
      <w:r w:rsidR="009141D9">
        <w:rPr>
          <w:rFonts w:ascii="Times New Roman" w:hAnsi="Times New Roman"/>
        </w:rPr>
        <w:t>.</w:t>
      </w:r>
      <w:r w:rsidR="009141D9">
        <w:rPr>
          <w:rFonts w:ascii="Times New Roman" w:hAnsi="Times New Roman"/>
        </w:rPr>
        <w:tab/>
        <w:t xml:space="preserve">Brock, S. E. (2011, November). </w:t>
      </w:r>
      <w:proofErr w:type="gramStart"/>
      <w:r w:rsidR="009141D9">
        <w:rPr>
          <w:rFonts w:ascii="Times New Roman" w:hAnsi="Times New Roman"/>
          <w:i/>
        </w:rPr>
        <w:t>The identification, assessment, and treatment of autism at school.</w:t>
      </w:r>
      <w:proofErr w:type="gramEnd"/>
      <w:r w:rsidR="009141D9">
        <w:rPr>
          <w:rFonts w:ascii="Times New Roman" w:hAnsi="Times New Roman"/>
          <w:i/>
        </w:rPr>
        <w:t xml:space="preserve"> </w:t>
      </w:r>
      <w:r w:rsidR="009141D9">
        <w:rPr>
          <w:rFonts w:ascii="Times New Roman" w:hAnsi="Times New Roman"/>
        </w:rPr>
        <w:t>Workshop presented at the fall conference of the Colorado Society of School Psychologists, Beaver Creek, CO.</w:t>
      </w:r>
    </w:p>
    <w:p w14:paraId="067F3ECC"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131</w:t>
      </w:r>
      <w:r w:rsidR="009141D9">
        <w:rPr>
          <w:rFonts w:ascii="Times New Roman" w:hAnsi="Times New Roman"/>
        </w:rPr>
        <w:t>.</w:t>
      </w:r>
      <w:r w:rsidR="009141D9">
        <w:rPr>
          <w:rFonts w:ascii="Times New Roman" w:hAnsi="Times New Roman"/>
        </w:rPr>
        <w:tab/>
        <w:t xml:space="preserve">Brock, S. E. (2011, November). </w:t>
      </w:r>
      <w:proofErr w:type="gramStart"/>
      <w:r w:rsidR="009141D9">
        <w:rPr>
          <w:rFonts w:ascii="Times New Roman" w:hAnsi="Times New Roman"/>
          <w:i/>
        </w:rPr>
        <w:t>The identification, assessment, and treatment of PTSD at school.</w:t>
      </w:r>
      <w:proofErr w:type="gramEnd"/>
      <w:r w:rsidR="009141D9">
        <w:rPr>
          <w:rFonts w:ascii="Times New Roman" w:hAnsi="Times New Roman"/>
          <w:i/>
        </w:rPr>
        <w:t xml:space="preserve"> </w:t>
      </w:r>
      <w:r w:rsidR="009141D9">
        <w:rPr>
          <w:rFonts w:ascii="Times New Roman" w:hAnsi="Times New Roman"/>
        </w:rPr>
        <w:t>Workshop presented at the fall conference of the Colorado Society of School Psychologists, Beaver Creek, CO.</w:t>
      </w:r>
    </w:p>
    <w:p w14:paraId="5A98C00B"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t>132</w:t>
      </w:r>
      <w:r w:rsidR="009141D9">
        <w:rPr>
          <w:rFonts w:ascii="Times New Roman" w:hAnsi="Times New Roman"/>
        </w:rPr>
        <w:t>.</w:t>
      </w:r>
      <w:r w:rsidR="009141D9">
        <w:rPr>
          <w:rFonts w:ascii="Times New Roman" w:hAnsi="Times New Roman"/>
        </w:rPr>
        <w:tab/>
        <w:t xml:space="preserve">Brock, S. E. (2011, November). </w:t>
      </w:r>
      <w:proofErr w:type="gramStart"/>
      <w:r w:rsidR="009141D9">
        <w:rPr>
          <w:rFonts w:ascii="Times New Roman" w:hAnsi="Times New Roman"/>
          <w:i/>
        </w:rPr>
        <w:t>WS2 trainer renewal webinar.</w:t>
      </w:r>
      <w:proofErr w:type="gramEnd"/>
      <w:r w:rsidR="009141D9">
        <w:rPr>
          <w:rFonts w:ascii="Times New Roman" w:hAnsi="Times New Roman"/>
          <w:i/>
        </w:rPr>
        <w:t xml:space="preserve"> Crisis intervention and recovery: The roles of school-based mental health professionals </w:t>
      </w:r>
      <w:r w:rsidR="009141D9" w:rsidRPr="00B86C50">
        <w:rPr>
          <w:rFonts w:ascii="Times New Roman" w:hAnsi="Times New Roman"/>
        </w:rPr>
        <w:t>(2</w:t>
      </w:r>
      <w:r w:rsidR="009141D9" w:rsidRPr="00B86C50">
        <w:rPr>
          <w:rFonts w:ascii="Times New Roman" w:hAnsi="Times New Roman"/>
          <w:vertAlign w:val="superscript"/>
        </w:rPr>
        <w:t>nd</w:t>
      </w:r>
      <w:r w:rsidR="009141D9" w:rsidRPr="00B86C50">
        <w:rPr>
          <w:rFonts w:ascii="Times New Roman" w:hAnsi="Times New Roman"/>
        </w:rPr>
        <w:t xml:space="preserve"> ed.).</w:t>
      </w:r>
      <w:r w:rsidR="009141D9">
        <w:rPr>
          <w:rFonts w:ascii="Times New Roman" w:hAnsi="Times New Roman"/>
        </w:rPr>
        <w:t xml:space="preserve"> Webinar presented by the National Association of School Psychologists, Bethesda, MD. Available </w:t>
      </w:r>
      <w:hyperlink r:id="rId89" w:history="1">
        <w:r w:rsidR="009141D9" w:rsidRPr="00D06526">
          <w:rPr>
            <w:rStyle w:val="Hyperlink"/>
            <w:rFonts w:ascii="Times New Roman" w:hAnsi="Times New Roman"/>
          </w:rPr>
          <w:t>www.nasponline.org</w:t>
        </w:r>
      </w:hyperlink>
      <w:r w:rsidR="009141D9">
        <w:rPr>
          <w:rFonts w:ascii="Times New Roman" w:hAnsi="Times New Roman"/>
        </w:rPr>
        <w:t>.</w:t>
      </w:r>
    </w:p>
    <w:p w14:paraId="310C5F15" w14:textId="77777777" w:rsidR="009141D9" w:rsidRPr="00B86C50" w:rsidRDefault="00820FEB" w:rsidP="009141D9">
      <w:pPr>
        <w:pStyle w:val="BodyTextIndent2"/>
        <w:tabs>
          <w:tab w:val="clear" w:pos="360"/>
          <w:tab w:val="left" w:pos="540"/>
          <w:tab w:val="left" w:pos="720"/>
        </w:tabs>
        <w:rPr>
          <w:rFonts w:ascii="Times New Roman" w:hAnsi="Times New Roman"/>
          <w:i/>
        </w:rPr>
      </w:pPr>
      <w:r>
        <w:rPr>
          <w:rFonts w:ascii="Times New Roman" w:hAnsi="Times New Roman"/>
        </w:rPr>
        <w:t>133</w:t>
      </w:r>
      <w:r w:rsidR="009141D9">
        <w:rPr>
          <w:rFonts w:ascii="Times New Roman" w:hAnsi="Times New Roman"/>
        </w:rPr>
        <w:t>.</w:t>
      </w:r>
      <w:r w:rsidR="009141D9">
        <w:rPr>
          <w:rFonts w:ascii="Times New Roman" w:hAnsi="Times New Roman"/>
        </w:rPr>
        <w:tab/>
        <w:t>Brock, S. E. (2012</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proofErr w:type="gramStart"/>
      <w:r w:rsidR="009141D9">
        <w:rPr>
          <w:rFonts w:ascii="Times New Roman" w:hAnsi="Times New Roman"/>
          <w:i/>
        </w:rPr>
        <w:t>The assessment, identification, and treatment of autism spectrum disorders at school</w:t>
      </w:r>
      <w:r w:rsidR="009141D9" w:rsidRPr="00043BD0">
        <w:rPr>
          <w:rFonts w:ascii="Times New Roman" w:hAnsi="Times New Roman"/>
          <w:i/>
        </w:rPr>
        <w:t>.</w:t>
      </w:r>
      <w:proofErr w:type="gramEnd"/>
      <w:r w:rsidR="009141D9" w:rsidRPr="00043BD0">
        <w:rPr>
          <w:rFonts w:ascii="Times New Roman" w:hAnsi="Times New Roman"/>
        </w:rPr>
        <w:t xml:space="preserve"> Workshop presented at the annual meeting of the Illinois School Psychology </w:t>
      </w:r>
      <w:r w:rsidR="009141D9" w:rsidRPr="00B86C50">
        <w:rPr>
          <w:rFonts w:ascii="Times New Roman" w:hAnsi="Times New Roman"/>
        </w:rPr>
        <w:t xml:space="preserve">Association, </w:t>
      </w:r>
      <w:r w:rsidR="009141D9" w:rsidRPr="00B86C50">
        <w:rPr>
          <w:rFonts w:ascii="Times New Roman" w:hAnsi="Times New Roman" w:cs="Lucida Grande"/>
          <w:szCs w:val="24"/>
        </w:rPr>
        <w:t>Itasca, IL</w:t>
      </w:r>
      <w:r w:rsidR="009141D9" w:rsidRPr="00B86C50">
        <w:rPr>
          <w:rFonts w:ascii="Times New Roman" w:hAnsi="Times New Roman"/>
          <w:i/>
        </w:rPr>
        <w:t>.</w:t>
      </w:r>
    </w:p>
    <w:p w14:paraId="42A8707C" w14:textId="77777777" w:rsidR="009141D9" w:rsidRPr="00AF1B87" w:rsidRDefault="00820FEB" w:rsidP="009141D9">
      <w:pPr>
        <w:pStyle w:val="BodyTextIndent2"/>
        <w:tabs>
          <w:tab w:val="clear" w:pos="360"/>
          <w:tab w:val="left" w:pos="540"/>
          <w:tab w:val="left" w:pos="720"/>
        </w:tabs>
        <w:rPr>
          <w:rFonts w:ascii="Times New Roman" w:hAnsi="Times New Roman"/>
          <w:i/>
        </w:rPr>
      </w:pPr>
      <w:r>
        <w:rPr>
          <w:rFonts w:ascii="Times New Roman" w:hAnsi="Times New Roman"/>
        </w:rPr>
        <w:t>134</w:t>
      </w:r>
      <w:r w:rsidR="009141D9">
        <w:rPr>
          <w:rFonts w:ascii="Times New Roman" w:hAnsi="Times New Roman"/>
        </w:rPr>
        <w:t>.</w:t>
      </w:r>
      <w:r w:rsidR="009141D9">
        <w:rPr>
          <w:rFonts w:ascii="Times New Roman" w:hAnsi="Times New Roman"/>
        </w:rPr>
        <w:tab/>
        <w:t>Brock, S. E., &amp; Reeves, M. A. (2012</w:t>
      </w:r>
      <w:r w:rsidR="009141D9" w:rsidRPr="00043BD0">
        <w:rPr>
          <w:rFonts w:ascii="Times New Roman" w:hAnsi="Times New Roman"/>
        </w:rPr>
        <w:t xml:space="preserve">, </w:t>
      </w:r>
      <w:r w:rsidR="009141D9">
        <w:rPr>
          <w:rFonts w:ascii="Times New Roman" w:hAnsi="Times New Roman"/>
        </w:rPr>
        <w:t>January</w:t>
      </w:r>
      <w:r w:rsidR="009141D9" w:rsidRPr="00043BD0">
        <w:rPr>
          <w:rFonts w:ascii="Times New Roman" w:hAnsi="Times New Roman"/>
        </w:rPr>
        <w:t xml:space="preserve">). </w:t>
      </w:r>
      <w:r w:rsidR="009141D9">
        <w:rPr>
          <w:rFonts w:ascii="Times New Roman" w:hAnsi="Times New Roman"/>
          <w:i/>
        </w:rPr>
        <w:t xml:space="preserve">Suicide prevention through </w:t>
      </w:r>
      <w:proofErr w:type="spellStart"/>
      <w:r w:rsidR="009141D9">
        <w:rPr>
          <w:rFonts w:ascii="Times New Roman" w:hAnsi="Times New Roman"/>
          <w:i/>
        </w:rPr>
        <w:t>postvention</w:t>
      </w:r>
      <w:proofErr w:type="spellEnd"/>
      <w:r w:rsidR="009141D9">
        <w:rPr>
          <w:rFonts w:ascii="Times New Roman" w:hAnsi="Times New Roman"/>
          <w:i/>
        </w:rPr>
        <w:t>: Critical skills for school psychologists</w:t>
      </w:r>
      <w:r w:rsidR="009141D9" w:rsidRPr="00043BD0">
        <w:rPr>
          <w:rFonts w:ascii="Times New Roman" w:hAnsi="Times New Roman"/>
          <w:i/>
        </w:rPr>
        <w:t>.</w:t>
      </w:r>
      <w:r w:rsidR="009141D9" w:rsidRPr="00043BD0">
        <w:rPr>
          <w:rFonts w:ascii="Times New Roman" w:hAnsi="Times New Roman"/>
        </w:rPr>
        <w:t xml:space="preserve"> Workshop presented at the annual meeting of the Illinois School Psychology Association, </w:t>
      </w:r>
      <w:r w:rsidR="009141D9" w:rsidRPr="00B86C50">
        <w:rPr>
          <w:rFonts w:ascii="Times New Roman" w:hAnsi="Times New Roman" w:cs="Lucida Grande"/>
          <w:szCs w:val="24"/>
        </w:rPr>
        <w:t>Itasca</w:t>
      </w:r>
      <w:r w:rsidR="009141D9" w:rsidRPr="00043BD0">
        <w:rPr>
          <w:rFonts w:ascii="Times New Roman" w:hAnsi="Times New Roman"/>
        </w:rPr>
        <w:t>, IL</w:t>
      </w:r>
      <w:r w:rsidR="009141D9" w:rsidRPr="00043BD0">
        <w:rPr>
          <w:rFonts w:ascii="Times New Roman" w:hAnsi="Times New Roman"/>
          <w:i/>
        </w:rPr>
        <w:t>.</w:t>
      </w:r>
    </w:p>
    <w:p w14:paraId="52F0264E" w14:textId="77777777" w:rsidR="009141D9" w:rsidRPr="00B86C50" w:rsidRDefault="00820FEB" w:rsidP="009141D9">
      <w:pPr>
        <w:pStyle w:val="BodyTextIndent2"/>
        <w:tabs>
          <w:tab w:val="clear" w:pos="360"/>
          <w:tab w:val="left" w:pos="540"/>
          <w:tab w:val="left" w:pos="720"/>
        </w:tabs>
        <w:rPr>
          <w:rFonts w:ascii="Times New Roman" w:hAnsi="Times New Roman"/>
          <w:i/>
        </w:rPr>
      </w:pPr>
      <w:r>
        <w:rPr>
          <w:rFonts w:ascii="Times New Roman" w:hAnsi="Times New Roman"/>
        </w:rPr>
        <w:t>135</w:t>
      </w:r>
      <w:r w:rsidR="009141D9">
        <w:rPr>
          <w:rFonts w:ascii="Times New Roman" w:hAnsi="Times New Roman"/>
        </w:rPr>
        <w:t>.</w:t>
      </w:r>
      <w:r w:rsidR="009141D9">
        <w:rPr>
          <w:rFonts w:ascii="Times New Roman" w:hAnsi="Times New Roman"/>
        </w:rPr>
        <w:tab/>
        <w:t xml:space="preserve">Brock, S. E. (2012, February). </w:t>
      </w:r>
      <w:proofErr w:type="gramStart"/>
      <w:r w:rsidR="009141D9">
        <w:rPr>
          <w:rFonts w:ascii="Times New Roman" w:hAnsi="Times New Roman"/>
          <w:i/>
        </w:rPr>
        <w:t>WS2 trainer renewal workshop.</w:t>
      </w:r>
      <w:proofErr w:type="gramEnd"/>
      <w:r w:rsidR="009141D9">
        <w:rPr>
          <w:rFonts w:ascii="Times New Roman" w:hAnsi="Times New Roman"/>
          <w:i/>
        </w:rPr>
        <w:t xml:space="preserve"> Crisis intervention and recovery: The roles of school-based mental health professionals </w:t>
      </w:r>
      <w:r w:rsidR="009141D9" w:rsidRPr="00B86C50">
        <w:rPr>
          <w:rFonts w:ascii="Times New Roman" w:hAnsi="Times New Roman"/>
        </w:rPr>
        <w:t>(2</w:t>
      </w:r>
      <w:r w:rsidR="009141D9" w:rsidRPr="00B86C50">
        <w:rPr>
          <w:rFonts w:ascii="Times New Roman" w:hAnsi="Times New Roman"/>
          <w:vertAlign w:val="superscript"/>
        </w:rPr>
        <w:t>nd</w:t>
      </w:r>
      <w:r w:rsidR="009141D9" w:rsidRPr="00B86C50">
        <w:rPr>
          <w:rFonts w:ascii="Times New Roman" w:hAnsi="Times New Roman"/>
        </w:rPr>
        <w:t xml:space="preserve"> ed.).</w:t>
      </w:r>
      <w:r w:rsidR="009141D9">
        <w:rPr>
          <w:rFonts w:ascii="Times New Roman" w:hAnsi="Times New Roman"/>
        </w:rPr>
        <w:t xml:space="preserve"> Workshop </w:t>
      </w:r>
      <w:r w:rsidR="009141D9" w:rsidRPr="00C83E20">
        <w:rPr>
          <w:rFonts w:ascii="Times New Roman" w:hAnsi="Times New Roman"/>
        </w:rPr>
        <w:t xml:space="preserve">presented at the annual meeting of the National Association of School Psychologists, </w:t>
      </w:r>
      <w:r w:rsidR="009141D9">
        <w:rPr>
          <w:rFonts w:ascii="Times New Roman" w:hAnsi="Times New Roman"/>
        </w:rPr>
        <w:t>Philadelphia, PA</w:t>
      </w:r>
      <w:r w:rsidR="009141D9" w:rsidRPr="00C83E20">
        <w:rPr>
          <w:rFonts w:ascii="Times New Roman" w:hAnsi="Times New Roman"/>
        </w:rPr>
        <w:t>.</w:t>
      </w:r>
    </w:p>
    <w:p w14:paraId="61FA4F55" w14:textId="77777777" w:rsidR="009141D9" w:rsidRDefault="00820FEB" w:rsidP="009141D9">
      <w:pPr>
        <w:pStyle w:val="BodyTextIndent2"/>
        <w:tabs>
          <w:tab w:val="clear" w:pos="360"/>
          <w:tab w:val="left" w:pos="540"/>
          <w:tab w:val="left" w:pos="720"/>
        </w:tabs>
        <w:rPr>
          <w:rFonts w:ascii="Times New Roman" w:hAnsi="Times New Roman"/>
        </w:rPr>
      </w:pPr>
      <w:r>
        <w:rPr>
          <w:rFonts w:ascii="Times New Roman" w:hAnsi="Times New Roman"/>
        </w:rPr>
        <w:lastRenderedPageBreak/>
        <w:t>136</w:t>
      </w:r>
      <w:r w:rsidR="009141D9">
        <w:rPr>
          <w:rFonts w:ascii="Times New Roman" w:hAnsi="Times New Roman"/>
        </w:rPr>
        <w:t>.</w:t>
      </w:r>
      <w:r w:rsidR="009141D9">
        <w:rPr>
          <w:rFonts w:ascii="Times New Roman" w:hAnsi="Times New Roman"/>
        </w:rPr>
        <w:tab/>
        <w:t>Brock, S. E., &amp; Reeves, M. A. (2012</w:t>
      </w:r>
      <w:r w:rsidR="009141D9" w:rsidRPr="00C83E20">
        <w:rPr>
          <w:rFonts w:ascii="Times New Roman" w:hAnsi="Times New Roman"/>
        </w:rPr>
        <w:t xml:space="preserve">, </w:t>
      </w:r>
      <w:r w:rsidR="009141D9">
        <w:rPr>
          <w:rFonts w:ascii="Times New Roman" w:hAnsi="Times New Roman"/>
        </w:rPr>
        <w:t>February</w:t>
      </w:r>
      <w:r w:rsidR="009141D9" w:rsidRPr="00C83E20">
        <w:rPr>
          <w:rFonts w:ascii="Times New Roman" w:hAnsi="Times New Roman"/>
        </w:rPr>
        <w:t xml:space="preserve">). </w:t>
      </w:r>
      <w:r w:rsidR="009141D9" w:rsidRPr="00C83E20">
        <w:rPr>
          <w:rFonts w:ascii="Times New Roman" w:hAnsi="Times New Roman"/>
          <w:i/>
        </w:rPr>
        <w:t>Crisis intervention and recovery: The roles of school-based mental health professionals.</w:t>
      </w:r>
      <w:r w:rsidR="009141D9">
        <w:rPr>
          <w:rFonts w:ascii="Times New Roman" w:hAnsi="Times New Roman"/>
        </w:rPr>
        <w:t xml:space="preserve"> Workshop </w:t>
      </w:r>
      <w:r w:rsidR="009141D9" w:rsidRPr="00C83E20">
        <w:rPr>
          <w:rFonts w:ascii="Times New Roman" w:hAnsi="Times New Roman"/>
        </w:rPr>
        <w:t xml:space="preserve">presented at the annual meeting of the National Association of School Psychologists, </w:t>
      </w:r>
      <w:r w:rsidR="009141D9">
        <w:rPr>
          <w:rFonts w:ascii="Times New Roman" w:hAnsi="Times New Roman"/>
        </w:rPr>
        <w:t>Philadelphia, PA</w:t>
      </w:r>
      <w:r w:rsidR="009141D9" w:rsidRPr="00C83E20">
        <w:rPr>
          <w:rFonts w:ascii="Times New Roman" w:hAnsi="Times New Roman"/>
        </w:rPr>
        <w:t>.</w:t>
      </w:r>
    </w:p>
    <w:p w14:paraId="5AC25747" w14:textId="77777777" w:rsidR="009141D9" w:rsidRPr="006A6DE5" w:rsidRDefault="00820FEB" w:rsidP="009141D9">
      <w:pPr>
        <w:pStyle w:val="BodyTextIndent2"/>
        <w:tabs>
          <w:tab w:val="clear" w:pos="360"/>
          <w:tab w:val="left" w:pos="540"/>
          <w:tab w:val="left" w:pos="720"/>
        </w:tabs>
        <w:rPr>
          <w:rFonts w:ascii="Times New Roman" w:hAnsi="Times New Roman"/>
        </w:rPr>
      </w:pPr>
      <w:r>
        <w:rPr>
          <w:rFonts w:ascii="Times New Roman" w:hAnsi="Times New Roman" w:cs="Arial"/>
          <w:szCs w:val="26"/>
        </w:rPr>
        <w:t>137</w:t>
      </w:r>
      <w:r w:rsidR="009141D9">
        <w:rPr>
          <w:rFonts w:ascii="Times New Roman" w:hAnsi="Times New Roman" w:cs="Arial"/>
          <w:szCs w:val="26"/>
        </w:rPr>
        <w:t>.</w:t>
      </w:r>
      <w:r w:rsidR="009141D9">
        <w:rPr>
          <w:rFonts w:ascii="Times New Roman" w:hAnsi="Times New Roman" w:cs="Arial"/>
          <w:szCs w:val="26"/>
        </w:rPr>
        <w:tab/>
      </w:r>
      <w:proofErr w:type="spellStart"/>
      <w:r w:rsidR="009141D9" w:rsidRPr="006A6DE5">
        <w:rPr>
          <w:rFonts w:ascii="Times New Roman" w:hAnsi="Times New Roman" w:cs="Arial"/>
          <w:szCs w:val="26"/>
        </w:rPr>
        <w:t>Jimerson</w:t>
      </w:r>
      <w:proofErr w:type="spellEnd"/>
      <w:r w:rsidR="009141D9" w:rsidRPr="006A6DE5">
        <w:rPr>
          <w:rFonts w:ascii="Times New Roman" w:hAnsi="Times New Roman" w:cs="Arial"/>
          <w:szCs w:val="26"/>
        </w:rPr>
        <w:t xml:space="preserve">, S. R., </w:t>
      </w:r>
      <w:proofErr w:type="spellStart"/>
      <w:r w:rsidR="009141D9" w:rsidRPr="006A6DE5">
        <w:rPr>
          <w:rFonts w:ascii="Times New Roman" w:hAnsi="Times New Roman" w:cs="Arial"/>
          <w:szCs w:val="26"/>
        </w:rPr>
        <w:t>Ishikuma</w:t>
      </w:r>
      <w:proofErr w:type="spellEnd"/>
      <w:r w:rsidR="009141D9" w:rsidRPr="006A6DE5">
        <w:rPr>
          <w:rFonts w:ascii="Times New Roman" w:hAnsi="Times New Roman" w:cs="Arial"/>
          <w:szCs w:val="26"/>
        </w:rPr>
        <w:t xml:space="preserve">, T., Watanabe, Y., Ozawa, M., </w:t>
      </w:r>
      <w:proofErr w:type="spellStart"/>
      <w:r w:rsidR="009141D9" w:rsidRPr="006A6DE5">
        <w:rPr>
          <w:rFonts w:ascii="Times New Roman" w:hAnsi="Times New Roman" w:cs="Arial"/>
          <w:szCs w:val="26"/>
        </w:rPr>
        <w:t>Nishiyama</w:t>
      </w:r>
      <w:proofErr w:type="spellEnd"/>
      <w:r w:rsidR="009141D9" w:rsidRPr="006A6DE5">
        <w:rPr>
          <w:rFonts w:ascii="Times New Roman" w:hAnsi="Times New Roman" w:cs="Arial"/>
          <w:szCs w:val="26"/>
        </w:rPr>
        <w:t xml:space="preserve">, H., Ikeda, M., </w:t>
      </w:r>
      <w:proofErr w:type="spellStart"/>
      <w:r w:rsidR="009141D9" w:rsidRPr="006A6DE5">
        <w:rPr>
          <w:rFonts w:ascii="Times New Roman" w:hAnsi="Times New Roman" w:cs="Arial"/>
          <w:szCs w:val="26"/>
        </w:rPr>
        <w:t>Pfohl</w:t>
      </w:r>
      <w:proofErr w:type="spellEnd"/>
      <w:r w:rsidR="009141D9" w:rsidRPr="006A6DE5">
        <w:rPr>
          <w:rFonts w:ascii="Times New Roman" w:hAnsi="Times New Roman" w:cs="Arial"/>
          <w:szCs w:val="26"/>
        </w:rPr>
        <w:t xml:space="preserve">, B., Reeves, M., Cowan, K., </w:t>
      </w:r>
      <w:r w:rsidR="009141D9">
        <w:rPr>
          <w:rFonts w:ascii="Times New Roman" w:hAnsi="Times New Roman" w:cs="Arial"/>
          <w:szCs w:val="26"/>
        </w:rPr>
        <w:t xml:space="preserve">&amp; </w:t>
      </w:r>
      <w:r w:rsidR="009141D9" w:rsidRPr="006A6DE5">
        <w:rPr>
          <w:rFonts w:ascii="Times New Roman" w:hAnsi="Times New Roman" w:cs="Arial"/>
          <w:szCs w:val="26"/>
        </w:rPr>
        <w:t>Brock, S.</w:t>
      </w:r>
      <w:r w:rsidR="009141D9">
        <w:rPr>
          <w:rFonts w:ascii="Times New Roman" w:hAnsi="Times New Roman" w:cs="Arial"/>
          <w:szCs w:val="26"/>
        </w:rPr>
        <w:t xml:space="preserve"> E.</w:t>
      </w:r>
      <w:r w:rsidR="009141D9" w:rsidRPr="006A6DE5">
        <w:rPr>
          <w:rFonts w:ascii="Times New Roman" w:hAnsi="Times New Roman" w:cs="Arial"/>
          <w:szCs w:val="26"/>
        </w:rPr>
        <w:t xml:space="preserve"> (2012, February). </w:t>
      </w:r>
      <w:r w:rsidR="009141D9" w:rsidRPr="006A6DE5">
        <w:rPr>
          <w:rFonts w:ascii="Times New Roman" w:hAnsi="Times New Roman" w:cs="Arial"/>
          <w:i/>
          <w:szCs w:val="26"/>
        </w:rPr>
        <w:t>Responding to the 2011 Tohoku Japan earthquake: Efforts to support students, families, and schools.</w:t>
      </w:r>
      <w:r w:rsidR="009141D9">
        <w:rPr>
          <w:rFonts w:ascii="Times New Roman" w:hAnsi="Times New Roman" w:cs="Arial"/>
          <w:szCs w:val="26"/>
        </w:rPr>
        <w:t xml:space="preserve"> Symposium presented at the annual meeting</w:t>
      </w:r>
      <w:r w:rsidR="009141D9" w:rsidRPr="006A6DE5">
        <w:rPr>
          <w:rFonts w:ascii="Times New Roman" w:hAnsi="Times New Roman" w:cs="Arial"/>
          <w:szCs w:val="26"/>
        </w:rPr>
        <w:t xml:space="preserve"> of the National Association of School Psychologists, Philadelphia, PA.</w:t>
      </w:r>
    </w:p>
    <w:p w14:paraId="6C9B321B" w14:textId="77777777" w:rsidR="009141D9" w:rsidRPr="00C27C1C" w:rsidRDefault="00820FEB" w:rsidP="009141D9">
      <w:pPr>
        <w:pStyle w:val="BodyTextIndent2"/>
        <w:tabs>
          <w:tab w:val="clear" w:pos="360"/>
          <w:tab w:val="left" w:pos="540"/>
          <w:tab w:val="left" w:pos="720"/>
        </w:tabs>
        <w:rPr>
          <w:rFonts w:ascii="Times New Roman" w:hAnsi="Times New Roman"/>
          <w:szCs w:val="24"/>
        </w:rPr>
      </w:pPr>
      <w:r>
        <w:rPr>
          <w:rFonts w:ascii="Times New Roman" w:hAnsi="Times New Roman"/>
          <w:szCs w:val="24"/>
        </w:rPr>
        <w:t>138</w:t>
      </w:r>
      <w:r w:rsidR="009141D9" w:rsidRPr="00C27C1C">
        <w:rPr>
          <w:rFonts w:ascii="Times New Roman" w:hAnsi="Times New Roman"/>
          <w:szCs w:val="24"/>
        </w:rPr>
        <w:t>.</w:t>
      </w:r>
      <w:r w:rsidR="009141D9" w:rsidRPr="00C27C1C">
        <w:rPr>
          <w:rFonts w:ascii="Times New Roman" w:hAnsi="Times New Roman"/>
          <w:szCs w:val="24"/>
        </w:rPr>
        <w:tab/>
        <w:t xml:space="preserve">Brock, S. E., &amp; Reeves, M. A. (2012, April). </w:t>
      </w:r>
      <w:r w:rsidR="009141D9" w:rsidRPr="00C27C1C">
        <w:rPr>
          <w:rFonts w:ascii="Times New Roman" w:hAnsi="Times New Roman"/>
          <w:i/>
          <w:szCs w:val="24"/>
        </w:rPr>
        <w:t xml:space="preserve">Training of Trainers – Crisis intervention and recovery: The roles of school-based mental health professionals </w:t>
      </w:r>
      <w:r w:rsidR="009141D9" w:rsidRPr="00C27C1C">
        <w:rPr>
          <w:rFonts w:ascii="Times New Roman" w:hAnsi="Times New Roman"/>
          <w:szCs w:val="24"/>
        </w:rPr>
        <w:t>(2</w:t>
      </w:r>
      <w:r w:rsidR="009141D9" w:rsidRPr="00C27C1C">
        <w:rPr>
          <w:rFonts w:ascii="Times New Roman" w:hAnsi="Times New Roman"/>
          <w:szCs w:val="24"/>
          <w:vertAlign w:val="superscript"/>
        </w:rPr>
        <w:t>nd</w:t>
      </w:r>
      <w:r w:rsidR="009141D9" w:rsidRPr="00C27C1C">
        <w:rPr>
          <w:rFonts w:ascii="Times New Roman" w:hAnsi="Times New Roman"/>
          <w:szCs w:val="24"/>
        </w:rPr>
        <w:t xml:space="preserve"> ed.)</w:t>
      </w:r>
      <w:r w:rsidR="009141D9" w:rsidRPr="00C27C1C">
        <w:rPr>
          <w:rFonts w:ascii="Times New Roman" w:hAnsi="Times New Roman"/>
          <w:i/>
          <w:szCs w:val="24"/>
        </w:rPr>
        <w:t>.</w:t>
      </w:r>
      <w:r w:rsidR="009141D9" w:rsidRPr="00C27C1C">
        <w:rPr>
          <w:rFonts w:ascii="Times New Roman" w:hAnsi="Times New Roman"/>
          <w:szCs w:val="24"/>
        </w:rPr>
        <w:t xml:space="preserve"> Workshop presented at the National Association of School Psychologists’ </w:t>
      </w:r>
      <w:proofErr w:type="spellStart"/>
      <w:r w:rsidR="009141D9" w:rsidRPr="00C27C1C">
        <w:rPr>
          <w:rFonts w:ascii="Times New Roman" w:hAnsi="Times New Roman"/>
          <w:i/>
          <w:szCs w:val="24"/>
        </w:rPr>
        <w:t>PREP</w:t>
      </w:r>
      <w:r w:rsidR="009141D9" w:rsidRPr="00C27C1C">
        <w:rPr>
          <w:rFonts w:ascii="Times New Roman" w:hAnsi="Times New Roman"/>
          <w:i/>
          <w:szCs w:val="24"/>
          <w:u w:val="single"/>
        </w:rPr>
        <w:t>a</w:t>
      </w:r>
      <w:r w:rsidR="009141D9" w:rsidRPr="00C27C1C">
        <w:rPr>
          <w:rFonts w:ascii="Times New Roman" w:hAnsi="Times New Roman"/>
          <w:i/>
          <w:szCs w:val="24"/>
        </w:rPr>
        <w:t>RE</w:t>
      </w:r>
      <w:proofErr w:type="spellEnd"/>
      <w:r w:rsidR="009141D9" w:rsidRPr="00C27C1C">
        <w:rPr>
          <w:rFonts w:ascii="Times New Roman" w:hAnsi="Times New Roman"/>
          <w:szCs w:val="24"/>
        </w:rPr>
        <w:t xml:space="preserve"> training, Chicago, IL.</w:t>
      </w:r>
    </w:p>
    <w:p w14:paraId="18DE248E" w14:textId="77777777" w:rsidR="00C27C1C" w:rsidRDefault="00820FEB" w:rsidP="009141D9">
      <w:pPr>
        <w:pStyle w:val="BodyTextIndent2"/>
        <w:tabs>
          <w:tab w:val="clear" w:pos="360"/>
          <w:tab w:val="left" w:pos="540"/>
          <w:tab w:val="left" w:pos="720"/>
        </w:tabs>
        <w:rPr>
          <w:rFonts w:ascii="Times New Roman" w:hAnsi="Times New Roman"/>
          <w:szCs w:val="24"/>
        </w:rPr>
      </w:pPr>
      <w:r>
        <w:rPr>
          <w:rFonts w:ascii="Times New Roman" w:hAnsi="Times New Roman"/>
          <w:szCs w:val="24"/>
        </w:rPr>
        <w:t>139</w:t>
      </w:r>
      <w:r w:rsidR="00C27C1C" w:rsidRPr="00C27C1C">
        <w:rPr>
          <w:rFonts w:ascii="Times New Roman" w:hAnsi="Times New Roman"/>
          <w:szCs w:val="24"/>
        </w:rPr>
        <w:t>.</w:t>
      </w:r>
      <w:r w:rsidR="00C27C1C" w:rsidRPr="00C27C1C">
        <w:rPr>
          <w:rFonts w:ascii="Times New Roman" w:hAnsi="Times New Roman"/>
          <w:szCs w:val="24"/>
        </w:rPr>
        <w:tab/>
      </w:r>
      <w:r w:rsidR="00C27C1C">
        <w:rPr>
          <w:rFonts w:ascii="Times New Roman" w:hAnsi="Times New Roman"/>
          <w:szCs w:val="24"/>
        </w:rPr>
        <w:t xml:space="preserve">Nickerson, A. B., </w:t>
      </w:r>
      <w:proofErr w:type="spellStart"/>
      <w:r w:rsidR="00415DF9">
        <w:rPr>
          <w:rFonts w:ascii="Times New Roman" w:hAnsi="Times New Roman"/>
          <w:szCs w:val="24"/>
        </w:rPr>
        <w:t>Serwacki</w:t>
      </w:r>
      <w:proofErr w:type="spellEnd"/>
      <w:r w:rsidR="00415DF9">
        <w:rPr>
          <w:rFonts w:ascii="Times New Roman" w:hAnsi="Times New Roman"/>
          <w:szCs w:val="24"/>
        </w:rPr>
        <w:t xml:space="preserve">, M., </w:t>
      </w:r>
      <w:r w:rsidR="00C27C1C">
        <w:rPr>
          <w:rFonts w:ascii="Times New Roman" w:hAnsi="Times New Roman"/>
          <w:szCs w:val="24"/>
        </w:rPr>
        <w:t xml:space="preserve">&amp; Brock, S. E. (2012, August). </w:t>
      </w:r>
      <w:proofErr w:type="gramStart"/>
      <w:r w:rsidR="00C27C1C" w:rsidRPr="00C27C1C">
        <w:rPr>
          <w:rFonts w:ascii="Times New Roman" w:hAnsi="Times New Roman"/>
          <w:i/>
          <w:szCs w:val="24"/>
        </w:rPr>
        <w:t xml:space="preserve">Evaluation of the </w:t>
      </w:r>
      <w:proofErr w:type="spellStart"/>
      <w:r w:rsidR="00C27C1C" w:rsidRPr="00C27C1C">
        <w:rPr>
          <w:rFonts w:ascii="Times New Roman" w:hAnsi="Times New Roman"/>
          <w:i/>
          <w:szCs w:val="24"/>
        </w:rPr>
        <w:t>PREP</w:t>
      </w:r>
      <w:r w:rsidR="00C27C1C" w:rsidRPr="00C27C1C">
        <w:rPr>
          <w:rFonts w:ascii="Times New Roman" w:hAnsi="Times New Roman"/>
          <w:i/>
          <w:szCs w:val="24"/>
          <w:u w:val="single"/>
        </w:rPr>
        <w:t>a</w:t>
      </w:r>
      <w:r w:rsidR="00F94207">
        <w:rPr>
          <w:rFonts w:ascii="Times New Roman" w:hAnsi="Times New Roman"/>
          <w:i/>
          <w:szCs w:val="24"/>
        </w:rPr>
        <w:t>RE</w:t>
      </w:r>
      <w:proofErr w:type="spellEnd"/>
      <w:r w:rsidR="00F94207">
        <w:rPr>
          <w:rFonts w:ascii="Times New Roman" w:hAnsi="Times New Roman"/>
          <w:i/>
          <w:szCs w:val="24"/>
        </w:rPr>
        <w:t xml:space="preserve"> school c</w:t>
      </w:r>
      <w:r w:rsidR="00C27C1C">
        <w:rPr>
          <w:rFonts w:ascii="Times New Roman" w:hAnsi="Times New Roman"/>
          <w:i/>
          <w:szCs w:val="24"/>
        </w:rPr>
        <w:t>risis prevention and intervention t</w:t>
      </w:r>
      <w:r w:rsidR="00C27C1C" w:rsidRPr="00C27C1C">
        <w:rPr>
          <w:rFonts w:ascii="Times New Roman" w:hAnsi="Times New Roman"/>
          <w:i/>
          <w:szCs w:val="24"/>
        </w:rPr>
        <w:t>raining.</w:t>
      </w:r>
      <w:proofErr w:type="gramEnd"/>
      <w:r w:rsidR="00C27C1C" w:rsidRPr="00C27C1C">
        <w:rPr>
          <w:rFonts w:ascii="Times New Roman" w:hAnsi="Times New Roman"/>
          <w:i/>
          <w:szCs w:val="24"/>
        </w:rPr>
        <w:t xml:space="preserve"> </w:t>
      </w:r>
      <w:r w:rsidR="00C27C1C">
        <w:rPr>
          <w:rFonts w:ascii="Times New Roman" w:hAnsi="Times New Roman"/>
          <w:szCs w:val="24"/>
        </w:rPr>
        <w:t xml:space="preserve">Poster presented at the </w:t>
      </w:r>
      <w:r w:rsidR="00C27C1C" w:rsidRPr="00051CAB">
        <w:rPr>
          <w:rFonts w:ascii="Times New Roman" w:hAnsi="Times New Roman"/>
          <w:szCs w:val="24"/>
        </w:rPr>
        <w:t xml:space="preserve">annual meeting of the American Psychological Association, </w:t>
      </w:r>
      <w:r w:rsidR="00C27C1C">
        <w:rPr>
          <w:rFonts w:ascii="Times New Roman" w:hAnsi="Times New Roman"/>
          <w:szCs w:val="24"/>
        </w:rPr>
        <w:t>Orlando</w:t>
      </w:r>
      <w:r w:rsidR="00C27C1C" w:rsidRPr="00051CAB">
        <w:rPr>
          <w:rFonts w:ascii="Times New Roman" w:hAnsi="Times New Roman"/>
          <w:szCs w:val="24"/>
        </w:rPr>
        <w:t xml:space="preserve">, </w:t>
      </w:r>
      <w:r w:rsidR="00C27C1C">
        <w:rPr>
          <w:rFonts w:ascii="Times New Roman" w:hAnsi="Times New Roman"/>
          <w:szCs w:val="24"/>
        </w:rPr>
        <w:t>FL</w:t>
      </w:r>
      <w:r w:rsidR="00C27C1C" w:rsidRPr="00051CAB">
        <w:rPr>
          <w:rFonts w:ascii="Times New Roman" w:hAnsi="Times New Roman"/>
          <w:szCs w:val="24"/>
        </w:rPr>
        <w:t>.</w:t>
      </w:r>
    </w:p>
    <w:p w14:paraId="1D2D210C" w14:textId="113064DC" w:rsidR="00B3593A" w:rsidRPr="00B3593A" w:rsidRDefault="00820FEB" w:rsidP="00B3593A">
      <w:pPr>
        <w:pStyle w:val="BodyTextIndent2"/>
        <w:tabs>
          <w:tab w:val="clear" w:pos="360"/>
          <w:tab w:val="left" w:pos="540"/>
        </w:tabs>
        <w:rPr>
          <w:rFonts w:ascii="Times New Roman" w:hAnsi="Times New Roman"/>
          <w:i/>
          <w:szCs w:val="24"/>
        </w:rPr>
      </w:pPr>
      <w:r>
        <w:rPr>
          <w:rFonts w:ascii="Times New Roman" w:hAnsi="Times New Roman"/>
          <w:szCs w:val="24"/>
        </w:rPr>
        <w:t>140</w:t>
      </w:r>
      <w:r w:rsidR="00B3593A">
        <w:rPr>
          <w:rFonts w:ascii="Times New Roman" w:hAnsi="Times New Roman"/>
          <w:szCs w:val="24"/>
        </w:rPr>
        <w:t>.</w:t>
      </w:r>
      <w:r w:rsidR="00B3593A">
        <w:rPr>
          <w:rFonts w:ascii="Times New Roman" w:hAnsi="Times New Roman"/>
          <w:szCs w:val="24"/>
        </w:rPr>
        <w:tab/>
        <w:t>Brock, S. E.</w:t>
      </w:r>
      <w:r w:rsidR="00B3593A" w:rsidRPr="00B3593A">
        <w:rPr>
          <w:rFonts w:ascii="Times New Roman" w:hAnsi="Times New Roman"/>
          <w:szCs w:val="24"/>
        </w:rPr>
        <w:t xml:space="preserve"> (2012, </w:t>
      </w:r>
      <w:r w:rsidR="00B3593A">
        <w:rPr>
          <w:rFonts w:ascii="Times New Roman" w:hAnsi="Times New Roman"/>
          <w:szCs w:val="24"/>
        </w:rPr>
        <w:t>October</w:t>
      </w:r>
      <w:r w:rsidR="00B3593A" w:rsidRPr="00B3593A">
        <w:rPr>
          <w:rFonts w:ascii="Times New Roman" w:hAnsi="Times New Roman"/>
          <w:szCs w:val="24"/>
        </w:rPr>
        <w:t xml:space="preserve">). </w:t>
      </w:r>
      <w:proofErr w:type="gramStart"/>
      <w:r w:rsidR="00B3593A">
        <w:rPr>
          <w:rFonts w:ascii="Times New Roman" w:hAnsi="Times New Roman"/>
          <w:i/>
          <w:szCs w:val="24"/>
        </w:rPr>
        <w:t>Identification assessment and treatment of ADHD at school</w:t>
      </w:r>
      <w:r w:rsidR="00B3593A" w:rsidRPr="00B3593A">
        <w:rPr>
          <w:rFonts w:ascii="Times New Roman" w:hAnsi="Times New Roman"/>
          <w:i/>
          <w:szCs w:val="24"/>
        </w:rPr>
        <w:t>.</w:t>
      </w:r>
      <w:proofErr w:type="gramEnd"/>
      <w:r w:rsidR="00B3593A" w:rsidRPr="00B3593A">
        <w:rPr>
          <w:rFonts w:ascii="Times New Roman" w:hAnsi="Times New Roman"/>
          <w:szCs w:val="24"/>
        </w:rPr>
        <w:t xml:space="preserve"> Workshop presented at the </w:t>
      </w:r>
      <w:r w:rsidR="00B3593A">
        <w:rPr>
          <w:rFonts w:ascii="Times New Roman" w:hAnsi="Times New Roman"/>
          <w:szCs w:val="24"/>
        </w:rPr>
        <w:t>fall conference</w:t>
      </w:r>
      <w:r w:rsidR="00B3593A" w:rsidRPr="00B3593A">
        <w:rPr>
          <w:rFonts w:ascii="Times New Roman" w:hAnsi="Times New Roman"/>
          <w:szCs w:val="24"/>
        </w:rPr>
        <w:t xml:space="preserve"> of the Illinois School Psychology Association, Itasca, IL</w:t>
      </w:r>
      <w:r w:rsidR="00B3593A" w:rsidRPr="00B3593A">
        <w:rPr>
          <w:rFonts w:ascii="Times New Roman" w:hAnsi="Times New Roman"/>
          <w:i/>
          <w:szCs w:val="24"/>
        </w:rPr>
        <w:t>.</w:t>
      </w:r>
    </w:p>
    <w:p w14:paraId="67598B72" w14:textId="089A0159" w:rsidR="00B3593A" w:rsidRPr="00486E5F" w:rsidRDefault="00820FEB" w:rsidP="00B3593A">
      <w:pPr>
        <w:pStyle w:val="BodyTextIndent2"/>
        <w:tabs>
          <w:tab w:val="clear" w:pos="360"/>
          <w:tab w:val="left" w:pos="540"/>
        </w:tabs>
        <w:rPr>
          <w:rFonts w:ascii="Times New Roman" w:hAnsi="Times New Roman"/>
          <w:i/>
          <w:szCs w:val="24"/>
        </w:rPr>
      </w:pPr>
      <w:r>
        <w:rPr>
          <w:rFonts w:ascii="Times New Roman" w:hAnsi="Times New Roman"/>
          <w:szCs w:val="24"/>
        </w:rPr>
        <w:t>141</w:t>
      </w:r>
      <w:r w:rsidR="00B3593A">
        <w:rPr>
          <w:rFonts w:ascii="Times New Roman" w:hAnsi="Times New Roman"/>
          <w:szCs w:val="24"/>
        </w:rPr>
        <w:t>.</w:t>
      </w:r>
      <w:r w:rsidR="00B3593A">
        <w:rPr>
          <w:rFonts w:ascii="Times New Roman" w:hAnsi="Times New Roman"/>
          <w:szCs w:val="24"/>
        </w:rPr>
        <w:tab/>
        <w:t>Brock, S. E.</w:t>
      </w:r>
      <w:r w:rsidR="00B3593A" w:rsidRPr="00B3593A">
        <w:rPr>
          <w:rFonts w:ascii="Times New Roman" w:hAnsi="Times New Roman"/>
          <w:szCs w:val="24"/>
        </w:rPr>
        <w:t xml:space="preserve"> (2012, </w:t>
      </w:r>
      <w:r w:rsidR="00B3593A">
        <w:rPr>
          <w:rFonts w:ascii="Times New Roman" w:hAnsi="Times New Roman"/>
          <w:szCs w:val="24"/>
        </w:rPr>
        <w:t>October</w:t>
      </w:r>
      <w:r w:rsidR="00B3593A" w:rsidRPr="00B3593A">
        <w:rPr>
          <w:rFonts w:ascii="Times New Roman" w:hAnsi="Times New Roman"/>
          <w:szCs w:val="24"/>
        </w:rPr>
        <w:t xml:space="preserve">). </w:t>
      </w:r>
      <w:r w:rsidR="00486E5F">
        <w:rPr>
          <w:rFonts w:ascii="Times New Roman" w:hAnsi="Times New Roman"/>
          <w:i/>
          <w:szCs w:val="24"/>
        </w:rPr>
        <w:t xml:space="preserve">Identifying emotional disturbance: Guidance for the School </w:t>
      </w:r>
      <w:r w:rsidR="00486E5F" w:rsidRPr="00486E5F">
        <w:rPr>
          <w:rFonts w:ascii="Times New Roman" w:hAnsi="Times New Roman"/>
          <w:i/>
          <w:szCs w:val="24"/>
        </w:rPr>
        <w:t>Psychologist</w:t>
      </w:r>
      <w:r w:rsidR="00B3593A" w:rsidRPr="00486E5F">
        <w:rPr>
          <w:rFonts w:ascii="Times New Roman" w:hAnsi="Times New Roman"/>
          <w:i/>
          <w:szCs w:val="24"/>
        </w:rPr>
        <w:t>.</w:t>
      </w:r>
      <w:r w:rsidR="00B3593A" w:rsidRPr="00486E5F">
        <w:rPr>
          <w:rFonts w:ascii="Times New Roman" w:hAnsi="Times New Roman"/>
          <w:szCs w:val="24"/>
        </w:rPr>
        <w:t xml:space="preserve"> Workshop presented at the fall conference of the Illinois School Psychology Association, Itasca, IL</w:t>
      </w:r>
      <w:r w:rsidR="00B3593A" w:rsidRPr="00486E5F">
        <w:rPr>
          <w:rFonts w:ascii="Times New Roman" w:hAnsi="Times New Roman"/>
          <w:i/>
          <w:szCs w:val="24"/>
        </w:rPr>
        <w:t>.</w:t>
      </w:r>
    </w:p>
    <w:p w14:paraId="71477631" w14:textId="00BB5C60" w:rsidR="00B3593A" w:rsidRPr="00486E5F" w:rsidRDefault="00820FEB" w:rsidP="00B3593A">
      <w:pPr>
        <w:widowControl w:val="0"/>
        <w:tabs>
          <w:tab w:val="left" w:pos="540"/>
        </w:tabs>
        <w:autoSpaceDE w:val="0"/>
        <w:autoSpaceDN w:val="0"/>
        <w:adjustRightInd w:val="0"/>
        <w:ind w:left="720" w:hanging="720"/>
        <w:rPr>
          <w:rFonts w:ascii="Times New Roman" w:hAnsi="Times New Roman"/>
          <w:sz w:val="24"/>
          <w:szCs w:val="24"/>
        </w:rPr>
      </w:pPr>
      <w:r>
        <w:rPr>
          <w:rFonts w:ascii="Times New Roman" w:hAnsi="Times New Roman"/>
          <w:sz w:val="24"/>
          <w:szCs w:val="24"/>
        </w:rPr>
        <w:t>142</w:t>
      </w:r>
      <w:r w:rsidR="00486E5F" w:rsidRPr="00486E5F">
        <w:rPr>
          <w:rFonts w:ascii="Times New Roman" w:hAnsi="Times New Roman"/>
          <w:sz w:val="24"/>
          <w:szCs w:val="24"/>
        </w:rPr>
        <w:t>.</w:t>
      </w:r>
      <w:r w:rsidR="00486E5F" w:rsidRPr="00486E5F">
        <w:rPr>
          <w:rFonts w:ascii="Times New Roman" w:hAnsi="Times New Roman"/>
          <w:sz w:val="24"/>
          <w:szCs w:val="24"/>
        </w:rPr>
        <w:tab/>
      </w:r>
      <w:r w:rsidR="00B3593A" w:rsidRPr="00486E5F">
        <w:rPr>
          <w:rFonts w:ascii="Times New Roman" w:hAnsi="Times New Roman"/>
          <w:sz w:val="24"/>
          <w:szCs w:val="24"/>
        </w:rPr>
        <w:t>Brock, S. E.</w:t>
      </w:r>
      <w:r w:rsidR="0060253C">
        <w:rPr>
          <w:rFonts w:ascii="Times New Roman" w:hAnsi="Times New Roman"/>
          <w:sz w:val="24"/>
          <w:szCs w:val="24"/>
        </w:rPr>
        <w:t xml:space="preserve">, &amp; </w:t>
      </w:r>
      <w:proofErr w:type="spellStart"/>
      <w:r w:rsidR="0060253C">
        <w:rPr>
          <w:rFonts w:ascii="Times New Roman" w:hAnsi="Times New Roman"/>
          <w:sz w:val="24"/>
          <w:szCs w:val="24"/>
        </w:rPr>
        <w:t>Dipod</w:t>
      </w:r>
      <w:proofErr w:type="spellEnd"/>
      <w:r w:rsidR="0060253C">
        <w:rPr>
          <w:rFonts w:ascii="Times New Roman" w:hAnsi="Times New Roman"/>
          <w:sz w:val="24"/>
          <w:szCs w:val="24"/>
        </w:rPr>
        <w:t>, P. H.</w:t>
      </w:r>
      <w:r w:rsidR="00B3593A" w:rsidRPr="00486E5F">
        <w:rPr>
          <w:rFonts w:ascii="Times New Roman" w:hAnsi="Times New Roman"/>
          <w:sz w:val="24"/>
          <w:szCs w:val="24"/>
        </w:rPr>
        <w:t xml:space="preserve"> (2012, October). </w:t>
      </w:r>
      <w:r w:rsidR="00B3593A" w:rsidRPr="00486E5F">
        <w:rPr>
          <w:rFonts w:ascii="Times New Roman" w:hAnsi="Times New Roman"/>
          <w:i/>
          <w:sz w:val="24"/>
          <w:szCs w:val="24"/>
        </w:rPr>
        <w:t>Identifying intellectual disability: Guida</w:t>
      </w:r>
      <w:r w:rsidR="00486E5F" w:rsidRPr="00486E5F">
        <w:rPr>
          <w:rFonts w:ascii="Times New Roman" w:hAnsi="Times New Roman"/>
          <w:i/>
          <w:sz w:val="24"/>
          <w:szCs w:val="24"/>
        </w:rPr>
        <w:t>nce for the school psychologist</w:t>
      </w:r>
      <w:r w:rsidR="00B3593A" w:rsidRPr="00486E5F">
        <w:rPr>
          <w:rFonts w:ascii="Times New Roman" w:hAnsi="Times New Roman"/>
          <w:i/>
          <w:sz w:val="24"/>
          <w:szCs w:val="24"/>
        </w:rPr>
        <w:t>.</w:t>
      </w:r>
      <w:r w:rsidR="00B3593A" w:rsidRPr="00486E5F">
        <w:rPr>
          <w:rFonts w:ascii="Times New Roman" w:hAnsi="Times New Roman"/>
          <w:sz w:val="24"/>
          <w:szCs w:val="24"/>
        </w:rPr>
        <w:t xml:space="preserve"> Workshop presented at the annual meeting of the California Association of School Psychologists, Costa Mesa, CA.</w:t>
      </w:r>
    </w:p>
    <w:p w14:paraId="5D8E3793" w14:textId="02AFAEB6" w:rsidR="00B3593A" w:rsidRPr="00486E5F" w:rsidRDefault="00820FEB" w:rsidP="00B3593A">
      <w:pPr>
        <w:widowControl w:val="0"/>
        <w:tabs>
          <w:tab w:val="left" w:pos="540"/>
        </w:tabs>
        <w:autoSpaceDE w:val="0"/>
        <w:autoSpaceDN w:val="0"/>
        <w:adjustRightInd w:val="0"/>
        <w:ind w:left="720" w:hanging="720"/>
        <w:rPr>
          <w:rFonts w:ascii="Times New Roman" w:hAnsi="Times New Roman"/>
          <w:sz w:val="24"/>
          <w:szCs w:val="24"/>
        </w:rPr>
      </w:pPr>
      <w:r>
        <w:rPr>
          <w:rFonts w:ascii="Times New Roman" w:hAnsi="Times New Roman"/>
          <w:sz w:val="24"/>
          <w:szCs w:val="24"/>
        </w:rPr>
        <w:t>143</w:t>
      </w:r>
      <w:r w:rsidR="00486E5F" w:rsidRPr="00486E5F">
        <w:rPr>
          <w:rFonts w:ascii="Times New Roman" w:hAnsi="Times New Roman"/>
          <w:sz w:val="24"/>
          <w:szCs w:val="24"/>
        </w:rPr>
        <w:t>.</w:t>
      </w:r>
      <w:r w:rsidR="00486E5F" w:rsidRPr="00486E5F">
        <w:rPr>
          <w:rFonts w:ascii="Times New Roman" w:hAnsi="Times New Roman"/>
          <w:sz w:val="24"/>
          <w:szCs w:val="24"/>
        </w:rPr>
        <w:tab/>
      </w:r>
      <w:proofErr w:type="spellStart"/>
      <w:r w:rsidR="00B3593A" w:rsidRPr="00486E5F">
        <w:rPr>
          <w:rFonts w:ascii="Times New Roman" w:hAnsi="Times New Roman"/>
          <w:sz w:val="24"/>
          <w:szCs w:val="24"/>
        </w:rPr>
        <w:t>Magnesi</w:t>
      </w:r>
      <w:proofErr w:type="spellEnd"/>
      <w:r w:rsidR="00B3593A" w:rsidRPr="00486E5F">
        <w:rPr>
          <w:rFonts w:ascii="Times New Roman" w:hAnsi="Times New Roman"/>
          <w:sz w:val="24"/>
          <w:szCs w:val="24"/>
        </w:rPr>
        <w:t xml:space="preserve">, J. R., Flitsch, E. A., </w:t>
      </w:r>
      <w:r w:rsidR="00486E5F" w:rsidRPr="00486E5F">
        <w:rPr>
          <w:rFonts w:ascii="Times New Roman" w:hAnsi="Times New Roman"/>
          <w:sz w:val="24"/>
          <w:szCs w:val="24"/>
        </w:rPr>
        <w:t>&amp; Brock, S. E. (2012, October</w:t>
      </w:r>
      <w:r w:rsidR="00B3593A" w:rsidRPr="00486E5F">
        <w:rPr>
          <w:rFonts w:ascii="Times New Roman" w:hAnsi="Times New Roman"/>
          <w:sz w:val="24"/>
          <w:szCs w:val="24"/>
        </w:rPr>
        <w:t xml:space="preserve">). </w:t>
      </w:r>
      <w:proofErr w:type="gramStart"/>
      <w:r w:rsidR="00B3593A" w:rsidRPr="00486E5F">
        <w:rPr>
          <w:rFonts w:ascii="Times New Roman" w:hAnsi="Times New Roman"/>
          <w:i/>
          <w:sz w:val="24"/>
          <w:szCs w:val="24"/>
        </w:rPr>
        <w:t>Social media and crisis prevention and intervention.</w:t>
      </w:r>
      <w:proofErr w:type="gramEnd"/>
      <w:r w:rsidR="00B3593A" w:rsidRPr="00486E5F">
        <w:rPr>
          <w:rFonts w:ascii="Times New Roman" w:hAnsi="Times New Roman"/>
          <w:sz w:val="24"/>
          <w:szCs w:val="24"/>
        </w:rPr>
        <w:t xml:space="preserve"> Mini-skills workshop presented at the annual meeting of the California </w:t>
      </w:r>
      <w:r w:rsidR="0060253C" w:rsidRPr="00486E5F">
        <w:rPr>
          <w:rFonts w:ascii="Times New Roman" w:hAnsi="Times New Roman"/>
          <w:sz w:val="24"/>
          <w:szCs w:val="24"/>
        </w:rPr>
        <w:t>Association</w:t>
      </w:r>
      <w:r w:rsidR="00B3593A" w:rsidRPr="00486E5F">
        <w:rPr>
          <w:rFonts w:ascii="Times New Roman" w:hAnsi="Times New Roman"/>
          <w:sz w:val="24"/>
          <w:szCs w:val="24"/>
        </w:rPr>
        <w:t xml:space="preserve"> of School Psychologists, Costa Mesa, CA.</w:t>
      </w:r>
    </w:p>
    <w:p w14:paraId="33F6F352" w14:textId="0670F994" w:rsidR="00B3593A" w:rsidRPr="00486E5F" w:rsidRDefault="00820FEB" w:rsidP="00B3593A">
      <w:pPr>
        <w:pStyle w:val="BodyTextIndent2"/>
        <w:tabs>
          <w:tab w:val="clear" w:pos="360"/>
          <w:tab w:val="left" w:pos="540"/>
        </w:tabs>
        <w:rPr>
          <w:rFonts w:ascii="Times New Roman" w:hAnsi="Times New Roman"/>
          <w:i/>
          <w:szCs w:val="24"/>
        </w:rPr>
      </w:pPr>
      <w:r>
        <w:rPr>
          <w:rFonts w:ascii="Times New Roman" w:hAnsi="Times New Roman"/>
          <w:szCs w:val="24"/>
        </w:rPr>
        <w:t>144</w:t>
      </w:r>
      <w:r w:rsidR="00486E5F" w:rsidRPr="00486E5F">
        <w:rPr>
          <w:rFonts w:ascii="Times New Roman" w:hAnsi="Times New Roman"/>
          <w:szCs w:val="24"/>
        </w:rPr>
        <w:t>.</w:t>
      </w:r>
      <w:r w:rsidR="00486E5F" w:rsidRPr="00486E5F">
        <w:rPr>
          <w:rFonts w:ascii="Times New Roman" w:hAnsi="Times New Roman"/>
          <w:szCs w:val="24"/>
        </w:rPr>
        <w:tab/>
      </w:r>
      <w:r w:rsidR="00B3593A" w:rsidRPr="00486E5F">
        <w:rPr>
          <w:rFonts w:ascii="Times New Roman" w:hAnsi="Times New Roman"/>
          <w:szCs w:val="24"/>
        </w:rPr>
        <w:t xml:space="preserve">Smith, L., Courtright, C., </w:t>
      </w:r>
      <w:r w:rsidR="0060253C">
        <w:rPr>
          <w:rFonts w:ascii="Times New Roman" w:hAnsi="Times New Roman"/>
          <w:szCs w:val="24"/>
        </w:rPr>
        <w:t>&amp; Brock, S. E. (2012, October</w:t>
      </w:r>
      <w:r w:rsidR="00B3593A" w:rsidRPr="00486E5F">
        <w:rPr>
          <w:rFonts w:ascii="Times New Roman" w:hAnsi="Times New Roman"/>
          <w:szCs w:val="24"/>
        </w:rPr>
        <w:t xml:space="preserve">). </w:t>
      </w:r>
      <w:proofErr w:type="gramStart"/>
      <w:r w:rsidR="00B3593A" w:rsidRPr="00486E5F">
        <w:rPr>
          <w:rFonts w:ascii="Times New Roman" w:hAnsi="Times New Roman"/>
          <w:i/>
          <w:szCs w:val="24"/>
        </w:rPr>
        <w:t xml:space="preserve">School suicide prevention, intervention, and </w:t>
      </w:r>
      <w:proofErr w:type="spellStart"/>
      <w:r w:rsidR="00B3593A" w:rsidRPr="00486E5F">
        <w:rPr>
          <w:rFonts w:ascii="Times New Roman" w:hAnsi="Times New Roman"/>
          <w:i/>
          <w:szCs w:val="24"/>
        </w:rPr>
        <w:t>postvention</w:t>
      </w:r>
      <w:proofErr w:type="spellEnd"/>
      <w:r w:rsidR="00B3593A" w:rsidRPr="00486E5F">
        <w:rPr>
          <w:rFonts w:ascii="Times New Roman" w:hAnsi="Times New Roman"/>
          <w:i/>
          <w:szCs w:val="24"/>
        </w:rPr>
        <w:t>.</w:t>
      </w:r>
      <w:proofErr w:type="gramEnd"/>
      <w:r w:rsidR="00B3593A" w:rsidRPr="00486E5F">
        <w:rPr>
          <w:rFonts w:ascii="Times New Roman" w:hAnsi="Times New Roman"/>
          <w:szCs w:val="24"/>
        </w:rPr>
        <w:t>  Mini-skills workshop presented at the annual meeting of the California Association of School Psychologists, Costa Mesa, CA.</w:t>
      </w:r>
    </w:p>
    <w:p w14:paraId="23E1605D" w14:textId="77777777" w:rsidR="00F06067" w:rsidRPr="00486E5F" w:rsidRDefault="00820FEB" w:rsidP="00F06067">
      <w:pPr>
        <w:widowControl w:val="0"/>
        <w:tabs>
          <w:tab w:val="left" w:pos="540"/>
        </w:tabs>
        <w:autoSpaceDE w:val="0"/>
        <w:autoSpaceDN w:val="0"/>
        <w:adjustRightInd w:val="0"/>
        <w:ind w:left="720" w:hanging="720"/>
        <w:rPr>
          <w:rFonts w:ascii="Times New Roman" w:hAnsi="Times New Roman"/>
          <w:sz w:val="24"/>
          <w:szCs w:val="24"/>
        </w:rPr>
      </w:pPr>
      <w:r>
        <w:rPr>
          <w:rFonts w:ascii="Times New Roman" w:hAnsi="Times New Roman"/>
          <w:sz w:val="24"/>
          <w:szCs w:val="24"/>
        </w:rPr>
        <w:t>145</w:t>
      </w:r>
      <w:r w:rsidR="00F06067" w:rsidRPr="00486E5F">
        <w:rPr>
          <w:rFonts w:ascii="Times New Roman" w:hAnsi="Times New Roman"/>
          <w:sz w:val="24"/>
          <w:szCs w:val="24"/>
        </w:rPr>
        <w:t>.</w:t>
      </w:r>
      <w:r w:rsidR="00F06067" w:rsidRPr="00486E5F">
        <w:rPr>
          <w:rFonts w:ascii="Times New Roman" w:hAnsi="Times New Roman"/>
          <w:sz w:val="24"/>
          <w:szCs w:val="24"/>
        </w:rPr>
        <w:tab/>
        <w:t xml:space="preserve">Brock, S. E. (2012, </w:t>
      </w:r>
      <w:r w:rsidR="00F06067">
        <w:rPr>
          <w:rFonts w:ascii="Times New Roman" w:hAnsi="Times New Roman"/>
          <w:sz w:val="24"/>
          <w:szCs w:val="24"/>
        </w:rPr>
        <w:t>November</w:t>
      </w:r>
      <w:r w:rsidR="00F06067" w:rsidRPr="00486E5F">
        <w:rPr>
          <w:rFonts w:ascii="Times New Roman" w:hAnsi="Times New Roman"/>
          <w:sz w:val="24"/>
          <w:szCs w:val="24"/>
        </w:rPr>
        <w:t xml:space="preserve">). </w:t>
      </w:r>
      <w:r w:rsidR="00F06067">
        <w:rPr>
          <w:rFonts w:ascii="Times New Roman" w:hAnsi="Times New Roman"/>
          <w:i/>
          <w:sz w:val="24"/>
          <w:szCs w:val="24"/>
        </w:rPr>
        <w:t>School suicide prevention: Preventing and responding to suicidal ideation and behavior</w:t>
      </w:r>
      <w:r w:rsidR="00F06067" w:rsidRPr="00486E5F">
        <w:rPr>
          <w:rFonts w:ascii="Times New Roman" w:hAnsi="Times New Roman"/>
          <w:i/>
          <w:sz w:val="24"/>
          <w:szCs w:val="24"/>
        </w:rPr>
        <w:t>.</w:t>
      </w:r>
      <w:r w:rsidR="00F06067" w:rsidRPr="00486E5F">
        <w:rPr>
          <w:rFonts w:ascii="Times New Roman" w:hAnsi="Times New Roman"/>
          <w:sz w:val="24"/>
          <w:szCs w:val="24"/>
        </w:rPr>
        <w:t xml:space="preserve"> </w:t>
      </w:r>
      <w:r w:rsidR="00F06067">
        <w:rPr>
          <w:rFonts w:ascii="Times New Roman" w:hAnsi="Times New Roman"/>
          <w:sz w:val="24"/>
          <w:szCs w:val="24"/>
        </w:rPr>
        <w:t>Keynote</w:t>
      </w:r>
      <w:r w:rsidR="00F06067" w:rsidRPr="00486E5F">
        <w:rPr>
          <w:rFonts w:ascii="Times New Roman" w:hAnsi="Times New Roman"/>
          <w:sz w:val="24"/>
          <w:szCs w:val="24"/>
        </w:rPr>
        <w:t xml:space="preserve"> presented at the </w:t>
      </w:r>
      <w:r w:rsidR="00F06067">
        <w:rPr>
          <w:rFonts w:ascii="Times New Roman" w:hAnsi="Times New Roman"/>
          <w:sz w:val="24"/>
          <w:szCs w:val="24"/>
        </w:rPr>
        <w:t>fall conference</w:t>
      </w:r>
      <w:r w:rsidR="00F06067" w:rsidRPr="00486E5F">
        <w:rPr>
          <w:rFonts w:ascii="Times New Roman" w:hAnsi="Times New Roman"/>
          <w:sz w:val="24"/>
          <w:szCs w:val="24"/>
        </w:rPr>
        <w:t xml:space="preserve"> of the </w:t>
      </w:r>
      <w:r w:rsidR="00F06067">
        <w:rPr>
          <w:rFonts w:ascii="Times New Roman" w:hAnsi="Times New Roman"/>
          <w:sz w:val="24"/>
          <w:szCs w:val="24"/>
        </w:rPr>
        <w:t>Oklahoma</w:t>
      </w:r>
      <w:r w:rsidR="00F06067" w:rsidRPr="00486E5F">
        <w:rPr>
          <w:rFonts w:ascii="Times New Roman" w:hAnsi="Times New Roman"/>
          <w:sz w:val="24"/>
          <w:szCs w:val="24"/>
        </w:rPr>
        <w:t xml:space="preserve"> School </w:t>
      </w:r>
      <w:r w:rsidR="00F06067">
        <w:rPr>
          <w:rFonts w:ascii="Times New Roman" w:hAnsi="Times New Roman"/>
          <w:sz w:val="24"/>
          <w:szCs w:val="24"/>
        </w:rPr>
        <w:t>Psychological Association</w:t>
      </w:r>
      <w:r w:rsidR="00F06067" w:rsidRPr="00486E5F">
        <w:rPr>
          <w:rFonts w:ascii="Times New Roman" w:hAnsi="Times New Roman"/>
          <w:sz w:val="24"/>
          <w:szCs w:val="24"/>
        </w:rPr>
        <w:t xml:space="preserve">, </w:t>
      </w:r>
      <w:r w:rsidR="00F06067">
        <w:rPr>
          <w:rFonts w:ascii="Times New Roman" w:hAnsi="Times New Roman"/>
          <w:sz w:val="24"/>
          <w:szCs w:val="24"/>
        </w:rPr>
        <w:t>Norman</w:t>
      </w:r>
      <w:r w:rsidR="00F06067" w:rsidRPr="00486E5F">
        <w:rPr>
          <w:rFonts w:ascii="Times New Roman" w:hAnsi="Times New Roman"/>
          <w:sz w:val="24"/>
          <w:szCs w:val="24"/>
        </w:rPr>
        <w:t xml:space="preserve">, </w:t>
      </w:r>
      <w:r w:rsidR="00F06067">
        <w:rPr>
          <w:rFonts w:ascii="Times New Roman" w:hAnsi="Times New Roman"/>
          <w:sz w:val="24"/>
          <w:szCs w:val="24"/>
        </w:rPr>
        <w:t>OK</w:t>
      </w:r>
      <w:r w:rsidR="00F06067" w:rsidRPr="00486E5F">
        <w:rPr>
          <w:rFonts w:ascii="Times New Roman" w:hAnsi="Times New Roman"/>
          <w:sz w:val="24"/>
          <w:szCs w:val="24"/>
        </w:rPr>
        <w:t>.</w:t>
      </w:r>
    </w:p>
    <w:p w14:paraId="183AA5E1" w14:textId="77777777" w:rsidR="00F06067" w:rsidRDefault="00F06067" w:rsidP="00F06067">
      <w:pPr>
        <w:widowControl w:val="0"/>
        <w:tabs>
          <w:tab w:val="left" w:pos="540"/>
        </w:tabs>
        <w:autoSpaceDE w:val="0"/>
        <w:autoSpaceDN w:val="0"/>
        <w:adjustRightInd w:val="0"/>
        <w:ind w:left="720" w:hanging="720"/>
        <w:rPr>
          <w:rFonts w:ascii="Times New Roman" w:hAnsi="Times New Roman"/>
          <w:sz w:val="24"/>
          <w:szCs w:val="24"/>
        </w:rPr>
      </w:pPr>
      <w:r>
        <w:rPr>
          <w:rFonts w:ascii="Times New Roman" w:hAnsi="Times New Roman"/>
          <w:sz w:val="24"/>
          <w:szCs w:val="24"/>
        </w:rPr>
        <w:t>14</w:t>
      </w:r>
      <w:r w:rsidR="00820FEB">
        <w:rPr>
          <w:rFonts w:ascii="Times New Roman" w:hAnsi="Times New Roman"/>
          <w:sz w:val="24"/>
          <w:szCs w:val="24"/>
        </w:rPr>
        <w:t>6</w:t>
      </w:r>
      <w:r w:rsidRPr="00486E5F">
        <w:rPr>
          <w:rFonts w:ascii="Times New Roman" w:hAnsi="Times New Roman"/>
          <w:sz w:val="24"/>
          <w:szCs w:val="24"/>
        </w:rPr>
        <w:t>.</w:t>
      </w:r>
      <w:r w:rsidRPr="00486E5F">
        <w:rPr>
          <w:rFonts w:ascii="Times New Roman" w:hAnsi="Times New Roman"/>
          <w:sz w:val="24"/>
          <w:szCs w:val="24"/>
        </w:rPr>
        <w:tab/>
        <w:t xml:space="preserve">Brock, S. E. (2012, </w:t>
      </w:r>
      <w:r>
        <w:rPr>
          <w:rFonts w:ascii="Times New Roman" w:hAnsi="Times New Roman"/>
          <w:sz w:val="24"/>
          <w:szCs w:val="24"/>
        </w:rPr>
        <w:t>November</w:t>
      </w:r>
      <w:r w:rsidRPr="00486E5F">
        <w:rPr>
          <w:rFonts w:ascii="Times New Roman" w:hAnsi="Times New Roman"/>
          <w:sz w:val="24"/>
          <w:szCs w:val="24"/>
        </w:rPr>
        <w:t xml:space="preserve">). </w:t>
      </w:r>
      <w:proofErr w:type="gramStart"/>
      <w:r>
        <w:rPr>
          <w:rFonts w:ascii="Times New Roman" w:hAnsi="Times New Roman"/>
          <w:i/>
          <w:sz w:val="24"/>
          <w:szCs w:val="24"/>
        </w:rPr>
        <w:t xml:space="preserve">School suicide </w:t>
      </w:r>
      <w:proofErr w:type="spellStart"/>
      <w:r>
        <w:rPr>
          <w:rFonts w:ascii="Times New Roman" w:hAnsi="Times New Roman"/>
          <w:i/>
          <w:sz w:val="24"/>
          <w:szCs w:val="24"/>
        </w:rPr>
        <w:t>postvention</w:t>
      </w:r>
      <w:proofErr w:type="spellEnd"/>
      <w:r w:rsidRPr="00486E5F">
        <w:rPr>
          <w:rFonts w:ascii="Times New Roman" w:hAnsi="Times New Roman"/>
          <w:i/>
          <w:sz w:val="24"/>
          <w:szCs w:val="24"/>
        </w:rPr>
        <w:t>.</w:t>
      </w:r>
      <w:proofErr w:type="gramEnd"/>
      <w:r w:rsidRPr="00486E5F">
        <w:rPr>
          <w:rFonts w:ascii="Times New Roman" w:hAnsi="Times New Roman"/>
          <w:sz w:val="24"/>
          <w:szCs w:val="24"/>
        </w:rPr>
        <w:t xml:space="preserve"> </w:t>
      </w:r>
      <w:r>
        <w:rPr>
          <w:rFonts w:ascii="Times New Roman" w:hAnsi="Times New Roman"/>
          <w:sz w:val="24"/>
          <w:szCs w:val="24"/>
        </w:rPr>
        <w:t>Workshop</w:t>
      </w:r>
      <w:r w:rsidRPr="00486E5F">
        <w:rPr>
          <w:rFonts w:ascii="Times New Roman" w:hAnsi="Times New Roman"/>
          <w:sz w:val="24"/>
          <w:szCs w:val="24"/>
        </w:rPr>
        <w:t xml:space="preserve"> presented at the </w:t>
      </w:r>
      <w:r>
        <w:rPr>
          <w:rFonts w:ascii="Times New Roman" w:hAnsi="Times New Roman"/>
          <w:sz w:val="24"/>
          <w:szCs w:val="24"/>
        </w:rPr>
        <w:t>fall conference</w:t>
      </w:r>
      <w:r w:rsidRPr="00486E5F">
        <w:rPr>
          <w:rFonts w:ascii="Times New Roman" w:hAnsi="Times New Roman"/>
          <w:sz w:val="24"/>
          <w:szCs w:val="24"/>
        </w:rPr>
        <w:t xml:space="preserve"> of the </w:t>
      </w:r>
      <w:r>
        <w:rPr>
          <w:rFonts w:ascii="Times New Roman" w:hAnsi="Times New Roman"/>
          <w:sz w:val="24"/>
          <w:szCs w:val="24"/>
        </w:rPr>
        <w:t>Oklahoma</w:t>
      </w:r>
      <w:r w:rsidRPr="00486E5F">
        <w:rPr>
          <w:rFonts w:ascii="Times New Roman" w:hAnsi="Times New Roman"/>
          <w:sz w:val="24"/>
          <w:szCs w:val="24"/>
        </w:rPr>
        <w:t xml:space="preserve"> School </w:t>
      </w:r>
      <w:r>
        <w:rPr>
          <w:rFonts w:ascii="Times New Roman" w:hAnsi="Times New Roman"/>
          <w:sz w:val="24"/>
          <w:szCs w:val="24"/>
        </w:rPr>
        <w:t>Psychological Association</w:t>
      </w:r>
      <w:r w:rsidRPr="00486E5F">
        <w:rPr>
          <w:rFonts w:ascii="Times New Roman" w:hAnsi="Times New Roman"/>
          <w:sz w:val="24"/>
          <w:szCs w:val="24"/>
        </w:rPr>
        <w:t xml:space="preserve">, </w:t>
      </w:r>
      <w:r>
        <w:rPr>
          <w:rFonts w:ascii="Times New Roman" w:hAnsi="Times New Roman"/>
          <w:sz w:val="24"/>
          <w:szCs w:val="24"/>
        </w:rPr>
        <w:t>Norman</w:t>
      </w:r>
      <w:r w:rsidRPr="00486E5F">
        <w:rPr>
          <w:rFonts w:ascii="Times New Roman" w:hAnsi="Times New Roman"/>
          <w:sz w:val="24"/>
          <w:szCs w:val="24"/>
        </w:rPr>
        <w:t xml:space="preserve">, </w:t>
      </w:r>
      <w:r>
        <w:rPr>
          <w:rFonts w:ascii="Times New Roman" w:hAnsi="Times New Roman"/>
          <w:sz w:val="24"/>
          <w:szCs w:val="24"/>
        </w:rPr>
        <w:t>OK</w:t>
      </w:r>
      <w:r w:rsidRPr="00486E5F">
        <w:rPr>
          <w:rFonts w:ascii="Times New Roman" w:hAnsi="Times New Roman"/>
          <w:sz w:val="24"/>
          <w:szCs w:val="24"/>
        </w:rPr>
        <w:t>.</w:t>
      </w:r>
    </w:p>
    <w:p w14:paraId="40FCA35E" w14:textId="785FD2DD" w:rsidR="0057629B" w:rsidRPr="00AF1B87" w:rsidRDefault="0057629B" w:rsidP="0057629B">
      <w:pPr>
        <w:pStyle w:val="BodyTextIndent2"/>
        <w:tabs>
          <w:tab w:val="clear" w:pos="360"/>
          <w:tab w:val="left" w:pos="540"/>
          <w:tab w:val="left" w:pos="720"/>
        </w:tabs>
        <w:rPr>
          <w:rFonts w:ascii="Times New Roman" w:hAnsi="Times New Roman"/>
          <w:i/>
        </w:rPr>
      </w:pPr>
      <w:r>
        <w:rPr>
          <w:rFonts w:ascii="Times New Roman" w:hAnsi="Times New Roman"/>
        </w:rPr>
        <w:t>147.</w:t>
      </w:r>
      <w:r>
        <w:rPr>
          <w:rFonts w:ascii="Times New Roman" w:hAnsi="Times New Roman"/>
        </w:rPr>
        <w:tab/>
        <w:t>Brock, S. E., &amp; Reeves, M. A. (2013</w:t>
      </w:r>
      <w:r w:rsidRPr="00043BD0">
        <w:rPr>
          <w:rFonts w:ascii="Times New Roman" w:hAnsi="Times New Roman"/>
        </w:rPr>
        <w:t xml:space="preserve">, </w:t>
      </w:r>
      <w:r>
        <w:rPr>
          <w:rFonts w:ascii="Times New Roman" w:hAnsi="Times New Roman"/>
        </w:rPr>
        <w:t>January</w:t>
      </w:r>
      <w:r w:rsidRPr="00043BD0">
        <w:rPr>
          <w:rFonts w:ascii="Times New Roman" w:hAnsi="Times New Roman"/>
        </w:rPr>
        <w:t xml:space="preserve">). </w:t>
      </w:r>
      <w:r>
        <w:rPr>
          <w:rFonts w:ascii="Times New Roman" w:hAnsi="Times New Roman"/>
          <w:i/>
        </w:rPr>
        <w:t xml:space="preserve">Suicide prevention through </w:t>
      </w:r>
      <w:proofErr w:type="spellStart"/>
      <w:r>
        <w:rPr>
          <w:rFonts w:ascii="Times New Roman" w:hAnsi="Times New Roman"/>
          <w:i/>
        </w:rPr>
        <w:t>postvention</w:t>
      </w:r>
      <w:proofErr w:type="spellEnd"/>
      <w:r>
        <w:rPr>
          <w:rFonts w:ascii="Times New Roman" w:hAnsi="Times New Roman"/>
          <w:i/>
        </w:rPr>
        <w:t>: Critical skills for school psychologists</w:t>
      </w:r>
      <w:r w:rsidRPr="00043BD0">
        <w:rPr>
          <w:rFonts w:ascii="Times New Roman" w:hAnsi="Times New Roman"/>
          <w:i/>
        </w:rPr>
        <w:t>.</w:t>
      </w:r>
      <w:r w:rsidRPr="00043BD0">
        <w:rPr>
          <w:rFonts w:ascii="Times New Roman" w:hAnsi="Times New Roman"/>
        </w:rPr>
        <w:t xml:space="preserve"> Workshop presented at the annual meeting of the Illinois School Psychology Association, </w:t>
      </w:r>
      <w:r>
        <w:rPr>
          <w:rFonts w:ascii="Times New Roman" w:hAnsi="Times New Roman" w:cs="Lucida Grande"/>
          <w:szCs w:val="24"/>
        </w:rPr>
        <w:t>Springfield</w:t>
      </w:r>
      <w:r w:rsidRPr="00043BD0">
        <w:rPr>
          <w:rFonts w:ascii="Times New Roman" w:hAnsi="Times New Roman"/>
        </w:rPr>
        <w:t>, IL</w:t>
      </w:r>
      <w:r w:rsidRPr="00043BD0">
        <w:rPr>
          <w:rFonts w:ascii="Times New Roman" w:hAnsi="Times New Roman"/>
          <w:i/>
        </w:rPr>
        <w:t>.</w:t>
      </w:r>
    </w:p>
    <w:p w14:paraId="18D53163" w14:textId="2D678B82" w:rsidR="0057629B" w:rsidRPr="0057629B" w:rsidRDefault="0057629B" w:rsidP="0057629B">
      <w:pPr>
        <w:pStyle w:val="BodyTextIndent2"/>
        <w:tabs>
          <w:tab w:val="clear" w:pos="360"/>
          <w:tab w:val="left" w:pos="540"/>
          <w:tab w:val="left" w:pos="720"/>
        </w:tabs>
        <w:rPr>
          <w:rFonts w:ascii="Times New Roman" w:hAnsi="Times New Roman"/>
          <w:i/>
        </w:rPr>
      </w:pPr>
      <w:r>
        <w:rPr>
          <w:rFonts w:ascii="Times New Roman" w:hAnsi="Times New Roman"/>
        </w:rPr>
        <w:t>148.</w:t>
      </w:r>
      <w:r>
        <w:rPr>
          <w:rFonts w:ascii="Times New Roman" w:hAnsi="Times New Roman"/>
        </w:rPr>
        <w:tab/>
        <w:t>Reeves, M. A., &amp; Brock, S. E. (2013</w:t>
      </w:r>
      <w:r w:rsidRPr="00043BD0">
        <w:rPr>
          <w:rFonts w:ascii="Times New Roman" w:hAnsi="Times New Roman"/>
        </w:rPr>
        <w:t xml:space="preserve">, </w:t>
      </w:r>
      <w:r>
        <w:rPr>
          <w:rFonts w:ascii="Times New Roman" w:hAnsi="Times New Roman"/>
        </w:rPr>
        <w:t>January</w:t>
      </w:r>
      <w:r w:rsidRPr="00043BD0">
        <w:rPr>
          <w:rFonts w:ascii="Times New Roman" w:hAnsi="Times New Roman"/>
        </w:rPr>
        <w:t xml:space="preserve">). </w:t>
      </w:r>
      <w:r>
        <w:rPr>
          <w:rFonts w:ascii="Times New Roman" w:hAnsi="Times New Roman"/>
          <w:i/>
        </w:rPr>
        <w:t>What school psycho</w:t>
      </w:r>
      <w:r w:rsidR="00C87070">
        <w:rPr>
          <w:rFonts w:ascii="Times New Roman" w:hAnsi="Times New Roman"/>
          <w:i/>
        </w:rPr>
        <w:t>logists need to know about DSM-5</w:t>
      </w:r>
      <w:r w:rsidRPr="00043BD0">
        <w:rPr>
          <w:rFonts w:ascii="Times New Roman" w:hAnsi="Times New Roman"/>
          <w:i/>
        </w:rPr>
        <w:t>.</w:t>
      </w:r>
      <w:r w:rsidRPr="00043BD0">
        <w:rPr>
          <w:rFonts w:ascii="Times New Roman" w:hAnsi="Times New Roman"/>
        </w:rPr>
        <w:t xml:space="preserve"> Workshop presented at the annual meeting of the Illinois School Psychology Association, </w:t>
      </w:r>
      <w:r>
        <w:rPr>
          <w:rFonts w:ascii="Times New Roman" w:hAnsi="Times New Roman" w:cs="Lucida Grande"/>
          <w:szCs w:val="24"/>
        </w:rPr>
        <w:t>Springfield</w:t>
      </w:r>
      <w:r w:rsidRPr="00043BD0">
        <w:rPr>
          <w:rFonts w:ascii="Times New Roman" w:hAnsi="Times New Roman"/>
        </w:rPr>
        <w:t>, IL</w:t>
      </w:r>
      <w:r w:rsidRPr="00043BD0">
        <w:rPr>
          <w:rFonts w:ascii="Times New Roman" w:hAnsi="Times New Roman"/>
          <w:i/>
        </w:rPr>
        <w:t>.</w:t>
      </w:r>
    </w:p>
    <w:p w14:paraId="2A097D71" w14:textId="74604C99" w:rsidR="0057629B" w:rsidRDefault="0057629B" w:rsidP="0057629B">
      <w:pPr>
        <w:pStyle w:val="BodyTextIndent2"/>
        <w:tabs>
          <w:tab w:val="clear" w:pos="360"/>
          <w:tab w:val="left" w:pos="540"/>
          <w:tab w:val="left" w:pos="720"/>
        </w:tabs>
        <w:rPr>
          <w:rFonts w:ascii="Times New Roman" w:hAnsi="Times New Roman"/>
        </w:rPr>
      </w:pPr>
      <w:r>
        <w:rPr>
          <w:rFonts w:ascii="Times New Roman" w:hAnsi="Times New Roman"/>
        </w:rPr>
        <w:t>149</w:t>
      </w:r>
      <w:r w:rsidRPr="00043BD0">
        <w:rPr>
          <w:rFonts w:ascii="Times New Roman" w:hAnsi="Times New Roman"/>
        </w:rPr>
        <w:t>.</w:t>
      </w:r>
      <w:r w:rsidRPr="00043BD0">
        <w:rPr>
          <w:rFonts w:ascii="Times New Roman" w:hAnsi="Times New Roman"/>
        </w:rPr>
        <w:tab/>
      </w:r>
      <w:r>
        <w:rPr>
          <w:rFonts w:ascii="Times New Roman" w:hAnsi="Times New Roman"/>
        </w:rPr>
        <w:t>Reeves, M. A., &amp; Brock, S. E. (2013</w:t>
      </w:r>
      <w:r w:rsidRPr="00043BD0">
        <w:rPr>
          <w:rFonts w:ascii="Times New Roman" w:hAnsi="Times New Roman"/>
        </w:rPr>
        <w:t xml:space="preserve">, </w:t>
      </w:r>
      <w:r>
        <w:rPr>
          <w:rFonts w:ascii="Times New Roman" w:hAnsi="Times New Roman"/>
        </w:rPr>
        <w:t>February</w:t>
      </w:r>
      <w:r w:rsidRPr="00043BD0">
        <w:rPr>
          <w:rFonts w:ascii="Times New Roman" w:hAnsi="Times New Roman"/>
        </w:rPr>
        <w:t xml:space="preserve">). </w:t>
      </w:r>
      <w:r w:rsidRPr="00043BD0">
        <w:rPr>
          <w:rFonts w:ascii="Times New Roman" w:hAnsi="Times New Roman"/>
          <w:i/>
        </w:rPr>
        <w:t xml:space="preserve">Training of Trainers – Crisis </w:t>
      </w:r>
      <w:r>
        <w:rPr>
          <w:rFonts w:ascii="Times New Roman" w:hAnsi="Times New Roman"/>
          <w:i/>
        </w:rPr>
        <w:t>prevention and preparedness</w:t>
      </w:r>
      <w:r w:rsidRPr="00043BD0">
        <w:rPr>
          <w:rFonts w:ascii="Times New Roman" w:hAnsi="Times New Roman"/>
          <w:i/>
        </w:rPr>
        <w:t xml:space="preserve">: The </w:t>
      </w:r>
      <w:r>
        <w:rPr>
          <w:rFonts w:ascii="Times New Roman" w:hAnsi="Times New Roman"/>
          <w:i/>
        </w:rPr>
        <w:t>comprehensive school crisis team</w:t>
      </w:r>
      <w:r w:rsidRPr="00043BD0">
        <w:rPr>
          <w:rFonts w:ascii="Times New Roman" w:hAnsi="Times New Roman"/>
          <w:i/>
        </w:rPr>
        <w:t>.</w:t>
      </w:r>
      <w:r w:rsidRPr="00043BD0">
        <w:rPr>
          <w:rFonts w:ascii="Times New Roman" w:hAnsi="Times New Roman"/>
        </w:rPr>
        <w:t xml:space="preserve"> Workshop presented at the </w:t>
      </w:r>
      <w:r>
        <w:rPr>
          <w:rFonts w:ascii="Times New Roman" w:hAnsi="Times New Roman"/>
        </w:rPr>
        <w:t xml:space="preserve">annual meeting of the </w:t>
      </w:r>
      <w:r w:rsidRPr="00043BD0">
        <w:rPr>
          <w:rFonts w:ascii="Times New Roman" w:hAnsi="Times New Roman"/>
        </w:rPr>
        <w:t xml:space="preserve">National Association of School Psychologists, </w:t>
      </w:r>
      <w:r>
        <w:rPr>
          <w:rFonts w:ascii="Times New Roman" w:hAnsi="Times New Roman"/>
        </w:rPr>
        <w:t>Seattle, WA</w:t>
      </w:r>
      <w:r w:rsidRPr="00043BD0">
        <w:rPr>
          <w:rFonts w:ascii="Times New Roman" w:hAnsi="Times New Roman"/>
        </w:rPr>
        <w:t>.</w:t>
      </w:r>
    </w:p>
    <w:p w14:paraId="17005576" w14:textId="3EF266D8" w:rsidR="0057629B" w:rsidRDefault="0057629B" w:rsidP="0057629B">
      <w:pPr>
        <w:pStyle w:val="BodyTextIndent2"/>
        <w:tabs>
          <w:tab w:val="clear" w:pos="360"/>
          <w:tab w:val="left" w:pos="540"/>
          <w:tab w:val="left" w:pos="720"/>
        </w:tabs>
        <w:rPr>
          <w:rFonts w:ascii="Times New Roman" w:hAnsi="Times New Roman"/>
        </w:rPr>
      </w:pPr>
      <w:r>
        <w:rPr>
          <w:rFonts w:ascii="Times New Roman" w:hAnsi="Times New Roman"/>
        </w:rPr>
        <w:lastRenderedPageBreak/>
        <w:t>150</w:t>
      </w:r>
      <w:r w:rsidRPr="00043BD0">
        <w:rPr>
          <w:rFonts w:ascii="Times New Roman" w:hAnsi="Times New Roman"/>
        </w:rPr>
        <w:t>.</w:t>
      </w:r>
      <w:r w:rsidRPr="00043BD0">
        <w:rPr>
          <w:rFonts w:ascii="Times New Roman" w:hAnsi="Times New Roman"/>
        </w:rPr>
        <w:tab/>
        <w:t xml:space="preserve">Brock, S. E., </w:t>
      </w:r>
      <w:r>
        <w:rPr>
          <w:rFonts w:ascii="Times New Roman" w:hAnsi="Times New Roman"/>
        </w:rPr>
        <w:t>&amp;</w:t>
      </w:r>
      <w:r w:rsidRPr="00043BD0">
        <w:rPr>
          <w:rFonts w:ascii="Times New Roman" w:hAnsi="Times New Roman"/>
        </w:rPr>
        <w:t xml:space="preserve"> Reeves</w:t>
      </w:r>
      <w:r>
        <w:rPr>
          <w:rFonts w:ascii="Times New Roman" w:hAnsi="Times New Roman"/>
        </w:rPr>
        <w:t>, M. A. (2013</w:t>
      </w:r>
      <w:r w:rsidRPr="00043BD0">
        <w:rPr>
          <w:rFonts w:ascii="Times New Roman" w:hAnsi="Times New Roman"/>
        </w:rPr>
        <w:t xml:space="preserve">, </w:t>
      </w:r>
      <w:r>
        <w:rPr>
          <w:rFonts w:ascii="Times New Roman" w:hAnsi="Times New Roman"/>
        </w:rPr>
        <w:t>February</w:t>
      </w:r>
      <w:r w:rsidRPr="00043BD0">
        <w:rPr>
          <w:rFonts w:ascii="Times New Roman" w:hAnsi="Times New Roman"/>
        </w:rPr>
        <w:t xml:space="preserve">). </w:t>
      </w:r>
      <w:r w:rsidRPr="00043BD0">
        <w:rPr>
          <w:rFonts w:ascii="Times New Roman" w:hAnsi="Times New Roman"/>
          <w:i/>
        </w:rPr>
        <w:t xml:space="preserve">Training of Trainers – Crisis </w:t>
      </w:r>
      <w:r>
        <w:rPr>
          <w:rFonts w:ascii="Times New Roman" w:hAnsi="Times New Roman"/>
          <w:i/>
        </w:rPr>
        <w:t>response and recovery</w:t>
      </w:r>
      <w:r w:rsidRPr="00043BD0">
        <w:rPr>
          <w:rFonts w:ascii="Times New Roman" w:hAnsi="Times New Roman"/>
          <w:i/>
        </w:rPr>
        <w:t xml:space="preserve">: The </w:t>
      </w:r>
      <w:r>
        <w:rPr>
          <w:rFonts w:ascii="Times New Roman" w:hAnsi="Times New Roman"/>
          <w:i/>
        </w:rPr>
        <w:t>comprehensive school crisis team</w:t>
      </w:r>
      <w:r w:rsidRPr="00043BD0">
        <w:rPr>
          <w:rFonts w:ascii="Times New Roman" w:hAnsi="Times New Roman"/>
          <w:i/>
        </w:rPr>
        <w:t>.</w:t>
      </w:r>
      <w:r w:rsidRPr="00043BD0">
        <w:rPr>
          <w:rFonts w:ascii="Times New Roman" w:hAnsi="Times New Roman"/>
        </w:rPr>
        <w:t xml:space="preserve"> Workshop presented at the </w:t>
      </w:r>
      <w:r>
        <w:rPr>
          <w:rFonts w:ascii="Times New Roman" w:hAnsi="Times New Roman"/>
        </w:rPr>
        <w:t xml:space="preserve">annual meeting of the </w:t>
      </w:r>
      <w:r w:rsidRPr="00043BD0">
        <w:rPr>
          <w:rFonts w:ascii="Times New Roman" w:hAnsi="Times New Roman"/>
        </w:rPr>
        <w:t xml:space="preserve">National Association of School Psychologists, </w:t>
      </w:r>
      <w:r>
        <w:rPr>
          <w:rFonts w:ascii="Times New Roman" w:hAnsi="Times New Roman"/>
        </w:rPr>
        <w:t>Seattle, WA</w:t>
      </w:r>
      <w:r w:rsidRPr="00043BD0">
        <w:rPr>
          <w:rFonts w:ascii="Times New Roman" w:hAnsi="Times New Roman"/>
        </w:rPr>
        <w:t>.</w:t>
      </w:r>
    </w:p>
    <w:p w14:paraId="4443F881" w14:textId="6AC00932" w:rsidR="0057629B" w:rsidRDefault="0057629B" w:rsidP="0057629B">
      <w:pPr>
        <w:pStyle w:val="BodyTextIndent2"/>
        <w:tabs>
          <w:tab w:val="clear" w:pos="360"/>
          <w:tab w:val="left" w:pos="540"/>
          <w:tab w:val="left" w:pos="720"/>
        </w:tabs>
        <w:rPr>
          <w:rFonts w:ascii="Times New Roman" w:hAnsi="Times New Roman"/>
        </w:rPr>
      </w:pPr>
      <w:r>
        <w:rPr>
          <w:rFonts w:ascii="Times New Roman" w:hAnsi="Times New Roman"/>
        </w:rPr>
        <w:t>151</w:t>
      </w:r>
      <w:r w:rsidRPr="00043BD0">
        <w:rPr>
          <w:rFonts w:ascii="Times New Roman" w:hAnsi="Times New Roman"/>
        </w:rPr>
        <w:t>.</w:t>
      </w:r>
      <w:r w:rsidRPr="00043BD0">
        <w:rPr>
          <w:rFonts w:ascii="Times New Roman" w:hAnsi="Times New Roman"/>
        </w:rPr>
        <w:tab/>
      </w:r>
      <w:r>
        <w:rPr>
          <w:rFonts w:ascii="Times New Roman" w:hAnsi="Times New Roman"/>
        </w:rPr>
        <w:t xml:space="preserve">Flitsch, E. A., </w:t>
      </w:r>
      <w:proofErr w:type="spellStart"/>
      <w:r>
        <w:rPr>
          <w:rFonts w:ascii="Times New Roman" w:hAnsi="Times New Roman"/>
        </w:rPr>
        <w:t>Magnesi</w:t>
      </w:r>
      <w:proofErr w:type="spellEnd"/>
      <w:r>
        <w:rPr>
          <w:rFonts w:ascii="Times New Roman" w:hAnsi="Times New Roman"/>
        </w:rPr>
        <w:t>, J. R., &amp; Brock, S. E. (2013</w:t>
      </w:r>
      <w:r w:rsidRPr="00043BD0">
        <w:rPr>
          <w:rFonts w:ascii="Times New Roman" w:hAnsi="Times New Roman"/>
        </w:rPr>
        <w:t xml:space="preserve">, </w:t>
      </w:r>
      <w:r>
        <w:rPr>
          <w:rFonts w:ascii="Times New Roman" w:hAnsi="Times New Roman"/>
        </w:rPr>
        <w:t>February</w:t>
      </w:r>
      <w:r w:rsidRPr="00043BD0">
        <w:rPr>
          <w:rFonts w:ascii="Times New Roman" w:hAnsi="Times New Roman"/>
        </w:rPr>
        <w:t xml:space="preserve">). </w:t>
      </w:r>
      <w:proofErr w:type="gramStart"/>
      <w:r>
        <w:rPr>
          <w:rFonts w:ascii="Times New Roman" w:hAnsi="Times New Roman"/>
          <w:i/>
        </w:rPr>
        <w:t>Social media and crisis prevention and intervention</w:t>
      </w:r>
      <w:r w:rsidRPr="00043BD0">
        <w:rPr>
          <w:rFonts w:ascii="Times New Roman" w:hAnsi="Times New Roman"/>
          <w:i/>
        </w:rPr>
        <w:t>.</w:t>
      </w:r>
      <w:proofErr w:type="gramEnd"/>
      <w:r>
        <w:rPr>
          <w:rFonts w:ascii="Times New Roman" w:hAnsi="Times New Roman"/>
        </w:rPr>
        <w:t xml:space="preserve"> Mini-skills w</w:t>
      </w:r>
      <w:r w:rsidRPr="00043BD0">
        <w:rPr>
          <w:rFonts w:ascii="Times New Roman" w:hAnsi="Times New Roman"/>
        </w:rPr>
        <w:t xml:space="preserve">orkshop presented at the </w:t>
      </w:r>
      <w:r>
        <w:rPr>
          <w:rFonts w:ascii="Times New Roman" w:hAnsi="Times New Roman"/>
        </w:rPr>
        <w:t xml:space="preserve">annual meeting of the </w:t>
      </w:r>
      <w:r w:rsidRPr="00043BD0">
        <w:rPr>
          <w:rFonts w:ascii="Times New Roman" w:hAnsi="Times New Roman"/>
        </w:rPr>
        <w:t xml:space="preserve">National Association of School Psychologists, </w:t>
      </w:r>
      <w:r>
        <w:rPr>
          <w:rFonts w:ascii="Times New Roman" w:hAnsi="Times New Roman"/>
        </w:rPr>
        <w:t>Seattle, WA</w:t>
      </w:r>
      <w:r w:rsidRPr="00043BD0">
        <w:rPr>
          <w:rFonts w:ascii="Times New Roman" w:hAnsi="Times New Roman"/>
        </w:rPr>
        <w:t>.</w:t>
      </w:r>
    </w:p>
    <w:p w14:paraId="7EA1571C" w14:textId="48E97320" w:rsidR="0057629B" w:rsidRDefault="0057629B" w:rsidP="0057629B">
      <w:pPr>
        <w:pStyle w:val="BodyTextIndent2"/>
        <w:tabs>
          <w:tab w:val="clear" w:pos="360"/>
          <w:tab w:val="left" w:pos="540"/>
          <w:tab w:val="left" w:pos="720"/>
        </w:tabs>
        <w:rPr>
          <w:rFonts w:ascii="Times New Roman" w:hAnsi="Times New Roman"/>
        </w:rPr>
      </w:pPr>
      <w:r>
        <w:rPr>
          <w:rFonts w:ascii="Times New Roman" w:hAnsi="Times New Roman"/>
        </w:rPr>
        <w:t>152</w:t>
      </w:r>
      <w:r w:rsidRPr="00043BD0">
        <w:rPr>
          <w:rFonts w:ascii="Times New Roman" w:hAnsi="Times New Roman"/>
        </w:rPr>
        <w:t>.</w:t>
      </w:r>
      <w:r w:rsidRPr="00043BD0">
        <w:rPr>
          <w:rFonts w:ascii="Times New Roman" w:hAnsi="Times New Roman"/>
        </w:rPr>
        <w:tab/>
      </w:r>
      <w:r>
        <w:rPr>
          <w:rFonts w:ascii="Times New Roman" w:hAnsi="Times New Roman"/>
        </w:rPr>
        <w:t>Smith, L., Courtright, C., &amp; Brock, S. E. (2013</w:t>
      </w:r>
      <w:r w:rsidRPr="00043BD0">
        <w:rPr>
          <w:rFonts w:ascii="Times New Roman" w:hAnsi="Times New Roman"/>
        </w:rPr>
        <w:t xml:space="preserve">, </w:t>
      </w:r>
      <w:r>
        <w:rPr>
          <w:rFonts w:ascii="Times New Roman" w:hAnsi="Times New Roman"/>
        </w:rPr>
        <w:t>February</w:t>
      </w:r>
      <w:r w:rsidRPr="00043BD0">
        <w:rPr>
          <w:rFonts w:ascii="Times New Roman" w:hAnsi="Times New Roman"/>
        </w:rPr>
        <w:t xml:space="preserve">). </w:t>
      </w:r>
      <w:proofErr w:type="gramStart"/>
      <w:r>
        <w:rPr>
          <w:rFonts w:ascii="Times New Roman" w:hAnsi="Times New Roman"/>
          <w:i/>
        </w:rPr>
        <w:t xml:space="preserve">School suicide prevention, intervention, and </w:t>
      </w:r>
      <w:proofErr w:type="spellStart"/>
      <w:r>
        <w:rPr>
          <w:rFonts w:ascii="Times New Roman" w:hAnsi="Times New Roman"/>
          <w:i/>
        </w:rPr>
        <w:t>postvention</w:t>
      </w:r>
      <w:proofErr w:type="spellEnd"/>
      <w:r w:rsidRPr="00043BD0">
        <w:rPr>
          <w:rFonts w:ascii="Times New Roman" w:hAnsi="Times New Roman"/>
          <w:i/>
        </w:rPr>
        <w:t>.</w:t>
      </w:r>
      <w:proofErr w:type="gramEnd"/>
      <w:r>
        <w:rPr>
          <w:rFonts w:ascii="Times New Roman" w:hAnsi="Times New Roman"/>
        </w:rPr>
        <w:t xml:space="preserve"> Mini-skills w</w:t>
      </w:r>
      <w:r w:rsidRPr="00043BD0">
        <w:rPr>
          <w:rFonts w:ascii="Times New Roman" w:hAnsi="Times New Roman"/>
        </w:rPr>
        <w:t xml:space="preserve">orkshop presented at the </w:t>
      </w:r>
      <w:r>
        <w:rPr>
          <w:rFonts w:ascii="Times New Roman" w:hAnsi="Times New Roman"/>
        </w:rPr>
        <w:t xml:space="preserve">annual meeting of the </w:t>
      </w:r>
      <w:r w:rsidRPr="00043BD0">
        <w:rPr>
          <w:rFonts w:ascii="Times New Roman" w:hAnsi="Times New Roman"/>
        </w:rPr>
        <w:t xml:space="preserve">National Association of School Psychologists, </w:t>
      </w:r>
      <w:r>
        <w:rPr>
          <w:rFonts w:ascii="Times New Roman" w:hAnsi="Times New Roman"/>
        </w:rPr>
        <w:t>Seattle, WA</w:t>
      </w:r>
      <w:r w:rsidRPr="00043BD0">
        <w:rPr>
          <w:rFonts w:ascii="Times New Roman" w:hAnsi="Times New Roman"/>
        </w:rPr>
        <w:t>.</w:t>
      </w:r>
    </w:p>
    <w:p w14:paraId="66A7868E" w14:textId="77777777" w:rsidR="00AC7B99" w:rsidRPr="00AC7B99" w:rsidRDefault="00AC7B99" w:rsidP="00AC7B99">
      <w:pPr>
        <w:pStyle w:val="BodyTextIndent2"/>
        <w:tabs>
          <w:tab w:val="clear" w:pos="360"/>
          <w:tab w:val="left" w:pos="540"/>
          <w:tab w:val="left" w:pos="720"/>
        </w:tabs>
        <w:rPr>
          <w:rFonts w:ascii="Times New Roman" w:hAnsi="Times New Roman"/>
        </w:rPr>
      </w:pPr>
      <w:r>
        <w:rPr>
          <w:rFonts w:ascii="Times New Roman" w:hAnsi="Times New Roman"/>
        </w:rPr>
        <w:t xml:space="preserve">153. Gamble, B., Brock, S. E., Frost, J., &amp; </w:t>
      </w:r>
      <w:proofErr w:type="spellStart"/>
      <w:r>
        <w:rPr>
          <w:rFonts w:ascii="Times New Roman" w:hAnsi="Times New Roman"/>
        </w:rPr>
        <w:t>Siembieda</w:t>
      </w:r>
      <w:proofErr w:type="spellEnd"/>
      <w:r>
        <w:rPr>
          <w:rFonts w:ascii="Times New Roman" w:hAnsi="Times New Roman"/>
        </w:rPr>
        <w:t xml:space="preserve">, D. (2013, April). </w:t>
      </w:r>
      <w:r>
        <w:rPr>
          <w:rFonts w:ascii="Times New Roman" w:hAnsi="Times New Roman"/>
          <w:i/>
        </w:rPr>
        <w:t xml:space="preserve">Federal and State legislative update on mental health, school crises and related issues. </w:t>
      </w:r>
      <w:r>
        <w:rPr>
          <w:rFonts w:ascii="Times New Roman" w:hAnsi="Times New Roman"/>
        </w:rPr>
        <w:t>Special session presented at the California Association of School Psychologists Spring Conference, Sacramento, CA.</w:t>
      </w:r>
    </w:p>
    <w:p w14:paraId="43E1F3FD" w14:textId="654B6247" w:rsidR="00AC7B99" w:rsidRDefault="00AC7B99" w:rsidP="00AC7B99">
      <w:pPr>
        <w:pStyle w:val="BodyTextIndent2"/>
        <w:tabs>
          <w:tab w:val="clear" w:pos="360"/>
          <w:tab w:val="left" w:pos="540"/>
          <w:tab w:val="left" w:pos="720"/>
        </w:tabs>
        <w:rPr>
          <w:rFonts w:ascii="Times New Roman" w:hAnsi="Times New Roman"/>
        </w:rPr>
      </w:pPr>
      <w:r>
        <w:rPr>
          <w:rFonts w:ascii="Times New Roman" w:hAnsi="Times New Roman"/>
        </w:rPr>
        <w:t xml:space="preserve">154. Brock, S. E. (2013, April). </w:t>
      </w:r>
      <w:proofErr w:type="gramStart"/>
      <w:r>
        <w:rPr>
          <w:rFonts w:ascii="Times New Roman" w:hAnsi="Times New Roman"/>
          <w:i/>
        </w:rPr>
        <w:t xml:space="preserve">Mental health crisis intervention using the </w:t>
      </w:r>
      <w:proofErr w:type="spellStart"/>
      <w:r>
        <w:rPr>
          <w:rFonts w:ascii="Times New Roman" w:hAnsi="Times New Roman"/>
          <w:i/>
        </w:rPr>
        <w:t>PREP</w:t>
      </w:r>
      <w:r w:rsidRPr="00AC7B99">
        <w:rPr>
          <w:rFonts w:ascii="Times New Roman" w:hAnsi="Times New Roman"/>
          <w:i/>
          <w:u w:val="single"/>
        </w:rPr>
        <w:t>a</w:t>
      </w:r>
      <w:r>
        <w:rPr>
          <w:rFonts w:ascii="Times New Roman" w:hAnsi="Times New Roman"/>
          <w:i/>
        </w:rPr>
        <w:t>RE</w:t>
      </w:r>
      <w:proofErr w:type="spellEnd"/>
      <w:r>
        <w:rPr>
          <w:rFonts w:ascii="Times New Roman" w:hAnsi="Times New Roman"/>
          <w:i/>
        </w:rPr>
        <w:t xml:space="preserve"> model.</w:t>
      </w:r>
      <w:proofErr w:type="gramEnd"/>
      <w:r>
        <w:rPr>
          <w:rFonts w:ascii="Times New Roman" w:hAnsi="Times New Roman"/>
          <w:i/>
        </w:rPr>
        <w:t xml:space="preserve"> </w:t>
      </w:r>
      <w:r w:rsidR="00236E84">
        <w:rPr>
          <w:rFonts w:ascii="Times New Roman" w:hAnsi="Times New Roman"/>
        </w:rPr>
        <w:t>Workshop</w:t>
      </w:r>
      <w:r>
        <w:rPr>
          <w:rFonts w:ascii="Times New Roman" w:hAnsi="Times New Roman"/>
        </w:rPr>
        <w:t xml:space="preserve"> presented at the California Association of School Psychologists Spring Conference, Sacramento, CA.</w:t>
      </w:r>
    </w:p>
    <w:p w14:paraId="64FFB3F7" w14:textId="56289867" w:rsidR="00B5179E" w:rsidRPr="007B7325" w:rsidRDefault="00B5179E" w:rsidP="00B5179E">
      <w:pPr>
        <w:pStyle w:val="BodyTextIndent2"/>
        <w:tabs>
          <w:tab w:val="clear" w:pos="360"/>
          <w:tab w:val="left" w:pos="540"/>
          <w:tab w:val="left" w:pos="720"/>
        </w:tabs>
        <w:rPr>
          <w:rFonts w:ascii="Times New Roman" w:hAnsi="Times New Roman"/>
        </w:rPr>
      </w:pPr>
      <w:r>
        <w:rPr>
          <w:rFonts w:ascii="Times New Roman" w:hAnsi="Times New Roman"/>
        </w:rPr>
        <w:t>155.</w:t>
      </w:r>
      <w:r>
        <w:rPr>
          <w:rFonts w:ascii="Times New Roman" w:hAnsi="Times New Roman"/>
        </w:rPr>
        <w:tab/>
        <w:t>Brock, S. E. (2013</w:t>
      </w:r>
      <w:r w:rsidRPr="00C83E20">
        <w:rPr>
          <w:rFonts w:ascii="Times New Roman" w:hAnsi="Times New Roman"/>
        </w:rPr>
        <w:t xml:space="preserve">, </w:t>
      </w:r>
      <w:r>
        <w:rPr>
          <w:rFonts w:ascii="Times New Roman" w:hAnsi="Times New Roman"/>
        </w:rPr>
        <w:t>July</w:t>
      </w:r>
      <w:r w:rsidRPr="00C83E20">
        <w:rPr>
          <w:rFonts w:ascii="Times New Roman" w:hAnsi="Times New Roman"/>
        </w:rPr>
        <w:t xml:space="preserve">). </w:t>
      </w:r>
      <w:proofErr w:type="gramStart"/>
      <w:r w:rsidR="00881095">
        <w:rPr>
          <w:rFonts w:ascii="Times New Roman" w:hAnsi="Times New Roman"/>
          <w:i/>
          <w:szCs w:val="24"/>
        </w:rPr>
        <w:t>Assessment, Identification</w:t>
      </w:r>
      <w:r>
        <w:rPr>
          <w:rFonts w:ascii="Times New Roman" w:hAnsi="Times New Roman"/>
          <w:i/>
          <w:szCs w:val="24"/>
        </w:rPr>
        <w:t>, and treatment of autism spectrum disorders at school</w:t>
      </w:r>
      <w:r w:rsidRPr="00C83E20">
        <w:rPr>
          <w:rFonts w:ascii="Times New Roman" w:hAnsi="Times New Roman"/>
          <w:i/>
        </w:rPr>
        <w:t>.</w:t>
      </w:r>
      <w:proofErr w:type="gramEnd"/>
      <w:r>
        <w:rPr>
          <w:rFonts w:ascii="Times New Roman" w:hAnsi="Times New Roman"/>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Cincinnati, OH</w:t>
      </w:r>
      <w:r w:rsidRPr="00C83E20">
        <w:rPr>
          <w:rFonts w:ascii="Times New Roman" w:hAnsi="Times New Roman"/>
        </w:rPr>
        <w:t>.</w:t>
      </w:r>
    </w:p>
    <w:p w14:paraId="40A7F474" w14:textId="4F4BA847" w:rsidR="00B5179E" w:rsidRPr="007B7325" w:rsidRDefault="00B5179E" w:rsidP="00B5179E">
      <w:pPr>
        <w:pStyle w:val="BodyTextIndent2"/>
        <w:tabs>
          <w:tab w:val="clear" w:pos="360"/>
          <w:tab w:val="left" w:pos="540"/>
          <w:tab w:val="left" w:pos="720"/>
        </w:tabs>
        <w:rPr>
          <w:rFonts w:ascii="Times New Roman" w:hAnsi="Times New Roman"/>
        </w:rPr>
      </w:pPr>
      <w:r>
        <w:rPr>
          <w:rFonts w:ascii="Times New Roman" w:hAnsi="Times New Roman"/>
        </w:rPr>
        <w:t>156.</w:t>
      </w:r>
      <w:r>
        <w:rPr>
          <w:rFonts w:ascii="Times New Roman" w:hAnsi="Times New Roman"/>
        </w:rPr>
        <w:tab/>
        <w:t xml:space="preserve"> Brock, S. E. (2013</w:t>
      </w:r>
      <w:r w:rsidRPr="00C83E20">
        <w:rPr>
          <w:rFonts w:ascii="Times New Roman" w:hAnsi="Times New Roman"/>
        </w:rPr>
        <w:t xml:space="preserve">, </w:t>
      </w:r>
      <w:r>
        <w:rPr>
          <w:rFonts w:ascii="Times New Roman" w:hAnsi="Times New Roman"/>
        </w:rPr>
        <w:t>July</w:t>
      </w:r>
      <w:r w:rsidRPr="00C83E20">
        <w:rPr>
          <w:rFonts w:ascii="Times New Roman" w:hAnsi="Times New Roman"/>
        </w:rPr>
        <w:t xml:space="preserve">). </w:t>
      </w:r>
      <w:r w:rsidR="00236E84">
        <w:rPr>
          <w:rFonts w:ascii="Times New Roman" w:hAnsi="Times New Roman"/>
          <w:i/>
          <w:szCs w:val="24"/>
        </w:rPr>
        <w:t>Identifying emotional disturbance: Guidance for the school psychologist</w:t>
      </w:r>
      <w:r w:rsidRPr="00C83E20">
        <w:rPr>
          <w:rFonts w:ascii="Times New Roman" w:hAnsi="Times New Roman"/>
          <w:i/>
        </w:rPr>
        <w:t>.</w:t>
      </w:r>
      <w:r>
        <w:rPr>
          <w:rFonts w:ascii="Times New Roman" w:hAnsi="Times New Roman"/>
        </w:rPr>
        <w:t xml:space="preserve"> </w:t>
      </w:r>
      <w:r>
        <w:rPr>
          <w:rFonts w:ascii="Times New Roman" w:hAnsi="Times New Roman"/>
          <w:szCs w:val="24"/>
        </w:rPr>
        <w:t>General session</w:t>
      </w:r>
      <w:r w:rsidRPr="00051CAB">
        <w:rPr>
          <w:rFonts w:ascii="Times New Roman" w:hAnsi="Times New Roman"/>
          <w:szCs w:val="24"/>
        </w:rPr>
        <w:t xml:space="preserve">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Cincinnati, OH</w:t>
      </w:r>
      <w:r w:rsidRPr="00C83E20">
        <w:rPr>
          <w:rFonts w:ascii="Times New Roman" w:hAnsi="Times New Roman"/>
        </w:rPr>
        <w:t>.</w:t>
      </w:r>
    </w:p>
    <w:p w14:paraId="0659EB4C" w14:textId="4B3FEED2" w:rsidR="00B5179E" w:rsidRPr="007B7325" w:rsidRDefault="00B5179E" w:rsidP="00B5179E">
      <w:pPr>
        <w:pStyle w:val="BodyTextIndent2"/>
        <w:tabs>
          <w:tab w:val="clear" w:pos="360"/>
          <w:tab w:val="left" w:pos="540"/>
          <w:tab w:val="left" w:pos="720"/>
        </w:tabs>
        <w:rPr>
          <w:rFonts w:ascii="Times New Roman" w:hAnsi="Times New Roman"/>
        </w:rPr>
      </w:pPr>
      <w:r>
        <w:rPr>
          <w:rFonts w:ascii="Times New Roman" w:hAnsi="Times New Roman"/>
        </w:rPr>
        <w:t>157.</w:t>
      </w:r>
      <w:r>
        <w:rPr>
          <w:rFonts w:ascii="Times New Roman" w:hAnsi="Times New Roman"/>
        </w:rPr>
        <w:tab/>
        <w:t>Reeves, M. A., &amp; Brock, S. E. (2013</w:t>
      </w:r>
      <w:r w:rsidRPr="00C83E20">
        <w:rPr>
          <w:rFonts w:ascii="Times New Roman" w:hAnsi="Times New Roman"/>
        </w:rPr>
        <w:t xml:space="preserve">, </w:t>
      </w:r>
      <w:r>
        <w:rPr>
          <w:rFonts w:ascii="Times New Roman" w:hAnsi="Times New Roman"/>
        </w:rPr>
        <w:t>July</w:t>
      </w:r>
      <w:r w:rsidRPr="00C83E20">
        <w:rPr>
          <w:rFonts w:ascii="Times New Roman" w:hAnsi="Times New Roman"/>
        </w:rPr>
        <w:t xml:space="preserve">). </w:t>
      </w:r>
      <w:r w:rsidRPr="00043BD0">
        <w:rPr>
          <w:rFonts w:ascii="Times New Roman" w:hAnsi="Times New Roman"/>
          <w:i/>
          <w:szCs w:val="24"/>
        </w:rPr>
        <w:t xml:space="preserve">Training of Trainers – </w:t>
      </w:r>
      <w:r w:rsidRPr="00C83E20">
        <w:rPr>
          <w:rFonts w:ascii="Times New Roman" w:hAnsi="Times New Roman"/>
          <w:i/>
        </w:rPr>
        <w:t xml:space="preserve">Crisis </w:t>
      </w:r>
      <w:r>
        <w:rPr>
          <w:rFonts w:ascii="Times New Roman" w:hAnsi="Times New Roman"/>
          <w:i/>
        </w:rPr>
        <w:t>prevention and preparedness</w:t>
      </w:r>
      <w:r w:rsidRPr="00C83E20">
        <w:rPr>
          <w:rFonts w:ascii="Times New Roman" w:hAnsi="Times New Roman"/>
          <w:i/>
        </w:rPr>
        <w:t xml:space="preserve">: The </w:t>
      </w:r>
      <w:r>
        <w:rPr>
          <w:rFonts w:ascii="Times New Roman" w:hAnsi="Times New Roman"/>
          <w:i/>
        </w:rPr>
        <w:t>comprehensive school crisis team</w:t>
      </w:r>
      <w:r w:rsidRPr="00C83E20">
        <w:rPr>
          <w:rFonts w:ascii="Times New Roman" w:hAnsi="Times New Roman"/>
          <w:i/>
        </w:rPr>
        <w:t>.</w:t>
      </w:r>
      <w:r>
        <w:rPr>
          <w:rFonts w:ascii="Times New Roman" w:hAnsi="Times New Roman"/>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Albany, NY</w:t>
      </w:r>
      <w:r w:rsidRPr="00C83E20">
        <w:rPr>
          <w:rFonts w:ascii="Times New Roman" w:hAnsi="Times New Roman"/>
        </w:rPr>
        <w:t>.</w:t>
      </w:r>
    </w:p>
    <w:p w14:paraId="398C3B6A" w14:textId="6A3954E6" w:rsidR="00B5179E" w:rsidRDefault="00B5179E" w:rsidP="00B5179E">
      <w:pPr>
        <w:pStyle w:val="BodyTextIndent2"/>
        <w:tabs>
          <w:tab w:val="clear" w:pos="360"/>
          <w:tab w:val="left" w:pos="540"/>
          <w:tab w:val="left" w:pos="720"/>
        </w:tabs>
        <w:rPr>
          <w:rFonts w:ascii="Times New Roman" w:hAnsi="Times New Roman"/>
        </w:rPr>
      </w:pPr>
      <w:r>
        <w:rPr>
          <w:rFonts w:ascii="Times New Roman" w:hAnsi="Times New Roman"/>
        </w:rPr>
        <w:t>158.</w:t>
      </w:r>
      <w:r>
        <w:rPr>
          <w:rFonts w:ascii="Times New Roman" w:hAnsi="Times New Roman"/>
        </w:rPr>
        <w:tab/>
        <w:t xml:space="preserve">Brock, S. E., &amp; Reeves, M. A.  </w:t>
      </w:r>
      <w:proofErr w:type="gramStart"/>
      <w:r>
        <w:rPr>
          <w:rFonts w:ascii="Times New Roman" w:hAnsi="Times New Roman"/>
        </w:rPr>
        <w:t>(2013</w:t>
      </w:r>
      <w:r w:rsidRPr="00C83E20">
        <w:rPr>
          <w:rFonts w:ascii="Times New Roman" w:hAnsi="Times New Roman"/>
        </w:rPr>
        <w:t xml:space="preserve">, </w:t>
      </w:r>
      <w:r>
        <w:rPr>
          <w:rFonts w:ascii="Times New Roman" w:hAnsi="Times New Roman"/>
        </w:rPr>
        <w:t>July</w:t>
      </w:r>
      <w:r w:rsidRPr="00C83E20">
        <w:rPr>
          <w:rFonts w:ascii="Times New Roman" w:hAnsi="Times New Roman"/>
        </w:rPr>
        <w:t>).</w:t>
      </w:r>
      <w:proofErr w:type="gramEnd"/>
      <w:r w:rsidRPr="00C83E20">
        <w:rPr>
          <w:rFonts w:ascii="Times New Roman" w:hAnsi="Times New Roman"/>
        </w:rPr>
        <w:t xml:space="preserve"> </w:t>
      </w:r>
      <w:r w:rsidRPr="00043BD0">
        <w:rPr>
          <w:rFonts w:ascii="Times New Roman" w:hAnsi="Times New Roman"/>
          <w:i/>
          <w:szCs w:val="24"/>
        </w:rPr>
        <w:t xml:space="preserve">Training of Trainers – </w:t>
      </w:r>
      <w:r w:rsidRPr="00C83E20">
        <w:rPr>
          <w:rFonts w:ascii="Times New Roman" w:hAnsi="Times New Roman"/>
          <w:i/>
        </w:rPr>
        <w:t>Crisis intervention and recovery: The roles of school-based mental health professionals.</w:t>
      </w:r>
      <w:r>
        <w:rPr>
          <w:rFonts w:ascii="Times New Roman" w:hAnsi="Times New Roman"/>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Albany, NY</w:t>
      </w:r>
      <w:r w:rsidRPr="00C83E20">
        <w:rPr>
          <w:rFonts w:ascii="Times New Roman" w:hAnsi="Times New Roman"/>
        </w:rPr>
        <w:t>.</w:t>
      </w:r>
    </w:p>
    <w:p w14:paraId="1E664110" w14:textId="6ED63D4A" w:rsidR="00A760D2" w:rsidRPr="00A760D2" w:rsidRDefault="00A760D2" w:rsidP="00A760D2">
      <w:pPr>
        <w:pStyle w:val="BodyTextIndent2"/>
        <w:tabs>
          <w:tab w:val="clear" w:pos="360"/>
          <w:tab w:val="left" w:pos="540"/>
        </w:tabs>
        <w:rPr>
          <w:rFonts w:ascii="Times New Roman" w:hAnsi="Times New Roman"/>
          <w:i/>
          <w:szCs w:val="24"/>
        </w:rPr>
      </w:pPr>
      <w:r>
        <w:rPr>
          <w:rFonts w:ascii="Times New Roman" w:hAnsi="Times New Roman"/>
          <w:szCs w:val="24"/>
        </w:rPr>
        <w:t>159.</w:t>
      </w:r>
      <w:r>
        <w:rPr>
          <w:rFonts w:ascii="Times New Roman" w:hAnsi="Times New Roman"/>
          <w:szCs w:val="24"/>
        </w:rPr>
        <w:tab/>
        <w:t>Brock, S. E.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Pr>
          <w:rFonts w:ascii="Times New Roman" w:hAnsi="Times New Roman"/>
          <w:i/>
          <w:szCs w:val="24"/>
        </w:rPr>
        <w:t>Working with students with intellectual disabilities: Guidance for the school psychologist.</w:t>
      </w:r>
      <w:r w:rsidRPr="00486E5F">
        <w:rPr>
          <w:rFonts w:ascii="Times New Roman" w:hAnsi="Times New Roman"/>
          <w:szCs w:val="24"/>
        </w:rPr>
        <w:t xml:space="preserve"> Workshop</w:t>
      </w:r>
      <w:r w:rsidR="0009501A">
        <w:rPr>
          <w:rFonts w:ascii="Times New Roman" w:hAnsi="Times New Roman"/>
          <w:szCs w:val="24"/>
        </w:rPr>
        <w:t xml:space="preserve"> </w:t>
      </w:r>
      <w:r w:rsidRPr="00486E5F">
        <w:rPr>
          <w:rFonts w:ascii="Times New Roman" w:hAnsi="Times New Roman"/>
          <w:szCs w:val="24"/>
        </w:rPr>
        <w:t xml:space="preserve">presented at the fall conference of the Illinois School Psychology Association, </w:t>
      </w:r>
      <w:r>
        <w:rPr>
          <w:rFonts w:ascii="Times New Roman" w:hAnsi="Times New Roman"/>
          <w:szCs w:val="24"/>
        </w:rPr>
        <w:t>Schaumberg</w:t>
      </w:r>
      <w:r w:rsidRPr="00486E5F">
        <w:rPr>
          <w:rFonts w:ascii="Times New Roman" w:hAnsi="Times New Roman"/>
          <w:szCs w:val="24"/>
        </w:rPr>
        <w:t>, IL</w:t>
      </w:r>
      <w:r w:rsidRPr="00486E5F">
        <w:rPr>
          <w:rFonts w:ascii="Times New Roman" w:hAnsi="Times New Roman"/>
          <w:i/>
          <w:szCs w:val="24"/>
        </w:rPr>
        <w:t>.</w:t>
      </w:r>
    </w:p>
    <w:p w14:paraId="672CEBBA" w14:textId="52534F84" w:rsidR="00A760D2" w:rsidRPr="00A760D2" w:rsidRDefault="00A760D2" w:rsidP="00A760D2">
      <w:pPr>
        <w:pStyle w:val="BodyTextIndent2"/>
        <w:tabs>
          <w:tab w:val="clear" w:pos="360"/>
          <w:tab w:val="left" w:pos="540"/>
        </w:tabs>
        <w:rPr>
          <w:rFonts w:ascii="Times New Roman" w:hAnsi="Times New Roman"/>
          <w:i/>
          <w:szCs w:val="24"/>
        </w:rPr>
      </w:pPr>
      <w:r>
        <w:rPr>
          <w:rFonts w:ascii="Times New Roman" w:hAnsi="Times New Roman"/>
          <w:szCs w:val="24"/>
        </w:rPr>
        <w:t>160.</w:t>
      </w:r>
      <w:r>
        <w:rPr>
          <w:rFonts w:ascii="Times New Roman" w:hAnsi="Times New Roman"/>
          <w:szCs w:val="24"/>
        </w:rPr>
        <w:tab/>
        <w:t>Brock, S. E., &amp; Reeves, M. A.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proofErr w:type="gramStart"/>
      <w:r>
        <w:rPr>
          <w:rFonts w:ascii="Times New Roman" w:hAnsi="Times New Roman"/>
          <w:i/>
          <w:szCs w:val="24"/>
        </w:rPr>
        <w:t>Advanced skills in scho</w:t>
      </w:r>
      <w:r w:rsidR="005B115E">
        <w:rPr>
          <w:rFonts w:ascii="Times New Roman" w:hAnsi="Times New Roman"/>
          <w:i/>
          <w:szCs w:val="24"/>
        </w:rPr>
        <w:t>ol-based crisis prevention and i</w:t>
      </w:r>
      <w:r>
        <w:rPr>
          <w:rFonts w:ascii="Times New Roman" w:hAnsi="Times New Roman"/>
          <w:i/>
          <w:szCs w:val="24"/>
        </w:rPr>
        <w:t>ntervention.</w:t>
      </w:r>
      <w:proofErr w:type="gramEnd"/>
      <w:r>
        <w:rPr>
          <w:rFonts w:ascii="Times New Roman" w:hAnsi="Times New Roman"/>
          <w:i/>
          <w:szCs w:val="24"/>
        </w:rPr>
        <w:t xml:space="preserve"> </w:t>
      </w:r>
      <w:r w:rsidRPr="00486E5F">
        <w:rPr>
          <w:rFonts w:ascii="Times New Roman" w:hAnsi="Times New Roman"/>
          <w:szCs w:val="24"/>
        </w:rPr>
        <w:t xml:space="preserve">Workshop presented at the fall conference of the Illinois School Psychology Association, </w:t>
      </w:r>
      <w:r>
        <w:rPr>
          <w:rFonts w:ascii="Times New Roman" w:hAnsi="Times New Roman"/>
          <w:szCs w:val="24"/>
        </w:rPr>
        <w:t>Schaumberg</w:t>
      </w:r>
      <w:r w:rsidRPr="00486E5F">
        <w:rPr>
          <w:rFonts w:ascii="Times New Roman" w:hAnsi="Times New Roman"/>
          <w:szCs w:val="24"/>
        </w:rPr>
        <w:t>, IL</w:t>
      </w:r>
      <w:r w:rsidRPr="00486E5F">
        <w:rPr>
          <w:rFonts w:ascii="Times New Roman" w:hAnsi="Times New Roman"/>
          <w:i/>
          <w:szCs w:val="24"/>
        </w:rPr>
        <w:t>.</w:t>
      </w:r>
    </w:p>
    <w:p w14:paraId="40D43031" w14:textId="35A8354C" w:rsidR="00F1512A" w:rsidRPr="00A760D2" w:rsidRDefault="00F1512A" w:rsidP="00F1512A">
      <w:pPr>
        <w:pStyle w:val="BodyTextIndent2"/>
        <w:tabs>
          <w:tab w:val="clear" w:pos="360"/>
          <w:tab w:val="left" w:pos="540"/>
        </w:tabs>
        <w:rPr>
          <w:rFonts w:ascii="Times New Roman" w:hAnsi="Times New Roman"/>
          <w:i/>
          <w:szCs w:val="24"/>
        </w:rPr>
      </w:pPr>
      <w:r>
        <w:rPr>
          <w:rFonts w:ascii="Times New Roman" w:hAnsi="Times New Roman"/>
          <w:szCs w:val="24"/>
        </w:rPr>
        <w:t>161.</w:t>
      </w:r>
      <w:r>
        <w:rPr>
          <w:rFonts w:ascii="Times New Roman" w:hAnsi="Times New Roman"/>
          <w:szCs w:val="24"/>
        </w:rPr>
        <w:tab/>
        <w:t>Brock, S. E., &amp; Reeves, M. A.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r>
        <w:rPr>
          <w:rFonts w:ascii="Times New Roman" w:hAnsi="Times New Roman"/>
          <w:i/>
          <w:szCs w:val="24"/>
        </w:rPr>
        <w:t xml:space="preserve">What school psychologists need to know about DSM-5. </w:t>
      </w:r>
      <w:r w:rsidRPr="00486E5F">
        <w:rPr>
          <w:rFonts w:ascii="Times New Roman" w:hAnsi="Times New Roman"/>
          <w:szCs w:val="24"/>
        </w:rPr>
        <w:t xml:space="preserve">Workshop presented at the fall conference of the Illinois School Psychology Association, </w:t>
      </w:r>
      <w:r>
        <w:rPr>
          <w:rFonts w:ascii="Times New Roman" w:hAnsi="Times New Roman"/>
          <w:szCs w:val="24"/>
        </w:rPr>
        <w:t>Schaumberg</w:t>
      </w:r>
      <w:r w:rsidRPr="00486E5F">
        <w:rPr>
          <w:rFonts w:ascii="Times New Roman" w:hAnsi="Times New Roman"/>
          <w:szCs w:val="24"/>
        </w:rPr>
        <w:t>, IL</w:t>
      </w:r>
      <w:r w:rsidRPr="00486E5F">
        <w:rPr>
          <w:rFonts w:ascii="Times New Roman" w:hAnsi="Times New Roman"/>
          <w:i/>
          <w:szCs w:val="24"/>
        </w:rPr>
        <w:t>.</w:t>
      </w:r>
    </w:p>
    <w:p w14:paraId="7A14A095" w14:textId="62AFB503" w:rsidR="00F1512A" w:rsidRPr="007B7325" w:rsidRDefault="00F1512A" w:rsidP="00F1512A">
      <w:pPr>
        <w:pStyle w:val="BodyTextIndent2"/>
        <w:tabs>
          <w:tab w:val="clear" w:pos="360"/>
          <w:tab w:val="left" w:pos="540"/>
          <w:tab w:val="left" w:pos="720"/>
        </w:tabs>
        <w:rPr>
          <w:rFonts w:ascii="Times New Roman" w:hAnsi="Times New Roman"/>
        </w:rPr>
      </w:pPr>
      <w:r>
        <w:rPr>
          <w:rFonts w:ascii="Times New Roman" w:hAnsi="Times New Roman"/>
          <w:szCs w:val="24"/>
        </w:rPr>
        <w:t>162.</w:t>
      </w:r>
      <w:r>
        <w:rPr>
          <w:rFonts w:ascii="Times New Roman" w:hAnsi="Times New Roman"/>
          <w:szCs w:val="24"/>
        </w:rPr>
        <w:tab/>
        <w:t>Paine, C., &amp; Brock, S. E.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r w:rsidRPr="00C83E20">
        <w:rPr>
          <w:rFonts w:ascii="Times New Roman" w:hAnsi="Times New Roman"/>
          <w:i/>
        </w:rPr>
        <w:t xml:space="preserve">Crisis </w:t>
      </w:r>
      <w:r>
        <w:rPr>
          <w:rFonts w:ascii="Times New Roman" w:hAnsi="Times New Roman"/>
          <w:i/>
        </w:rPr>
        <w:t>prevention and preparedness</w:t>
      </w:r>
      <w:r w:rsidRPr="00C83E20">
        <w:rPr>
          <w:rFonts w:ascii="Times New Roman" w:hAnsi="Times New Roman"/>
          <w:i/>
        </w:rPr>
        <w:t xml:space="preserve">: </w:t>
      </w:r>
      <w:r w:rsidR="00841B09">
        <w:rPr>
          <w:rFonts w:ascii="Times New Roman" w:hAnsi="Times New Roman"/>
          <w:i/>
          <w:szCs w:val="24"/>
        </w:rPr>
        <w:t>Comprehensive school safety planning</w:t>
      </w:r>
      <w:r w:rsidRPr="00C83E20">
        <w:rPr>
          <w:rFonts w:ascii="Times New Roman" w:hAnsi="Times New Roman"/>
          <w:i/>
        </w:rPr>
        <w:t>.</w:t>
      </w:r>
      <w:r>
        <w:rPr>
          <w:rFonts w:ascii="Times New Roman" w:hAnsi="Times New Roman"/>
        </w:rPr>
        <w:t xml:space="preserve"> </w:t>
      </w:r>
      <w:r w:rsidRPr="00051CAB">
        <w:rPr>
          <w:rFonts w:ascii="Times New Roman" w:hAnsi="Times New Roman"/>
          <w:szCs w:val="24"/>
        </w:rPr>
        <w:t xml:space="preserve">Workshop presented at the </w:t>
      </w:r>
      <w:r>
        <w:rPr>
          <w:rFonts w:ascii="Times New Roman" w:hAnsi="Times New Roman"/>
          <w:szCs w:val="24"/>
        </w:rPr>
        <w:t>Oregon School Psychologists Association</w:t>
      </w:r>
      <w:r w:rsidRPr="00051CAB">
        <w:rPr>
          <w:rFonts w:ascii="Times New Roman" w:hAnsi="Times New Roman"/>
          <w:szCs w:val="24"/>
        </w:rPr>
        <w:t xml:space="preserve"> </w:t>
      </w:r>
      <w:r>
        <w:rPr>
          <w:rFonts w:ascii="Times New Roman" w:hAnsi="Times New Roman"/>
          <w:szCs w:val="24"/>
        </w:rPr>
        <w:t>Fall</w:t>
      </w:r>
      <w:r w:rsidRPr="00051CAB">
        <w:rPr>
          <w:rFonts w:ascii="Times New Roman" w:hAnsi="Times New Roman"/>
          <w:szCs w:val="24"/>
        </w:rPr>
        <w:t xml:space="preserve"> Conference, </w:t>
      </w:r>
      <w:r>
        <w:rPr>
          <w:rFonts w:ascii="Times New Roman" w:hAnsi="Times New Roman"/>
          <w:szCs w:val="24"/>
        </w:rPr>
        <w:t>Portland, OR</w:t>
      </w:r>
      <w:r w:rsidRPr="00C83E20">
        <w:rPr>
          <w:rFonts w:ascii="Times New Roman" w:hAnsi="Times New Roman"/>
        </w:rPr>
        <w:t>.</w:t>
      </w:r>
    </w:p>
    <w:p w14:paraId="3876333B" w14:textId="63EE18D3" w:rsidR="00F1512A" w:rsidRPr="007B7325" w:rsidRDefault="00F1512A" w:rsidP="00F1512A">
      <w:pPr>
        <w:pStyle w:val="BodyTextIndent2"/>
        <w:tabs>
          <w:tab w:val="clear" w:pos="360"/>
          <w:tab w:val="left" w:pos="540"/>
          <w:tab w:val="left" w:pos="720"/>
        </w:tabs>
        <w:rPr>
          <w:rFonts w:ascii="Times New Roman" w:hAnsi="Times New Roman"/>
        </w:rPr>
      </w:pPr>
      <w:r>
        <w:rPr>
          <w:rFonts w:ascii="Times New Roman" w:hAnsi="Times New Roman"/>
          <w:szCs w:val="24"/>
        </w:rPr>
        <w:t>163.</w:t>
      </w:r>
      <w:r>
        <w:rPr>
          <w:rFonts w:ascii="Times New Roman" w:hAnsi="Times New Roman"/>
          <w:szCs w:val="24"/>
        </w:rPr>
        <w:tab/>
        <w:t>Brock, S. E.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proofErr w:type="gramStart"/>
      <w:r>
        <w:rPr>
          <w:rFonts w:ascii="Times New Roman" w:hAnsi="Times New Roman"/>
          <w:i/>
        </w:rPr>
        <w:t>School suicide prevention</w:t>
      </w:r>
      <w:r w:rsidRPr="00C83E20">
        <w:rPr>
          <w:rFonts w:ascii="Times New Roman" w:hAnsi="Times New Roman"/>
          <w:i/>
        </w:rPr>
        <w:t>.</w:t>
      </w:r>
      <w:proofErr w:type="gramEnd"/>
      <w:r>
        <w:rPr>
          <w:rFonts w:ascii="Times New Roman" w:hAnsi="Times New Roman"/>
        </w:rPr>
        <w:t xml:space="preserve"> </w:t>
      </w:r>
      <w:r w:rsidRPr="00051CAB">
        <w:rPr>
          <w:rFonts w:ascii="Times New Roman" w:hAnsi="Times New Roman"/>
          <w:szCs w:val="24"/>
        </w:rPr>
        <w:t xml:space="preserve">Workshop presented at the </w:t>
      </w:r>
      <w:r>
        <w:rPr>
          <w:rFonts w:ascii="Times New Roman" w:hAnsi="Times New Roman"/>
          <w:szCs w:val="24"/>
        </w:rPr>
        <w:t>Oregon School Psychologists Association</w:t>
      </w:r>
      <w:r w:rsidRPr="00051CAB">
        <w:rPr>
          <w:rFonts w:ascii="Times New Roman" w:hAnsi="Times New Roman"/>
          <w:szCs w:val="24"/>
        </w:rPr>
        <w:t xml:space="preserve"> </w:t>
      </w:r>
      <w:r>
        <w:rPr>
          <w:rFonts w:ascii="Times New Roman" w:hAnsi="Times New Roman"/>
          <w:szCs w:val="24"/>
        </w:rPr>
        <w:t>Fall</w:t>
      </w:r>
      <w:r w:rsidRPr="00051CAB">
        <w:rPr>
          <w:rFonts w:ascii="Times New Roman" w:hAnsi="Times New Roman"/>
          <w:szCs w:val="24"/>
        </w:rPr>
        <w:t xml:space="preserve"> Conference, </w:t>
      </w:r>
      <w:r>
        <w:rPr>
          <w:rFonts w:ascii="Times New Roman" w:hAnsi="Times New Roman"/>
          <w:szCs w:val="24"/>
        </w:rPr>
        <w:t>Portland, OR</w:t>
      </w:r>
      <w:r w:rsidRPr="00C83E20">
        <w:rPr>
          <w:rFonts w:ascii="Times New Roman" w:hAnsi="Times New Roman"/>
        </w:rPr>
        <w:t>.</w:t>
      </w:r>
    </w:p>
    <w:p w14:paraId="6587387F" w14:textId="403B31C4" w:rsidR="009150F8" w:rsidRPr="007B7325" w:rsidRDefault="009150F8" w:rsidP="009150F8">
      <w:pPr>
        <w:pStyle w:val="BodyTextIndent2"/>
        <w:tabs>
          <w:tab w:val="clear" w:pos="360"/>
          <w:tab w:val="left" w:pos="540"/>
          <w:tab w:val="left" w:pos="720"/>
        </w:tabs>
        <w:rPr>
          <w:rFonts w:ascii="Times New Roman" w:hAnsi="Times New Roman"/>
        </w:rPr>
      </w:pPr>
      <w:r>
        <w:rPr>
          <w:rFonts w:ascii="Times New Roman" w:hAnsi="Times New Roman"/>
          <w:szCs w:val="24"/>
        </w:rPr>
        <w:t>164.</w:t>
      </w:r>
      <w:r>
        <w:rPr>
          <w:rFonts w:ascii="Times New Roman" w:hAnsi="Times New Roman"/>
          <w:szCs w:val="24"/>
        </w:rPr>
        <w:tab/>
        <w:t>Brock, S. E.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r>
        <w:rPr>
          <w:rFonts w:ascii="Times New Roman" w:hAnsi="Times New Roman"/>
          <w:i/>
        </w:rPr>
        <w:t>Identifying emotional disturbance: Guidance for the school psychologists</w:t>
      </w:r>
      <w:r w:rsidRPr="00C83E20">
        <w:rPr>
          <w:rFonts w:ascii="Times New Roman" w:hAnsi="Times New Roman"/>
          <w:i/>
        </w:rPr>
        <w:t>.</w:t>
      </w:r>
      <w:r>
        <w:rPr>
          <w:rFonts w:ascii="Times New Roman" w:hAnsi="Times New Roman"/>
        </w:rPr>
        <w:t xml:space="preserve"> </w:t>
      </w:r>
      <w:r w:rsidRPr="00051CAB">
        <w:rPr>
          <w:rFonts w:ascii="Times New Roman" w:hAnsi="Times New Roman"/>
          <w:szCs w:val="24"/>
        </w:rPr>
        <w:t xml:space="preserve">Workshop presented at the </w:t>
      </w:r>
      <w:r>
        <w:rPr>
          <w:rFonts w:ascii="Times New Roman" w:hAnsi="Times New Roman"/>
          <w:szCs w:val="24"/>
        </w:rPr>
        <w:t>Hawaii Association</w:t>
      </w:r>
      <w:r w:rsidRPr="00051CAB">
        <w:rPr>
          <w:rFonts w:ascii="Times New Roman" w:hAnsi="Times New Roman"/>
          <w:szCs w:val="24"/>
        </w:rPr>
        <w:t xml:space="preserve"> </w:t>
      </w:r>
      <w:r>
        <w:rPr>
          <w:rFonts w:ascii="Times New Roman" w:hAnsi="Times New Roman"/>
          <w:szCs w:val="24"/>
        </w:rPr>
        <w:t xml:space="preserve">of School Psychologists </w:t>
      </w:r>
      <w:r w:rsidRPr="00051CAB">
        <w:rPr>
          <w:rFonts w:ascii="Times New Roman" w:hAnsi="Times New Roman"/>
          <w:szCs w:val="24"/>
        </w:rPr>
        <w:t xml:space="preserve">Conference, </w:t>
      </w:r>
      <w:r>
        <w:rPr>
          <w:rFonts w:ascii="Times New Roman" w:hAnsi="Times New Roman"/>
          <w:szCs w:val="24"/>
        </w:rPr>
        <w:t>Honolulu, HI</w:t>
      </w:r>
      <w:r w:rsidRPr="00C83E20">
        <w:rPr>
          <w:rFonts w:ascii="Times New Roman" w:hAnsi="Times New Roman"/>
        </w:rPr>
        <w:t>.</w:t>
      </w:r>
    </w:p>
    <w:p w14:paraId="4506AE38" w14:textId="39F1013F" w:rsidR="009150F8" w:rsidRPr="007B7325" w:rsidRDefault="009150F8" w:rsidP="009150F8">
      <w:pPr>
        <w:pStyle w:val="BodyTextIndent2"/>
        <w:tabs>
          <w:tab w:val="clear" w:pos="360"/>
          <w:tab w:val="left" w:pos="540"/>
          <w:tab w:val="left" w:pos="720"/>
        </w:tabs>
        <w:rPr>
          <w:rFonts w:ascii="Times New Roman" w:hAnsi="Times New Roman"/>
        </w:rPr>
      </w:pPr>
      <w:r>
        <w:rPr>
          <w:rFonts w:ascii="Times New Roman" w:hAnsi="Times New Roman"/>
          <w:szCs w:val="24"/>
        </w:rPr>
        <w:lastRenderedPageBreak/>
        <w:t>165.</w:t>
      </w:r>
      <w:r>
        <w:rPr>
          <w:rFonts w:ascii="Times New Roman" w:hAnsi="Times New Roman"/>
          <w:szCs w:val="24"/>
        </w:rPr>
        <w:tab/>
        <w:t>Brock, S. E.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proofErr w:type="gramStart"/>
      <w:r>
        <w:rPr>
          <w:rFonts w:ascii="Times New Roman" w:hAnsi="Times New Roman"/>
          <w:i/>
        </w:rPr>
        <w:t>Identification, assessment, and treatment of autism at school</w:t>
      </w:r>
      <w:r w:rsidRPr="00C83E20">
        <w:rPr>
          <w:rFonts w:ascii="Times New Roman" w:hAnsi="Times New Roman"/>
          <w:i/>
        </w:rPr>
        <w:t>.</w:t>
      </w:r>
      <w:proofErr w:type="gramEnd"/>
      <w:r>
        <w:rPr>
          <w:rFonts w:ascii="Times New Roman" w:hAnsi="Times New Roman"/>
        </w:rPr>
        <w:t xml:space="preserve"> </w:t>
      </w:r>
      <w:r w:rsidRPr="00051CAB">
        <w:rPr>
          <w:rFonts w:ascii="Times New Roman" w:hAnsi="Times New Roman"/>
          <w:szCs w:val="24"/>
        </w:rPr>
        <w:t xml:space="preserve">Workshop presented at the </w:t>
      </w:r>
      <w:r>
        <w:rPr>
          <w:rFonts w:ascii="Times New Roman" w:hAnsi="Times New Roman"/>
          <w:szCs w:val="24"/>
        </w:rPr>
        <w:t xml:space="preserve">Alaska School Psychologists Association Fall </w:t>
      </w:r>
      <w:r w:rsidRPr="00051CAB">
        <w:rPr>
          <w:rFonts w:ascii="Times New Roman" w:hAnsi="Times New Roman"/>
          <w:szCs w:val="24"/>
        </w:rPr>
        <w:t xml:space="preserve">Conference, </w:t>
      </w:r>
      <w:r>
        <w:rPr>
          <w:rFonts w:ascii="Times New Roman" w:hAnsi="Times New Roman"/>
          <w:szCs w:val="24"/>
        </w:rPr>
        <w:t>Anchorage, AK</w:t>
      </w:r>
      <w:r w:rsidRPr="00C83E20">
        <w:rPr>
          <w:rFonts w:ascii="Times New Roman" w:hAnsi="Times New Roman"/>
        </w:rPr>
        <w:t>.</w:t>
      </w:r>
    </w:p>
    <w:p w14:paraId="2405B0A2" w14:textId="6DC9ADF1" w:rsidR="009150F8" w:rsidRPr="007B7325" w:rsidRDefault="009150F8" w:rsidP="009150F8">
      <w:pPr>
        <w:pStyle w:val="BodyTextIndent2"/>
        <w:tabs>
          <w:tab w:val="clear" w:pos="360"/>
          <w:tab w:val="left" w:pos="540"/>
          <w:tab w:val="left" w:pos="720"/>
        </w:tabs>
        <w:rPr>
          <w:rFonts w:ascii="Times New Roman" w:hAnsi="Times New Roman"/>
        </w:rPr>
      </w:pPr>
      <w:r>
        <w:rPr>
          <w:rFonts w:ascii="Times New Roman" w:hAnsi="Times New Roman"/>
          <w:szCs w:val="24"/>
        </w:rPr>
        <w:t>166.</w:t>
      </w:r>
      <w:r>
        <w:rPr>
          <w:rFonts w:ascii="Times New Roman" w:hAnsi="Times New Roman"/>
          <w:szCs w:val="24"/>
        </w:rPr>
        <w:tab/>
        <w:t>Brock, S. E., &amp; Reeves, M. A. (2013</w:t>
      </w:r>
      <w:r w:rsidRPr="00B3593A">
        <w:rPr>
          <w:rFonts w:ascii="Times New Roman" w:hAnsi="Times New Roman"/>
          <w:szCs w:val="24"/>
        </w:rPr>
        <w:t xml:space="preserve">, </w:t>
      </w:r>
      <w:r>
        <w:rPr>
          <w:rFonts w:ascii="Times New Roman" w:hAnsi="Times New Roman"/>
          <w:szCs w:val="24"/>
        </w:rPr>
        <w:t>October</w:t>
      </w:r>
      <w:r w:rsidRPr="00B3593A">
        <w:rPr>
          <w:rFonts w:ascii="Times New Roman" w:hAnsi="Times New Roman"/>
          <w:szCs w:val="24"/>
        </w:rPr>
        <w:t xml:space="preserve">). </w:t>
      </w:r>
      <w:r w:rsidRPr="00486E5F">
        <w:rPr>
          <w:rFonts w:ascii="Times New Roman" w:hAnsi="Times New Roman"/>
          <w:szCs w:val="24"/>
        </w:rPr>
        <w:t xml:space="preserve"> </w:t>
      </w:r>
      <w:r>
        <w:rPr>
          <w:rFonts w:ascii="Times New Roman" w:hAnsi="Times New Roman"/>
          <w:i/>
        </w:rPr>
        <w:t>What school psychologists need to know about DSM-5</w:t>
      </w:r>
      <w:r w:rsidRPr="00C83E20">
        <w:rPr>
          <w:rFonts w:ascii="Times New Roman" w:hAnsi="Times New Roman"/>
          <w:i/>
        </w:rPr>
        <w:t>.</w:t>
      </w:r>
      <w:r>
        <w:rPr>
          <w:rFonts w:ascii="Times New Roman" w:hAnsi="Times New Roman"/>
        </w:rPr>
        <w:t xml:space="preserve"> </w:t>
      </w:r>
      <w:r w:rsidRPr="00051CAB">
        <w:rPr>
          <w:rFonts w:ascii="Times New Roman" w:hAnsi="Times New Roman"/>
          <w:szCs w:val="24"/>
        </w:rPr>
        <w:t xml:space="preserve">Workshop presented at the </w:t>
      </w:r>
      <w:r>
        <w:rPr>
          <w:rFonts w:ascii="Times New Roman" w:hAnsi="Times New Roman"/>
          <w:szCs w:val="24"/>
        </w:rPr>
        <w:t xml:space="preserve">Alaska School Psychologists Association Fall </w:t>
      </w:r>
      <w:r w:rsidRPr="00051CAB">
        <w:rPr>
          <w:rFonts w:ascii="Times New Roman" w:hAnsi="Times New Roman"/>
          <w:szCs w:val="24"/>
        </w:rPr>
        <w:t xml:space="preserve">Conference, </w:t>
      </w:r>
      <w:r>
        <w:rPr>
          <w:rFonts w:ascii="Times New Roman" w:hAnsi="Times New Roman"/>
          <w:szCs w:val="24"/>
        </w:rPr>
        <w:t>Anchorage, AK</w:t>
      </w:r>
      <w:r w:rsidRPr="00C83E20">
        <w:rPr>
          <w:rFonts w:ascii="Times New Roman" w:hAnsi="Times New Roman"/>
        </w:rPr>
        <w:t>.</w:t>
      </w:r>
    </w:p>
    <w:p w14:paraId="5D41B2CA" w14:textId="621DEC86" w:rsidR="009150F8" w:rsidRPr="007B7325" w:rsidRDefault="000C3C1A" w:rsidP="0064434A">
      <w:pPr>
        <w:pStyle w:val="BodyTextIndent2"/>
        <w:tabs>
          <w:tab w:val="clear" w:pos="360"/>
          <w:tab w:val="left" w:pos="540"/>
          <w:tab w:val="left" w:pos="720"/>
        </w:tabs>
        <w:rPr>
          <w:rFonts w:ascii="Times New Roman" w:hAnsi="Times New Roman"/>
        </w:rPr>
      </w:pPr>
      <w:r>
        <w:rPr>
          <w:rFonts w:ascii="Times New Roman" w:hAnsi="Times New Roman"/>
        </w:rPr>
        <w:t>167</w:t>
      </w:r>
      <w:r w:rsidR="009150F8">
        <w:rPr>
          <w:rFonts w:ascii="Times New Roman" w:hAnsi="Times New Roman"/>
        </w:rPr>
        <w:t>.</w:t>
      </w:r>
      <w:r w:rsidR="009150F8">
        <w:rPr>
          <w:rFonts w:ascii="Times New Roman" w:hAnsi="Times New Roman"/>
        </w:rPr>
        <w:tab/>
        <w:t xml:space="preserve">Reeves, M. A., &amp; Brock, S. E.  </w:t>
      </w:r>
      <w:proofErr w:type="gramStart"/>
      <w:r w:rsidR="009150F8">
        <w:rPr>
          <w:rFonts w:ascii="Times New Roman" w:hAnsi="Times New Roman"/>
        </w:rPr>
        <w:t>(2013</w:t>
      </w:r>
      <w:r w:rsidR="009150F8" w:rsidRPr="00C83E20">
        <w:rPr>
          <w:rFonts w:ascii="Times New Roman" w:hAnsi="Times New Roman"/>
        </w:rPr>
        <w:t xml:space="preserve">, </w:t>
      </w:r>
      <w:r w:rsidR="009150F8">
        <w:rPr>
          <w:rFonts w:ascii="Times New Roman" w:hAnsi="Times New Roman"/>
        </w:rPr>
        <w:t>November</w:t>
      </w:r>
      <w:r w:rsidR="009150F8" w:rsidRPr="00C83E20">
        <w:rPr>
          <w:rFonts w:ascii="Times New Roman" w:hAnsi="Times New Roman"/>
        </w:rPr>
        <w:t>).</w:t>
      </w:r>
      <w:proofErr w:type="gramEnd"/>
      <w:r w:rsidR="009150F8" w:rsidRPr="00C83E20">
        <w:rPr>
          <w:rFonts w:ascii="Times New Roman" w:hAnsi="Times New Roman"/>
        </w:rPr>
        <w:t xml:space="preserve"> </w:t>
      </w:r>
      <w:r w:rsidR="009150F8" w:rsidRPr="00C83E20">
        <w:rPr>
          <w:rFonts w:ascii="Times New Roman" w:hAnsi="Times New Roman"/>
          <w:i/>
        </w:rPr>
        <w:t>Crisis intervention and recovery: The roles of school-based mental health professionals.</w:t>
      </w:r>
      <w:r w:rsidR="009150F8">
        <w:rPr>
          <w:rFonts w:ascii="Times New Roman" w:hAnsi="Times New Roman"/>
        </w:rPr>
        <w:t xml:space="preserve"> </w:t>
      </w:r>
      <w:r w:rsidR="009150F8" w:rsidRPr="00051CAB">
        <w:rPr>
          <w:rFonts w:ascii="Times New Roman" w:hAnsi="Times New Roman"/>
          <w:szCs w:val="24"/>
        </w:rPr>
        <w:t xml:space="preserve">Workshop presented at the </w:t>
      </w:r>
      <w:r w:rsidR="009150F8">
        <w:rPr>
          <w:rFonts w:ascii="Times New Roman" w:hAnsi="Times New Roman"/>
          <w:szCs w:val="24"/>
        </w:rPr>
        <w:t>annual meeting of the California</w:t>
      </w:r>
      <w:r w:rsidR="009150F8" w:rsidRPr="00051CAB">
        <w:rPr>
          <w:rFonts w:ascii="Times New Roman" w:hAnsi="Times New Roman"/>
          <w:szCs w:val="24"/>
        </w:rPr>
        <w:t xml:space="preserve"> Asso</w:t>
      </w:r>
      <w:r w:rsidR="009150F8">
        <w:rPr>
          <w:rFonts w:ascii="Times New Roman" w:hAnsi="Times New Roman"/>
          <w:szCs w:val="24"/>
        </w:rPr>
        <w:t>ciation of School Psychologists</w:t>
      </w:r>
      <w:r w:rsidR="009150F8" w:rsidRPr="00051CAB">
        <w:rPr>
          <w:rFonts w:ascii="Times New Roman" w:hAnsi="Times New Roman"/>
          <w:szCs w:val="24"/>
        </w:rPr>
        <w:t xml:space="preserve">, </w:t>
      </w:r>
      <w:r w:rsidR="009150F8">
        <w:rPr>
          <w:rFonts w:ascii="Times New Roman" w:hAnsi="Times New Roman"/>
          <w:szCs w:val="24"/>
        </w:rPr>
        <w:t>Newport Beach, CA</w:t>
      </w:r>
      <w:r w:rsidR="009150F8" w:rsidRPr="00C83E20">
        <w:rPr>
          <w:rFonts w:ascii="Times New Roman" w:hAnsi="Times New Roman"/>
        </w:rPr>
        <w:t>.</w:t>
      </w:r>
    </w:p>
    <w:p w14:paraId="371627EB" w14:textId="1041E9AE" w:rsidR="0009501A" w:rsidRDefault="000C3C1A" w:rsidP="00B368A9">
      <w:pPr>
        <w:pStyle w:val="BodyTextIndent2"/>
        <w:tabs>
          <w:tab w:val="clear" w:pos="360"/>
          <w:tab w:val="left" w:pos="540"/>
          <w:tab w:val="left" w:pos="720"/>
        </w:tabs>
        <w:rPr>
          <w:rFonts w:ascii="Times New Roman" w:hAnsi="Times New Roman"/>
        </w:rPr>
      </w:pPr>
      <w:r>
        <w:rPr>
          <w:rFonts w:ascii="Times New Roman" w:hAnsi="Times New Roman"/>
        </w:rPr>
        <w:t>168</w:t>
      </w:r>
      <w:r w:rsidR="0009501A">
        <w:rPr>
          <w:rFonts w:ascii="Times New Roman" w:hAnsi="Times New Roman"/>
        </w:rPr>
        <w:t>.</w:t>
      </w:r>
      <w:r w:rsidR="0009501A">
        <w:rPr>
          <w:rFonts w:ascii="Times New Roman" w:hAnsi="Times New Roman"/>
        </w:rPr>
        <w:tab/>
        <w:t xml:space="preserve">Larkin, A., Bryan, L., &amp; Brock, S. E. (2013, November) </w:t>
      </w:r>
      <w:proofErr w:type="gramStart"/>
      <w:r w:rsidR="0009501A">
        <w:rPr>
          <w:rFonts w:ascii="Times New Roman" w:hAnsi="Times New Roman"/>
          <w:i/>
        </w:rPr>
        <w:t>Responding</w:t>
      </w:r>
      <w:proofErr w:type="gramEnd"/>
      <w:r w:rsidR="0009501A">
        <w:rPr>
          <w:rFonts w:ascii="Times New Roman" w:hAnsi="Times New Roman"/>
          <w:i/>
        </w:rPr>
        <w:t xml:space="preserve"> to student suicide</w:t>
      </w:r>
      <w:r w:rsidR="0064434A">
        <w:rPr>
          <w:rFonts w:ascii="Times New Roman" w:hAnsi="Times New Roman"/>
          <w:i/>
        </w:rPr>
        <w:t xml:space="preserve">: Effective suicide </w:t>
      </w:r>
      <w:proofErr w:type="spellStart"/>
      <w:r w:rsidR="0064434A">
        <w:rPr>
          <w:rFonts w:ascii="Times New Roman" w:hAnsi="Times New Roman"/>
          <w:i/>
        </w:rPr>
        <w:t>postvention</w:t>
      </w:r>
      <w:proofErr w:type="spellEnd"/>
      <w:r w:rsidR="0009501A" w:rsidRPr="00A54F50">
        <w:rPr>
          <w:rFonts w:ascii="Times New Roman" w:hAnsi="Times New Roman"/>
          <w:i/>
        </w:rPr>
        <w:t>.</w:t>
      </w:r>
      <w:r w:rsidR="0009501A">
        <w:rPr>
          <w:rFonts w:ascii="Times New Roman" w:hAnsi="Times New Roman"/>
        </w:rPr>
        <w:t xml:space="preserve"> Mini-skills workshop presented at the annual meeting of the </w:t>
      </w:r>
      <w:r w:rsidR="00B368A9">
        <w:rPr>
          <w:rFonts w:ascii="Times New Roman" w:hAnsi="Times New Roman"/>
          <w:szCs w:val="24"/>
        </w:rPr>
        <w:t>California</w:t>
      </w:r>
      <w:r w:rsidR="00B368A9" w:rsidRPr="00051CAB">
        <w:rPr>
          <w:rFonts w:ascii="Times New Roman" w:hAnsi="Times New Roman"/>
          <w:szCs w:val="24"/>
        </w:rPr>
        <w:t xml:space="preserve"> Asso</w:t>
      </w:r>
      <w:r w:rsidR="00B368A9">
        <w:rPr>
          <w:rFonts w:ascii="Times New Roman" w:hAnsi="Times New Roman"/>
          <w:szCs w:val="24"/>
        </w:rPr>
        <w:t>ciation of School Psychologists</w:t>
      </w:r>
      <w:r w:rsidR="00B368A9" w:rsidRPr="00051CAB">
        <w:rPr>
          <w:rFonts w:ascii="Times New Roman" w:hAnsi="Times New Roman"/>
          <w:szCs w:val="24"/>
        </w:rPr>
        <w:t xml:space="preserve">, </w:t>
      </w:r>
      <w:r w:rsidR="00B368A9">
        <w:rPr>
          <w:rFonts w:ascii="Times New Roman" w:hAnsi="Times New Roman"/>
          <w:szCs w:val="24"/>
        </w:rPr>
        <w:t>Newport Beach, CA</w:t>
      </w:r>
      <w:r w:rsidR="00B368A9" w:rsidRPr="00C83E20">
        <w:rPr>
          <w:rFonts w:ascii="Times New Roman" w:hAnsi="Times New Roman"/>
        </w:rPr>
        <w:t>.</w:t>
      </w:r>
    </w:p>
    <w:p w14:paraId="4138C865" w14:textId="7C355E51" w:rsidR="0009501A" w:rsidRDefault="000C3C1A" w:rsidP="0009501A">
      <w:pPr>
        <w:pStyle w:val="BodyTextIndent2"/>
        <w:tabs>
          <w:tab w:val="clear" w:pos="360"/>
          <w:tab w:val="left" w:pos="540"/>
        </w:tabs>
        <w:rPr>
          <w:rFonts w:ascii="Times New Roman" w:hAnsi="Times New Roman"/>
        </w:rPr>
      </w:pPr>
      <w:r>
        <w:rPr>
          <w:rFonts w:ascii="Times New Roman" w:hAnsi="Times New Roman"/>
        </w:rPr>
        <w:t>169</w:t>
      </w:r>
      <w:r w:rsidR="00FB56F9">
        <w:rPr>
          <w:rFonts w:ascii="Times New Roman" w:hAnsi="Times New Roman"/>
        </w:rPr>
        <w:t>.</w:t>
      </w:r>
      <w:r w:rsidR="0009501A">
        <w:rPr>
          <w:rFonts w:ascii="Times New Roman" w:hAnsi="Times New Roman"/>
        </w:rPr>
        <w:tab/>
        <w:t xml:space="preserve">O’Malley, M. D., &amp; Brock, S. E. (2014, February) </w:t>
      </w:r>
      <w:r w:rsidR="0009501A" w:rsidRPr="00A54F50">
        <w:rPr>
          <w:rFonts w:ascii="Times New Roman" w:hAnsi="Times New Roman"/>
          <w:i/>
        </w:rPr>
        <w:t>Crisis prevention through climate promotion: Tools and techniques.</w:t>
      </w:r>
      <w:r w:rsidR="0009501A">
        <w:rPr>
          <w:rFonts w:ascii="Times New Roman" w:hAnsi="Times New Roman"/>
        </w:rPr>
        <w:t xml:space="preserve"> Mini-skills workshop presented at the annual meeting of the National Association of School Psychologists, Washington, D.C.</w:t>
      </w:r>
    </w:p>
    <w:p w14:paraId="32D26550" w14:textId="392DA09F" w:rsidR="00FB56F9" w:rsidRPr="00A54F50" w:rsidRDefault="000C3C1A" w:rsidP="00FB56F9">
      <w:pPr>
        <w:pStyle w:val="BodyTextIndent2"/>
        <w:tabs>
          <w:tab w:val="clear" w:pos="360"/>
          <w:tab w:val="left" w:pos="540"/>
          <w:tab w:val="left" w:pos="720"/>
        </w:tabs>
        <w:rPr>
          <w:rFonts w:ascii="Times New Roman" w:hAnsi="Times New Roman"/>
        </w:rPr>
      </w:pPr>
      <w:r>
        <w:rPr>
          <w:rFonts w:ascii="Times New Roman" w:hAnsi="Times New Roman"/>
        </w:rPr>
        <w:t>170</w:t>
      </w:r>
      <w:r w:rsidR="00FB56F9">
        <w:rPr>
          <w:rFonts w:ascii="Times New Roman" w:hAnsi="Times New Roman"/>
        </w:rPr>
        <w:t xml:space="preserve">. </w:t>
      </w:r>
      <w:r w:rsidR="00FB56F9">
        <w:rPr>
          <w:rFonts w:ascii="Times New Roman" w:hAnsi="Times New Roman"/>
        </w:rPr>
        <w:tab/>
        <w:t>Jones, M.</w:t>
      </w:r>
      <w:r w:rsidR="00DB1776">
        <w:rPr>
          <w:rFonts w:ascii="Times New Roman" w:hAnsi="Times New Roman"/>
        </w:rPr>
        <w:t xml:space="preserve"> A.,</w:t>
      </w:r>
      <w:r w:rsidR="00FB56F9">
        <w:rPr>
          <w:rFonts w:ascii="Times New Roman" w:hAnsi="Times New Roman"/>
        </w:rPr>
        <w:t xml:space="preserve"> Vernon-Cole, E., &amp; Brock, S. E. (2014, February). </w:t>
      </w:r>
      <w:r w:rsidR="00FB56F9">
        <w:rPr>
          <w:rFonts w:ascii="Times New Roman" w:hAnsi="Times New Roman"/>
          <w:i/>
        </w:rPr>
        <w:t xml:space="preserve">Using the </w:t>
      </w:r>
      <w:proofErr w:type="spellStart"/>
      <w:r w:rsidR="00FB56F9">
        <w:rPr>
          <w:rFonts w:ascii="Times New Roman" w:hAnsi="Times New Roman"/>
          <w:i/>
        </w:rPr>
        <w:t>PREP</w:t>
      </w:r>
      <w:r w:rsidR="00FB56F9">
        <w:rPr>
          <w:rFonts w:ascii="Times New Roman" w:hAnsi="Times New Roman"/>
          <w:i/>
          <w:u w:val="single"/>
        </w:rPr>
        <w:t>a</w:t>
      </w:r>
      <w:r w:rsidR="00FB56F9">
        <w:rPr>
          <w:rFonts w:ascii="Times New Roman" w:hAnsi="Times New Roman"/>
          <w:i/>
        </w:rPr>
        <w:t>RE</w:t>
      </w:r>
      <w:proofErr w:type="spellEnd"/>
      <w:r w:rsidR="00FB56F9">
        <w:rPr>
          <w:rFonts w:ascii="Times New Roman" w:hAnsi="Times New Roman"/>
          <w:i/>
        </w:rPr>
        <w:t xml:space="preserve"> model to respond to bereavement at school.</w:t>
      </w:r>
      <w:r w:rsidR="00FB56F9">
        <w:rPr>
          <w:rFonts w:ascii="Times New Roman" w:hAnsi="Times New Roman"/>
        </w:rPr>
        <w:t xml:space="preserve"> Mini-skills workshop presented at the annual meeting of the National Association of School Psychologists, Washington, D.C.</w:t>
      </w:r>
    </w:p>
    <w:p w14:paraId="4C8587E7" w14:textId="5A799CC0" w:rsidR="00FB56F9" w:rsidRDefault="000C3C1A" w:rsidP="00FB56F9">
      <w:pPr>
        <w:pStyle w:val="BodyTextIndent2"/>
        <w:tabs>
          <w:tab w:val="clear" w:pos="360"/>
          <w:tab w:val="left" w:pos="540"/>
          <w:tab w:val="left" w:pos="720"/>
        </w:tabs>
        <w:rPr>
          <w:rFonts w:ascii="Times New Roman" w:hAnsi="Times New Roman"/>
        </w:rPr>
      </w:pPr>
      <w:r>
        <w:rPr>
          <w:rFonts w:ascii="Times New Roman" w:hAnsi="Times New Roman"/>
        </w:rPr>
        <w:t>171</w:t>
      </w:r>
      <w:r w:rsidR="00FB56F9">
        <w:rPr>
          <w:rFonts w:ascii="Times New Roman" w:hAnsi="Times New Roman"/>
        </w:rPr>
        <w:t xml:space="preserve">. </w:t>
      </w:r>
      <w:r w:rsidR="00FB56F9">
        <w:rPr>
          <w:rFonts w:ascii="Times New Roman" w:hAnsi="Times New Roman"/>
        </w:rPr>
        <w:tab/>
        <w:t xml:space="preserve">Brock, S. E., Reeves, M. A. (2014, February). </w:t>
      </w:r>
      <w:r w:rsidR="00FB56F9" w:rsidRPr="00C83E20">
        <w:rPr>
          <w:rFonts w:ascii="Times New Roman" w:hAnsi="Times New Roman"/>
          <w:i/>
        </w:rPr>
        <w:t>Crisis intervention and recovery: The roles of school-based mental health professionals.</w:t>
      </w:r>
      <w:r w:rsidR="00FB56F9">
        <w:rPr>
          <w:rFonts w:ascii="Times New Roman" w:hAnsi="Times New Roman"/>
        </w:rPr>
        <w:t xml:space="preserve"> Workshop presented at the annual meeting of the National Association of School Psychologists, Washington, D.C.</w:t>
      </w:r>
    </w:p>
    <w:p w14:paraId="452E3E9D" w14:textId="5C9D905D" w:rsidR="00B368A9" w:rsidRPr="00A54F50" w:rsidRDefault="000C3C1A" w:rsidP="00B368A9">
      <w:pPr>
        <w:pStyle w:val="BodyTextIndent2"/>
        <w:tabs>
          <w:tab w:val="clear" w:pos="360"/>
          <w:tab w:val="left" w:pos="540"/>
          <w:tab w:val="left" w:pos="720"/>
        </w:tabs>
        <w:rPr>
          <w:rFonts w:ascii="Times New Roman" w:hAnsi="Times New Roman"/>
        </w:rPr>
      </w:pPr>
      <w:r>
        <w:rPr>
          <w:rFonts w:ascii="Times New Roman" w:hAnsi="Times New Roman"/>
        </w:rPr>
        <w:t>172</w:t>
      </w:r>
      <w:r w:rsidR="00B368A9">
        <w:rPr>
          <w:rFonts w:ascii="Times New Roman" w:hAnsi="Times New Roman"/>
        </w:rPr>
        <w:t xml:space="preserve">. Brock, S. E., &amp; Hart S. (2014, March). </w:t>
      </w:r>
      <w:proofErr w:type="gramStart"/>
      <w:r w:rsidR="00B368A9" w:rsidRPr="00B368A9">
        <w:rPr>
          <w:rFonts w:ascii="Times New Roman" w:hAnsi="Times New Roman"/>
          <w:i/>
        </w:rPr>
        <w:t>DSM-5 and school psychology.</w:t>
      </w:r>
      <w:proofErr w:type="gramEnd"/>
      <w:r w:rsidR="00B368A9">
        <w:rPr>
          <w:rFonts w:ascii="Times New Roman" w:hAnsi="Times New Roman"/>
        </w:rPr>
        <w:t xml:space="preserve"> Workshop presented at the California Association of School Psychologists Spring Conference, Santa Clara, CA.</w:t>
      </w:r>
    </w:p>
    <w:p w14:paraId="1A24F676" w14:textId="68DB7F5F" w:rsidR="00B368A9" w:rsidRDefault="000C3C1A" w:rsidP="00B368A9">
      <w:pPr>
        <w:pStyle w:val="BodyTextIndent2"/>
        <w:tabs>
          <w:tab w:val="clear" w:pos="360"/>
          <w:tab w:val="left" w:pos="540"/>
          <w:tab w:val="left" w:pos="720"/>
        </w:tabs>
        <w:rPr>
          <w:rFonts w:ascii="Times New Roman" w:hAnsi="Times New Roman"/>
        </w:rPr>
      </w:pPr>
      <w:r>
        <w:rPr>
          <w:rFonts w:ascii="Times New Roman" w:hAnsi="Times New Roman"/>
        </w:rPr>
        <w:t>173</w:t>
      </w:r>
      <w:r w:rsidR="00B368A9">
        <w:rPr>
          <w:rFonts w:ascii="Times New Roman" w:hAnsi="Times New Roman"/>
        </w:rPr>
        <w:t xml:space="preserve">. Hart S., &amp; Brock, S. E (2014, March). </w:t>
      </w:r>
      <w:r w:rsidR="00B368A9">
        <w:rPr>
          <w:rFonts w:ascii="Times New Roman" w:hAnsi="Times New Roman"/>
          <w:i/>
        </w:rPr>
        <w:t>Identifying, assessing, and treating bipolar disorder at school</w:t>
      </w:r>
      <w:r w:rsidR="00B368A9" w:rsidRPr="00B368A9">
        <w:rPr>
          <w:rFonts w:ascii="Times New Roman" w:hAnsi="Times New Roman"/>
          <w:i/>
        </w:rPr>
        <w:t>.</w:t>
      </w:r>
      <w:r w:rsidR="00B368A9">
        <w:rPr>
          <w:rFonts w:ascii="Times New Roman" w:hAnsi="Times New Roman"/>
        </w:rPr>
        <w:t xml:space="preserve"> Workshop presented at the California Association of School Psychologists Spring Conference, Santa Clara, CA.</w:t>
      </w:r>
    </w:p>
    <w:p w14:paraId="70C14DAB" w14:textId="57A3CA92" w:rsidR="008D1A76" w:rsidRDefault="000C3C1A" w:rsidP="00B368A9">
      <w:pPr>
        <w:pStyle w:val="BodyTextIndent2"/>
        <w:tabs>
          <w:tab w:val="clear" w:pos="360"/>
          <w:tab w:val="left" w:pos="540"/>
          <w:tab w:val="left" w:pos="720"/>
        </w:tabs>
        <w:rPr>
          <w:rFonts w:ascii="Times New Roman" w:hAnsi="Times New Roman"/>
        </w:rPr>
      </w:pPr>
      <w:r>
        <w:rPr>
          <w:rFonts w:ascii="Times New Roman" w:hAnsi="Times New Roman"/>
        </w:rPr>
        <w:t>174</w:t>
      </w:r>
      <w:r w:rsidR="008D1A76">
        <w:rPr>
          <w:rFonts w:ascii="Times New Roman" w:hAnsi="Times New Roman"/>
        </w:rPr>
        <w:t>. Reeves, M.</w:t>
      </w:r>
      <w:r w:rsidR="007F034D">
        <w:rPr>
          <w:rFonts w:ascii="Times New Roman" w:hAnsi="Times New Roman"/>
        </w:rPr>
        <w:t xml:space="preserve"> A.</w:t>
      </w:r>
      <w:r w:rsidR="008D1A76">
        <w:rPr>
          <w:rFonts w:ascii="Times New Roman" w:hAnsi="Times New Roman"/>
        </w:rPr>
        <w:t xml:space="preserve">, &amp; Brock, S. E. (2014, July). </w:t>
      </w:r>
      <w:r>
        <w:rPr>
          <w:rFonts w:ascii="Times New Roman" w:hAnsi="Times New Roman"/>
          <w:i/>
        </w:rPr>
        <w:t>Is your school “</w:t>
      </w:r>
      <w:proofErr w:type="spellStart"/>
      <w:r>
        <w:rPr>
          <w:rFonts w:ascii="Times New Roman" w:hAnsi="Times New Roman"/>
          <w:i/>
        </w:rPr>
        <w:t>PREPaRE’d</w:t>
      </w:r>
      <w:proofErr w:type="spellEnd"/>
      <w:r>
        <w:rPr>
          <w:rFonts w:ascii="Times New Roman" w:hAnsi="Times New Roman"/>
          <w:i/>
        </w:rPr>
        <w:t xml:space="preserve">:” A </w:t>
      </w:r>
      <w:r w:rsidR="008D1A76">
        <w:rPr>
          <w:rFonts w:ascii="Times New Roman" w:hAnsi="Times New Roman"/>
          <w:i/>
        </w:rPr>
        <w:t xml:space="preserve">multidisciplinary school safety and crisis response training curriculum. </w:t>
      </w:r>
      <w:r w:rsidR="008D1A76">
        <w:rPr>
          <w:rFonts w:ascii="Times New Roman" w:hAnsi="Times New Roman"/>
        </w:rPr>
        <w:t>Workshop presented at the National Association of School Resources Officers 24</w:t>
      </w:r>
      <w:r w:rsidR="008D1A76" w:rsidRPr="008D1A76">
        <w:rPr>
          <w:rFonts w:ascii="Times New Roman" w:hAnsi="Times New Roman"/>
          <w:vertAlign w:val="superscript"/>
        </w:rPr>
        <w:t>th</w:t>
      </w:r>
      <w:r w:rsidR="008D1A76">
        <w:rPr>
          <w:rFonts w:ascii="Times New Roman" w:hAnsi="Times New Roman"/>
        </w:rPr>
        <w:t xml:space="preserve"> Annual School Safety Conference, Palm Springs, CA.</w:t>
      </w:r>
    </w:p>
    <w:p w14:paraId="26FAE619" w14:textId="47398B59" w:rsidR="00423B17" w:rsidRPr="007F034D"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t>175</w:t>
      </w:r>
      <w:r w:rsidR="00423B17">
        <w:rPr>
          <w:rFonts w:ascii="Times New Roman" w:hAnsi="Times New Roman"/>
        </w:rPr>
        <w:t>.</w:t>
      </w:r>
      <w:r w:rsidR="007F034D">
        <w:rPr>
          <w:rFonts w:ascii="Times New Roman" w:hAnsi="Times New Roman"/>
        </w:rPr>
        <w:tab/>
        <w:t xml:space="preserve">Reeves, M. A., &amp; Brock, S. E. (2014, August). </w:t>
      </w:r>
      <w:r w:rsidR="007F034D">
        <w:rPr>
          <w:rFonts w:ascii="Times New Roman" w:hAnsi="Times New Roman"/>
          <w:i/>
        </w:rPr>
        <w:t>Violence risk assessment.</w:t>
      </w:r>
      <w:r w:rsidR="007F034D">
        <w:rPr>
          <w:rFonts w:ascii="Times New Roman" w:hAnsi="Times New Roman"/>
        </w:rPr>
        <w:t xml:space="preserve"> Workshop presented at the Wisconsin School Psychologist Association Summer Institute. Middleton, WI.</w:t>
      </w:r>
    </w:p>
    <w:p w14:paraId="5252B9EE" w14:textId="762A5E22" w:rsidR="00423B17" w:rsidRPr="007F034D"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t>176</w:t>
      </w:r>
      <w:r w:rsidR="00423B17">
        <w:rPr>
          <w:rFonts w:ascii="Times New Roman" w:hAnsi="Times New Roman"/>
        </w:rPr>
        <w:t>.</w:t>
      </w:r>
      <w:r w:rsidR="007F034D">
        <w:rPr>
          <w:rFonts w:ascii="Times New Roman" w:hAnsi="Times New Roman"/>
        </w:rPr>
        <w:tab/>
        <w:t xml:space="preserve">Brock, S. E., &amp; Reeves, M. A. (2014, August). </w:t>
      </w:r>
      <w:proofErr w:type="gramStart"/>
      <w:r w:rsidR="007F034D">
        <w:rPr>
          <w:rFonts w:ascii="Times New Roman" w:hAnsi="Times New Roman"/>
          <w:i/>
        </w:rPr>
        <w:t>Advanced administrative skills in school-based crisis preparedness and response.</w:t>
      </w:r>
      <w:proofErr w:type="gramEnd"/>
      <w:r w:rsidR="007F034D">
        <w:rPr>
          <w:rFonts w:ascii="Times New Roman" w:hAnsi="Times New Roman"/>
        </w:rPr>
        <w:t xml:space="preserve"> Workshop presented at the Wisconsin School Psychologis</w:t>
      </w:r>
      <w:r w:rsidR="003A390E">
        <w:rPr>
          <w:rFonts w:ascii="Times New Roman" w:hAnsi="Times New Roman"/>
        </w:rPr>
        <w:t>t Association Summer Institute,</w:t>
      </w:r>
      <w:r w:rsidR="007F034D">
        <w:rPr>
          <w:rFonts w:ascii="Times New Roman" w:hAnsi="Times New Roman"/>
        </w:rPr>
        <w:t xml:space="preserve"> Middleton, WI.</w:t>
      </w:r>
    </w:p>
    <w:p w14:paraId="61773AFF" w14:textId="4ED7F763" w:rsidR="007F034D"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t>177</w:t>
      </w:r>
      <w:r w:rsidR="007F034D">
        <w:rPr>
          <w:rFonts w:ascii="Times New Roman" w:hAnsi="Times New Roman"/>
        </w:rPr>
        <w:t>.</w:t>
      </w:r>
      <w:r w:rsidR="007F034D">
        <w:rPr>
          <w:rFonts w:ascii="Times New Roman" w:hAnsi="Times New Roman"/>
        </w:rPr>
        <w:tab/>
        <w:t xml:space="preserve">Reeves, S. E., &amp; Brock, S. E., (2014, August). </w:t>
      </w:r>
      <w:r w:rsidR="005A5C73">
        <w:rPr>
          <w:rFonts w:ascii="Times New Roman" w:hAnsi="Times New Roman"/>
          <w:i/>
        </w:rPr>
        <w:t xml:space="preserve">Suicide assessment and intervention: Critical skills for school psychologists. </w:t>
      </w:r>
      <w:r w:rsidR="007F034D">
        <w:rPr>
          <w:rFonts w:ascii="Times New Roman" w:hAnsi="Times New Roman"/>
        </w:rPr>
        <w:t>Workshop presented at the Wisconsin School Psychologist Association Summer Ins</w:t>
      </w:r>
      <w:r w:rsidR="003A390E">
        <w:rPr>
          <w:rFonts w:ascii="Times New Roman" w:hAnsi="Times New Roman"/>
        </w:rPr>
        <w:t>titute,</w:t>
      </w:r>
      <w:r w:rsidR="007F034D">
        <w:rPr>
          <w:rFonts w:ascii="Times New Roman" w:hAnsi="Times New Roman"/>
        </w:rPr>
        <w:t xml:space="preserve"> Middleton, WI.</w:t>
      </w:r>
    </w:p>
    <w:p w14:paraId="72BCE678" w14:textId="32FD888D" w:rsidR="00DA14D3"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t>178</w:t>
      </w:r>
      <w:r w:rsidR="00DA14D3">
        <w:rPr>
          <w:rFonts w:ascii="Times New Roman" w:hAnsi="Times New Roman"/>
        </w:rPr>
        <w:t>.</w:t>
      </w:r>
      <w:r w:rsidR="00DA14D3">
        <w:rPr>
          <w:rFonts w:ascii="Times New Roman" w:hAnsi="Times New Roman"/>
        </w:rPr>
        <w:tab/>
      </w:r>
      <w:proofErr w:type="spellStart"/>
      <w:r w:rsidR="00DA14D3">
        <w:rPr>
          <w:rFonts w:ascii="Times New Roman" w:hAnsi="Times New Roman"/>
        </w:rPr>
        <w:t>Siembieda</w:t>
      </w:r>
      <w:proofErr w:type="spellEnd"/>
      <w:r w:rsidR="00DA14D3">
        <w:rPr>
          <w:rFonts w:ascii="Times New Roman" w:hAnsi="Times New Roman"/>
        </w:rPr>
        <w:t xml:space="preserve">, D., Brock, S. E., </w:t>
      </w:r>
      <w:proofErr w:type="spellStart"/>
      <w:r w:rsidR="00DA14D3">
        <w:rPr>
          <w:rFonts w:ascii="Times New Roman" w:hAnsi="Times New Roman"/>
        </w:rPr>
        <w:t>Sedor</w:t>
      </w:r>
      <w:proofErr w:type="spellEnd"/>
      <w:r w:rsidR="00DA14D3">
        <w:rPr>
          <w:rFonts w:ascii="Times New Roman" w:hAnsi="Times New Roman"/>
        </w:rPr>
        <w:t xml:space="preserve">, M. A., &amp; </w:t>
      </w:r>
      <w:proofErr w:type="spellStart"/>
      <w:r w:rsidR="00DA14D3">
        <w:rPr>
          <w:rFonts w:ascii="Times New Roman" w:hAnsi="Times New Roman"/>
        </w:rPr>
        <w:t>Pedley</w:t>
      </w:r>
      <w:proofErr w:type="spellEnd"/>
      <w:r w:rsidR="00DA14D3">
        <w:rPr>
          <w:rFonts w:ascii="Times New Roman" w:hAnsi="Times New Roman"/>
        </w:rPr>
        <w:t xml:space="preserve">, T. (2014, October). </w:t>
      </w:r>
      <w:proofErr w:type="gramStart"/>
      <w:r w:rsidR="00DA14D3">
        <w:rPr>
          <w:rFonts w:ascii="Times New Roman" w:hAnsi="Times New Roman"/>
          <w:i/>
        </w:rPr>
        <w:t>State and federal legislative and regulatory updates.</w:t>
      </w:r>
      <w:proofErr w:type="gramEnd"/>
      <w:r w:rsidR="00DA14D3">
        <w:rPr>
          <w:rFonts w:ascii="Times New Roman" w:hAnsi="Times New Roman"/>
        </w:rPr>
        <w:t xml:space="preserve"> Special Session presented at the California Association of School </w:t>
      </w:r>
      <w:r w:rsidR="003A390E">
        <w:rPr>
          <w:rFonts w:ascii="Times New Roman" w:hAnsi="Times New Roman"/>
        </w:rPr>
        <w:t>Psychologists Annual Convention,</w:t>
      </w:r>
      <w:r w:rsidR="00DA14D3">
        <w:rPr>
          <w:rFonts w:ascii="Times New Roman" w:hAnsi="Times New Roman"/>
        </w:rPr>
        <w:t xml:space="preserve"> San Diego, CA.</w:t>
      </w:r>
    </w:p>
    <w:p w14:paraId="379A7A1E" w14:textId="2E80613D" w:rsidR="00DA14D3" w:rsidRDefault="009C75C7" w:rsidP="00DA14D3">
      <w:pPr>
        <w:pStyle w:val="BodyTextIndent2"/>
        <w:tabs>
          <w:tab w:val="clear" w:pos="360"/>
          <w:tab w:val="left" w:pos="540"/>
          <w:tab w:val="left" w:pos="720"/>
        </w:tabs>
        <w:rPr>
          <w:rFonts w:ascii="Times New Roman" w:hAnsi="Times New Roman"/>
        </w:rPr>
      </w:pPr>
      <w:r>
        <w:rPr>
          <w:rFonts w:ascii="Times New Roman" w:hAnsi="Times New Roman"/>
        </w:rPr>
        <w:t>179</w:t>
      </w:r>
      <w:r w:rsidR="00DA14D3">
        <w:rPr>
          <w:rFonts w:ascii="Times New Roman" w:hAnsi="Times New Roman"/>
        </w:rPr>
        <w:t>.</w:t>
      </w:r>
      <w:r w:rsidR="00DA14D3">
        <w:rPr>
          <w:rFonts w:ascii="Times New Roman" w:hAnsi="Times New Roman"/>
        </w:rPr>
        <w:tab/>
        <w:t xml:space="preserve">Brock, S. E. (2014, October). </w:t>
      </w:r>
      <w:r w:rsidR="00DA14D3">
        <w:rPr>
          <w:rFonts w:ascii="Times New Roman" w:hAnsi="Times New Roman"/>
          <w:i/>
        </w:rPr>
        <w:t>Student success: Mental health matters.</w:t>
      </w:r>
      <w:r w:rsidR="00DA14D3">
        <w:rPr>
          <w:rFonts w:ascii="Times New Roman" w:hAnsi="Times New Roman"/>
        </w:rPr>
        <w:t xml:space="preserve"> Keynote presented at the California Association of School </w:t>
      </w:r>
      <w:r w:rsidR="003A390E">
        <w:rPr>
          <w:rFonts w:ascii="Times New Roman" w:hAnsi="Times New Roman"/>
        </w:rPr>
        <w:t>Psychologists Annual Convention,</w:t>
      </w:r>
      <w:r w:rsidR="00DA14D3">
        <w:rPr>
          <w:rFonts w:ascii="Times New Roman" w:hAnsi="Times New Roman"/>
        </w:rPr>
        <w:t xml:space="preserve"> San Diego, CA.</w:t>
      </w:r>
    </w:p>
    <w:p w14:paraId="4D36D1E0" w14:textId="5CA63D83" w:rsidR="00DA14D3"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lastRenderedPageBreak/>
        <w:t>180</w:t>
      </w:r>
      <w:r w:rsidR="00DA14D3">
        <w:rPr>
          <w:rFonts w:ascii="Times New Roman" w:hAnsi="Times New Roman"/>
        </w:rPr>
        <w:t>.</w:t>
      </w:r>
      <w:r w:rsidR="00DA14D3">
        <w:rPr>
          <w:rFonts w:ascii="Times New Roman" w:hAnsi="Times New Roman"/>
        </w:rPr>
        <w:tab/>
        <w:t xml:space="preserve">Reeves, M. A., &amp; Brock, S. E. (2014, October). </w:t>
      </w:r>
      <w:r w:rsidR="00DA14D3">
        <w:rPr>
          <w:rFonts w:ascii="Times New Roman" w:hAnsi="Times New Roman"/>
          <w:i/>
        </w:rPr>
        <w:t xml:space="preserve">Advanced school crisis prevention and intervention. </w:t>
      </w:r>
      <w:r w:rsidR="00DA14D3">
        <w:rPr>
          <w:rFonts w:ascii="Times New Roman" w:hAnsi="Times New Roman"/>
        </w:rPr>
        <w:t>Workshop presented at the North Carolina School Psychol</w:t>
      </w:r>
      <w:r w:rsidR="003A390E">
        <w:rPr>
          <w:rFonts w:ascii="Times New Roman" w:hAnsi="Times New Roman"/>
        </w:rPr>
        <w:t>ogy Association Fall Conference,</w:t>
      </w:r>
      <w:r w:rsidR="00DA14D3">
        <w:rPr>
          <w:rFonts w:ascii="Times New Roman" w:hAnsi="Times New Roman"/>
        </w:rPr>
        <w:t xml:space="preserve"> Ashville, NC.</w:t>
      </w:r>
    </w:p>
    <w:p w14:paraId="02F42D6D" w14:textId="44678562" w:rsidR="00DA14D3" w:rsidRDefault="009C75C7" w:rsidP="00B368A9">
      <w:pPr>
        <w:pStyle w:val="BodyTextIndent2"/>
        <w:tabs>
          <w:tab w:val="clear" w:pos="360"/>
          <w:tab w:val="left" w:pos="540"/>
          <w:tab w:val="left" w:pos="720"/>
        </w:tabs>
        <w:rPr>
          <w:rFonts w:ascii="Times New Roman" w:hAnsi="Times New Roman"/>
        </w:rPr>
      </w:pPr>
      <w:r>
        <w:rPr>
          <w:rFonts w:ascii="Times New Roman" w:hAnsi="Times New Roman"/>
        </w:rPr>
        <w:t>181</w:t>
      </w:r>
      <w:r w:rsidR="00DA14D3">
        <w:rPr>
          <w:rFonts w:ascii="Times New Roman" w:hAnsi="Times New Roman"/>
        </w:rPr>
        <w:t xml:space="preserve">. Brock, S. E. (2014, October). </w:t>
      </w:r>
      <w:r w:rsidR="00DA14D3">
        <w:rPr>
          <w:rFonts w:ascii="Times New Roman" w:hAnsi="Times New Roman"/>
          <w:i/>
        </w:rPr>
        <w:t xml:space="preserve">Enhancing student success: Mental health matters. </w:t>
      </w:r>
      <w:r w:rsidR="00DA14D3">
        <w:rPr>
          <w:rFonts w:ascii="Times New Roman" w:hAnsi="Times New Roman"/>
        </w:rPr>
        <w:t>Keynote presented at the North Carolina School Psychol</w:t>
      </w:r>
      <w:r w:rsidR="003A390E">
        <w:rPr>
          <w:rFonts w:ascii="Times New Roman" w:hAnsi="Times New Roman"/>
        </w:rPr>
        <w:t>ogy Association Fall Conference,</w:t>
      </w:r>
      <w:r w:rsidR="00DA14D3">
        <w:rPr>
          <w:rFonts w:ascii="Times New Roman" w:hAnsi="Times New Roman"/>
        </w:rPr>
        <w:t xml:space="preserve"> Ash</w:t>
      </w:r>
      <w:r w:rsidR="00B727E3">
        <w:rPr>
          <w:rFonts w:ascii="Times New Roman" w:hAnsi="Times New Roman"/>
        </w:rPr>
        <w:t>e</w:t>
      </w:r>
      <w:r w:rsidR="00DA14D3">
        <w:rPr>
          <w:rFonts w:ascii="Times New Roman" w:hAnsi="Times New Roman"/>
        </w:rPr>
        <w:t>ville, NC.</w:t>
      </w:r>
    </w:p>
    <w:p w14:paraId="557F6199" w14:textId="68882BBD"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182</w:t>
      </w:r>
      <w:r w:rsidR="000C3C1A">
        <w:rPr>
          <w:rFonts w:ascii="Times New Roman" w:hAnsi="Times New Roman"/>
        </w:rPr>
        <w:t xml:space="preserve">. </w:t>
      </w:r>
      <w:r w:rsidR="000C3C1A">
        <w:rPr>
          <w:rFonts w:ascii="Times New Roman" w:hAnsi="Times New Roman"/>
        </w:rPr>
        <w:tab/>
        <w:t xml:space="preserve">Brock, S. E. (2014, October). </w:t>
      </w:r>
      <w:r w:rsidR="000C3C1A">
        <w:rPr>
          <w:rFonts w:ascii="Times New Roman" w:hAnsi="Times New Roman"/>
          <w:i/>
        </w:rPr>
        <w:t xml:space="preserve">Identifying emotional disturbance: Guidance for the school psychologist. </w:t>
      </w:r>
      <w:r w:rsidR="000C3C1A">
        <w:rPr>
          <w:rFonts w:ascii="Times New Roman" w:hAnsi="Times New Roman"/>
        </w:rPr>
        <w:t>Keynote presented at the Missouri Association of School Psychologists Fa</w:t>
      </w:r>
      <w:r w:rsidR="003A390E">
        <w:rPr>
          <w:rFonts w:ascii="Times New Roman" w:hAnsi="Times New Roman"/>
        </w:rPr>
        <w:t>ll Conference,</w:t>
      </w:r>
      <w:r w:rsidR="000C3C1A">
        <w:rPr>
          <w:rFonts w:ascii="Times New Roman" w:hAnsi="Times New Roman"/>
        </w:rPr>
        <w:t xml:space="preserve"> University of Missouri, </w:t>
      </w:r>
      <w:proofErr w:type="gramStart"/>
      <w:r w:rsidR="000C3C1A">
        <w:rPr>
          <w:rFonts w:ascii="Times New Roman" w:hAnsi="Times New Roman"/>
        </w:rPr>
        <w:t>St</w:t>
      </w:r>
      <w:proofErr w:type="gramEnd"/>
      <w:r w:rsidR="000C3C1A">
        <w:rPr>
          <w:rFonts w:ascii="Times New Roman" w:hAnsi="Times New Roman"/>
        </w:rPr>
        <w:t>. Louis.</w:t>
      </w:r>
    </w:p>
    <w:p w14:paraId="0B582F14" w14:textId="4659B2C2"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183</w:t>
      </w:r>
      <w:r w:rsidR="000C3C1A">
        <w:rPr>
          <w:rFonts w:ascii="Times New Roman" w:hAnsi="Times New Roman"/>
        </w:rPr>
        <w:t xml:space="preserve">. </w:t>
      </w:r>
      <w:r w:rsidR="000C3C1A">
        <w:rPr>
          <w:rFonts w:ascii="Times New Roman" w:hAnsi="Times New Roman"/>
        </w:rPr>
        <w:tab/>
        <w:t xml:space="preserve">Brock, S. E. (2014, October). </w:t>
      </w:r>
      <w:proofErr w:type="gramStart"/>
      <w:r w:rsidR="000C3C1A">
        <w:rPr>
          <w:rFonts w:ascii="Times New Roman" w:hAnsi="Times New Roman"/>
          <w:i/>
        </w:rPr>
        <w:t>Assessment, identification, and treatment of autism spectrum disorders at school.</w:t>
      </w:r>
      <w:proofErr w:type="gramEnd"/>
      <w:r w:rsidR="000C3C1A">
        <w:rPr>
          <w:rFonts w:ascii="Times New Roman" w:hAnsi="Times New Roman"/>
          <w:i/>
        </w:rPr>
        <w:t xml:space="preserve"> </w:t>
      </w:r>
      <w:r w:rsidR="000C3C1A">
        <w:rPr>
          <w:rFonts w:ascii="Times New Roman" w:hAnsi="Times New Roman"/>
        </w:rPr>
        <w:t>Workshop presented at the Missouri Association of Schoo</w:t>
      </w:r>
      <w:r w:rsidR="003A390E">
        <w:rPr>
          <w:rFonts w:ascii="Times New Roman" w:hAnsi="Times New Roman"/>
        </w:rPr>
        <w:t>l Psychologists Fall Conference,</w:t>
      </w:r>
      <w:r w:rsidR="000C3C1A">
        <w:rPr>
          <w:rFonts w:ascii="Times New Roman" w:hAnsi="Times New Roman"/>
        </w:rPr>
        <w:t xml:space="preserve"> University of Missouri, </w:t>
      </w:r>
      <w:proofErr w:type="gramStart"/>
      <w:r w:rsidR="000C3C1A">
        <w:rPr>
          <w:rFonts w:ascii="Times New Roman" w:hAnsi="Times New Roman"/>
        </w:rPr>
        <w:t>St</w:t>
      </w:r>
      <w:proofErr w:type="gramEnd"/>
      <w:r w:rsidR="000C3C1A">
        <w:rPr>
          <w:rFonts w:ascii="Times New Roman" w:hAnsi="Times New Roman"/>
        </w:rPr>
        <w:t>. Louis.</w:t>
      </w:r>
    </w:p>
    <w:p w14:paraId="5B8FBDA3" w14:textId="73554890"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184</w:t>
      </w:r>
      <w:r w:rsidR="000C3C1A">
        <w:rPr>
          <w:rFonts w:ascii="Times New Roman" w:hAnsi="Times New Roman"/>
        </w:rPr>
        <w:t xml:space="preserve">. </w:t>
      </w:r>
      <w:r w:rsidR="000C3C1A">
        <w:rPr>
          <w:rFonts w:ascii="Times New Roman" w:hAnsi="Times New Roman"/>
        </w:rPr>
        <w:tab/>
        <w:t xml:space="preserve">Brock, S. E. (2014, October). </w:t>
      </w:r>
      <w:r w:rsidR="000C3C1A">
        <w:rPr>
          <w:rFonts w:ascii="Times New Roman" w:hAnsi="Times New Roman"/>
          <w:i/>
        </w:rPr>
        <w:t xml:space="preserve">Identifying, assessing, and treating ADHD at school. </w:t>
      </w:r>
      <w:r w:rsidR="000C3C1A">
        <w:rPr>
          <w:rFonts w:ascii="Times New Roman" w:hAnsi="Times New Roman"/>
        </w:rPr>
        <w:t>Workshop presented at the Missouri Association of Schoo</w:t>
      </w:r>
      <w:r w:rsidR="003A390E">
        <w:rPr>
          <w:rFonts w:ascii="Times New Roman" w:hAnsi="Times New Roman"/>
        </w:rPr>
        <w:t>l Psychologists Fall Conference,</w:t>
      </w:r>
      <w:r w:rsidR="000C3C1A">
        <w:rPr>
          <w:rFonts w:ascii="Times New Roman" w:hAnsi="Times New Roman"/>
        </w:rPr>
        <w:t xml:space="preserve"> University of Missouri, </w:t>
      </w:r>
      <w:proofErr w:type="gramStart"/>
      <w:r w:rsidR="000C3C1A">
        <w:rPr>
          <w:rFonts w:ascii="Times New Roman" w:hAnsi="Times New Roman"/>
        </w:rPr>
        <w:t>St</w:t>
      </w:r>
      <w:proofErr w:type="gramEnd"/>
      <w:r w:rsidR="000C3C1A">
        <w:rPr>
          <w:rFonts w:ascii="Times New Roman" w:hAnsi="Times New Roman"/>
        </w:rPr>
        <w:t>. Louis.</w:t>
      </w:r>
    </w:p>
    <w:p w14:paraId="0692D93A" w14:textId="53BD7199"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185</w:t>
      </w:r>
      <w:r w:rsidR="000C3C1A">
        <w:rPr>
          <w:rFonts w:ascii="Times New Roman" w:hAnsi="Times New Roman"/>
        </w:rPr>
        <w:t xml:space="preserve">. </w:t>
      </w:r>
      <w:r w:rsidR="000C3C1A">
        <w:rPr>
          <w:rFonts w:ascii="Times New Roman" w:hAnsi="Times New Roman"/>
        </w:rPr>
        <w:tab/>
        <w:t xml:space="preserve">Brock, S. E. (2014, October). </w:t>
      </w:r>
      <w:r w:rsidR="000C3C1A">
        <w:rPr>
          <w:rFonts w:ascii="Times New Roman" w:hAnsi="Times New Roman"/>
          <w:i/>
        </w:rPr>
        <w:t xml:space="preserve">Enhancing student success: Mental health matters. </w:t>
      </w:r>
      <w:r w:rsidR="000C3C1A">
        <w:rPr>
          <w:rFonts w:ascii="Times New Roman" w:hAnsi="Times New Roman"/>
        </w:rPr>
        <w:t>Workshop presented at the Montana Association of Schoo</w:t>
      </w:r>
      <w:r w:rsidR="003A390E">
        <w:rPr>
          <w:rFonts w:ascii="Times New Roman" w:hAnsi="Times New Roman"/>
        </w:rPr>
        <w:t>l Psychologists Fall Conference,</w:t>
      </w:r>
      <w:r w:rsidR="000C3C1A">
        <w:rPr>
          <w:rFonts w:ascii="Times New Roman" w:hAnsi="Times New Roman"/>
        </w:rPr>
        <w:t xml:space="preserve"> Helena, MT.</w:t>
      </w:r>
    </w:p>
    <w:p w14:paraId="2A5CB8BB" w14:textId="321EA16A"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186</w:t>
      </w:r>
      <w:r w:rsidR="000C3C1A">
        <w:rPr>
          <w:rFonts w:ascii="Times New Roman" w:hAnsi="Times New Roman"/>
        </w:rPr>
        <w:t xml:space="preserve">. </w:t>
      </w:r>
      <w:r w:rsidR="000C3C1A">
        <w:rPr>
          <w:rFonts w:ascii="Times New Roman" w:hAnsi="Times New Roman"/>
        </w:rPr>
        <w:tab/>
        <w:t xml:space="preserve">Brock, S. E. (2014, October). </w:t>
      </w:r>
      <w:r w:rsidR="000C3C1A">
        <w:rPr>
          <w:rFonts w:ascii="Times New Roman" w:hAnsi="Times New Roman"/>
          <w:i/>
        </w:rPr>
        <w:t xml:space="preserve">Responding to crisis: Mental health crisis intervention. </w:t>
      </w:r>
      <w:r w:rsidR="000C3C1A">
        <w:rPr>
          <w:rFonts w:ascii="Times New Roman" w:hAnsi="Times New Roman"/>
        </w:rPr>
        <w:t>Workshop presented at the Montana Association of Schoo</w:t>
      </w:r>
      <w:r w:rsidR="003A390E">
        <w:rPr>
          <w:rFonts w:ascii="Times New Roman" w:hAnsi="Times New Roman"/>
        </w:rPr>
        <w:t>l Psychologists Fall Conference,</w:t>
      </w:r>
      <w:r w:rsidR="000C3C1A">
        <w:rPr>
          <w:rFonts w:ascii="Times New Roman" w:hAnsi="Times New Roman"/>
        </w:rPr>
        <w:t xml:space="preserve"> Helena, MT.</w:t>
      </w:r>
    </w:p>
    <w:p w14:paraId="4EEE5681" w14:textId="4EDD372F" w:rsidR="000C3C1A" w:rsidRPr="000C3C1A" w:rsidRDefault="009C75C7" w:rsidP="000C3C1A">
      <w:pPr>
        <w:pStyle w:val="BodyTextIndent2"/>
        <w:tabs>
          <w:tab w:val="clear" w:pos="360"/>
          <w:tab w:val="left" w:pos="540"/>
          <w:tab w:val="left" w:pos="720"/>
        </w:tabs>
        <w:rPr>
          <w:rFonts w:ascii="Times New Roman" w:hAnsi="Times New Roman"/>
        </w:rPr>
      </w:pPr>
      <w:r>
        <w:rPr>
          <w:rFonts w:ascii="Times New Roman" w:hAnsi="Times New Roman"/>
        </w:rPr>
        <w:t>187</w:t>
      </w:r>
      <w:r w:rsidR="000C3C1A">
        <w:rPr>
          <w:rFonts w:ascii="Times New Roman" w:hAnsi="Times New Roman"/>
        </w:rPr>
        <w:t xml:space="preserve">. </w:t>
      </w:r>
      <w:r w:rsidR="000C3C1A">
        <w:rPr>
          <w:rFonts w:ascii="Times New Roman" w:hAnsi="Times New Roman"/>
        </w:rPr>
        <w:tab/>
        <w:t xml:space="preserve">Brock, S. E. (2014, October). </w:t>
      </w:r>
      <w:r w:rsidR="000C3C1A">
        <w:rPr>
          <w:rFonts w:ascii="Times New Roman" w:hAnsi="Times New Roman"/>
          <w:i/>
        </w:rPr>
        <w:t xml:space="preserve">What school psychologists need to know about DSM-5. </w:t>
      </w:r>
      <w:r w:rsidR="000C3C1A">
        <w:rPr>
          <w:rFonts w:ascii="Times New Roman" w:hAnsi="Times New Roman"/>
        </w:rPr>
        <w:t xml:space="preserve">Workshop presented at the Montana Association of School </w:t>
      </w:r>
      <w:r w:rsidR="003A390E">
        <w:rPr>
          <w:rFonts w:ascii="Times New Roman" w:hAnsi="Times New Roman"/>
        </w:rPr>
        <w:t>Psychologists Fall Conference,</w:t>
      </w:r>
      <w:r w:rsidR="000C3C1A">
        <w:rPr>
          <w:rFonts w:ascii="Times New Roman" w:hAnsi="Times New Roman"/>
        </w:rPr>
        <w:t xml:space="preserve"> Helena, MT.</w:t>
      </w:r>
    </w:p>
    <w:p w14:paraId="2FCC76AB" w14:textId="2C6FFB77"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188</w:t>
      </w:r>
      <w:r w:rsidR="00FC28DC">
        <w:rPr>
          <w:rFonts w:ascii="Times New Roman" w:hAnsi="Times New Roman"/>
        </w:rPr>
        <w:t xml:space="preserve">. </w:t>
      </w:r>
      <w:r w:rsidR="00FC28DC">
        <w:rPr>
          <w:rFonts w:ascii="Times New Roman" w:hAnsi="Times New Roman"/>
        </w:rPr>
        <w:tab/>
        <w:t xml:space="preserve">Brock, S. E. (2014, October). </w:t>
      </w:r>
      <w:r w:rsidR="00FC28DC">
        <w:rPr>
          <w:rFonts w:ascii="Times New Roman" w:hAnsi="Times New Roman"/>
          <w:i/>
        </w:rPr>
        <w:t xml:space="preserve">Identifying, assessing, and treating PTSD at school. </w:t>
      </w:r>
      <w:r w:rsidR="00FC28DC">
        <w:rPr>
          <w:rFonts w:ascii="Times New Roman" w:hAnsi="Times New Roman"/>
        </w:rPr>
        <w:t>Workshop presented at the Montana Association of Schoo</w:t>
      </w:r>
      <w:r w:rsidR="003A390E">
        <w:rPr>
          <w:rFonts w:ascii="Times New Roman" w:hAnsi="Times New Roman"/>
        </w:rPr>
        <w:t>l Psychologists Fall Conference,</w:t>
      </w:r>
      <w:r w:rsidR="00FC28DC">
        <w:rPr>
          <w:rFonts w:ascii="Times New Roman" w:hAnsi="Times New Roman"/>
        </w:rPr>
        <w:t xml:space="preserve"> Helena, MT.</w:t>
      </w:r>
    </w:p>
    <w:p w14:paraId="7A5FC36A" w14:textId="558D2B30"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189</w:t>
      </w:r>
      <w:r w:rsidR="00FC28DC">
        <w:rPr>
          <w:rFonts w:ascii="Times New Roman" w:hAnsi="Times New Roman"/>
        </w:rPr>
        <w:t xml:space="preserve">. </w:t>
      </w:r>
      <w:r w:rsidR="00FC28DC">
        <w:rPr>
          <w:rFonts w:ascii="Times New Roman" w:hAnsi="Times New Roman"/>
        </w:rPr>
        <w:tab/>
        <w:t xml:space="preserve">Brock, S. E. (2014, October). </w:t>
      </w:r>
      <w:r w:rsidR="00FC28DC">
        <w:rPr>
          <w:rFonts w:ascii="Times New Roman" w:hAnsi="Times New Roman"/>
          <w:i/>
        </w:rPr>
        <w:t xml:space="preserve">Enhancing student success: Mental health matters. </w:t>
      </w:r>
      <w:r w:rsidR="00FC28DC">
        <w:rPr>
          <w:rFonts w:ascii="Times New Roman" w:hAnsi="Times New Roman"/>
        </w:rPr>
        <w:t>Keynote presented at the Nebraska School Psycholog</w:t>
      </w:r>
      <w:r w:rsidR="003A390E">
        <w:rPr>
          <w:rFonts w:ascii="Times New Roman" w:hAnsi="Times New Roman"/>
        </w:rPr>
        <w:t>ist Association Fall Conference,</w:t>
      </w:r>
      <w:r w:rsidR="00FC28DC">
        <w:rPr>
          <w:rFonts w:ascii="Times New Roman" w:hAnsi="Times New Roman"/>
        </w:rPr>
        <w:t xml:space="preserve"> Kearney, NB.</w:t>
      </w:r>
    </w:p>
    <w:p w14:paraId="305756E8" w14:textId="66C7BE3F"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190</w:t>
      </w:r>
      <w:r w:rsidR="00FC28DC">
        <w:rPr>
          <w:rFonts w:ascii="Times New Roman" w:hAnsi="Times New Roman"/>
        </w:rPr>
        <w:t xml:space="preserve">. </w:t>
      </w:r>
      <w:r w:rsidR="00FC28DC">
        <w:rPr>
          <w:rFonts w:ascii="Times New Roman" w:hAnsi="Times New Roman"/>
        </w:rPr>
        <w:tab/>
        <w:t xml:space="preserve">Brock, S. E. (2014, October). </w:t>
      </w:r>
      <w:proofErr w:type="gramStart"/>
      <w:r w:rsidR="00FC28DC">
        <w:rPr>
          <w:rFonts w:ascii="Times New Roman" w:hAnsi="Times New Roman"/>
          <w:i/>
        </w:rPr>
        <w:t>School suicide prevention.</w:t>
      </w:r>
      <w:proofErr w:type="gramEnd"/>
      <w:r w:rsidR="00FC28DC">
        <w:rPr>
          <w:rFonts w:ascii="Times New Roman" w:hAnsi="Times New Roman"/>
          <w:i/>
        </w:rPr>
        <w:t xml:space="preserve"> </w:t>
      </w:r>
      <w:r w:rsidR="00FC28DC">
        <w:rPr>
          <w:rFonts w:ascii="Times New Roman" w:hAnsi="Times New Roman"/>
        </w:rPr>
        <w:t>Workshop presented at the Nebraska School Psycholog</w:t>
      </w:r>
      <w:r w:rsidR="003A390E">
        <w:rPr>
          <w:rFonts w:ascii="Times New Roman" w:hAnsi="Times New Roman"/>
        </w:rPr>
        <w:t>ist Association Fall Conference,</w:t>
      </w:r>
      <w:r w:rsidR="00FC28DC">
        <w:rPr>
          <w:rFonts w:ascii="Times New Roman" w:hAnsi="Times New Roman"/>
        </w:rPr>
        <w:t xml:space="preserve"> Kearney, NB.</w:t>
      </w:r>
    </w:p>
    <w:p w14:paraId="347B710C" w14:textId="2D941E87"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191</w:t>
      </w:r>
      <w:r w:rsidR="00FC28DC">
        <w:rPr>
          <w:rFonts w:ascii="Times New Roman" w:hAnsi="Times New Roman"/>
        </w:rPr>
        <w:t xml:space="preserve">. </w:t>
      </w:r>
      <w:r w:rsidR="00FC28DC">
        <w:rPr>
          <w:rFonts w:ascii="Times New Roman" w:hAnsi="Times New Roman"/>
        </w:rPr>
        <w:tab/>
        <w:t xml:space="preserve">Brock, S. E. (2014, October). </w:t>
      </w:r>
      <w:r w:rsidR="00FC28DC">
        <w:rPr>
          <w:rFonts w:ascii="Times New Roman" w:hAnsi="Times New Roman"/>
          <w:i/>
        </w:rPr>
        <w:t xml:space="preserve">NASP update. </w:t>
      </w:r>
      <w:r w:rsidR="00FC28DC">
        <w:rPr>
          <w:rFonts w:ascii="Times New Roman" w:hAnsi="Times New Roman"/>
        </w:rPr>
        <w:t>Keynote presented at the NASP Southe</w:t>
      </w:r>
      <w:r w:rsidR="003A390E">
        <w:rPr>
          <w:rFonts w:ascii="Times New Roman" w:hAnsi="Times New Roman"/>
        </w:rPr>
        <w:t>ast Regional Leadership Meeting,</w:t>
      </w:r>
      <w:r w:rsidR="00FC28DC">
        <w:rPr>
          <w:rFonts w:ascii="Times New Roman" w:hAnsi="Times New Roman"/>
        </w:rPr>
        <w:t xml:space="preserve"> Birmingham, AL.</w:t>
      </w:r>
    </w:p>
    <w:p w14:paraId="2FE12ABA" w14:textId="6312B37D"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192</w:t>
      </w:r>
      <w:r w:rsidR="00FC28DC">
        <w:rPr>
          <w:rFonts w:ascii="Times New Roman" w:hAnsi="Times New Roman"/>
        </w:rPr>
        <w:t xml:space="preserve">. </w:t>
      </w:r>
      <w:r w:rsidR="00FC28DC">
        <w:rPr>
          <w:rFonts w:ascii="Times New Roman" w:hAnsi="Times New Roman"/>
        </w:rPr>
        <w:tab/>
      </w:r>
      <w:proofErr w:type="spellStart"/>
      <w:r w:rsidR="00FC28DC">
        <w:rPr>
          <w:rFonts w:ascii="Times New Roman" w:hAnsi="Times New Roman"/>
        </w:rPr>
        <w:t>Skalski</w:t>
      </w:r>
      <w:proofErr w:type="spellEnd"/>
      <w:r w:rsidR="00FC28DC">
        <w:rPr>
          <w:rFonts w:ascii="Times New Roman" w:hAnsi="Times New Roman"/>
        </w:rPr>
        <w:t xml:space="preserve">, A., &amp; Brock, S. E. (2014, October). </w:t>
      </w:r>
      <w:r w:rsidR="00FC28DC">
        <w:rPr>
          <w:rFonts w:ascii="Times New Roman" w:hAnsi="Times New Roman"/>
          <w:i/>
        </w:rPr>
        <w:t xml:space="preserve">Transformational change and the NASP practice model. </w:t>
      </w:r>
      <w:r w:rsidR="00FC28DC">
        <w:rPr>
          <w:rFonts w:ascii="Times New Roman" w:hAnsi="Times New Roman"/>
        </w:rPr>
        <w:t>Workshop presented at the NASP Southe</w:t>
      </w:r>
      <w:r w:rsidR="003A390E">
        <w:rPr>
          <w:rFonts w:ascii="Times New Roman" w:hAnsi="Times New Roman"/>
        </w:rPr>
        <w:t>ast Regional Leadership Meeting,</w:t>
      </w:r>
      <w:r w:rsidR="00FC28DC">
        <w:rPr>
          <w:rFonts w:ascii="Times New Roman" w:hAnsi="Times New Roman"/>
        </w:rPr>
        <w:t xml:space="preserve"> Birmingham, AL.</w:t>
      </w:r>
    </w:p>
    <w:p w14:paraId="57800B48" w14:textId="4E90C63C" w:rsidR="00FC28DC" w:rsidRPr="000C3C1A"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193</w:t>
      </w:r>
      <w:r w:rsidR="00FC28DC">
        <w:rPr>
          <w:rFonts w:ascii="Times New Roman" w:hAnsi="Times New Roman"/>
        </w:rPr>
        <w:t xml:space="preserve">. </w:t>
      </w:r>
      <w:r w:rsidR="00FC28DC">
        <w:rPr>
          <w:rFonts w:ascii="Times New Roman" w:hAnsi="Times New Roman"/>
        </w:rPr>
        <w:tab/>
        <w:t xml:space="preserve">Brock, S. E., &amp; </w:t>
      </w:r>
      <w:proofErr w:type="spellStart"/>
      <w:r w:rsidR="00FC28DC">
        <w:rPr>
          <w:rFonts w:ascii="Times New Roman" w:hAnsi="Times New Roman"/>
        </w:rPr>
        <w:t>Skalski</w:t>
      </w:r>
      <w:proofErr w:type="spellEnd"/>
      <w:r w:rsidR="00FC28DC">
        <w:rPr>
          <w:rFonts w:ascii="Times New Roman" w:hAnsi="Times New Roman"/>
        </w:rPr>
        <w:t xml:space="preserve">, A. (2014, October). </w:t>
      </w:r>
      <w:proofErr w:type="gramStart"/>
      <w:r w:rsidR="00FC28DC">
        <w:rPr>
          <w:rFonts w:ascii="Times New Roman" w:hAnsi="Times New Roman"/>
          <w:i/>
        </w:rPr>
        <w:t>Legislative and advocacy priorities for school psychologists.</w:t>
      </w:r>
      <w:proofErr w:type="gramEnd"/>
      <w:r w:rsidR="00FC28DC">
        <w:rPr>
          <w:rFonts w:ascii="Times New Roman" w:hAnsi="Times New Roman"/>
          <w:i/>
        </w:rPr>
        <w:t xml:space="preserve"> </w:t>
      </w:r>
      <w:r w:rsidR="00FC28DC">
        <w:rPr>
          <w:rFonts w:ascii="Times New Roman" w:hAnsi="Times New Roman"/>
        </w:rPr>
        <w:t>Workshop presented at the NASP Southe</w:t>
      </w:r>
      <w:r w:rsidR="003A390E">
        <w:rPr>
          <w:rFonts w:ascii="Times New Roman" w:hAnsi="Times New Roman"/>
        </w:rPr>
        <w:t>ast Regional Leadership Meeting,</w:t>
      </w:r>
      <w:r w:rsidR="00FC28DC">
        <w:rPr>
          <w:rFonts w:ascii="Times New Roman" w:hAnsi="Times New Roman"/>
        </w:rPr>
        <w:t xml:space="preserve"> Birmingham, AL.</w:t>
      </w:r>
    </w:p>
    <w:p w14:paraId="22D8F9C5" w14:textId="7D0B620C" w:rsidR="00FC28DC" w:rsidRDefault="009C75C7" w:rsidP="00FC28DC">
      <w:pPr>
        <w:pStyle w:val="BodyTextIndent2"/>
        <w:tabs>
          <w:tab w:val="clear" w:pos="360"/>
          <w:tab w:val="left" w:pos="540"/>
          <w:tab w:val="left" w:pos="720"/>
        </w:tabs>
        <w:rPr>
          <w:rFonts w:ascii="Times New Roman" w:hAnsi="Times New Roman"/>
        </w:rPr>
      </w:pPr>
      <w:r>
        <w:rPr>
          <w:rFonts w:ascii="Times New Roman" w:hAnsi="Times New Roman"/>
        </w:rPr>
        <w:t>194</w:t>
      </w:r>
      <w:r w:rsidR="00FC28DC">
        <w:rPr>
          <w:rFonts w:ascii="Times New Roman" w:hAnsi="Times New Roman"/>
        </w:rPr>
        <w:t xml:space="preserve">. </w:t>
      </w:r>
      <w:r w:rsidR="00FC28DC">
        <w:rPr>
          <w:rFonts w:ascii="Times New Roman" w:hAnsi="Times New Roman"/>
        </w:rPr>
        <w:tab/>
        <w:t xml:space="preserve">Brock, S. E. (2014, October). </w:t>
      </w:r>
      <w:proofErr w:type="gramStart"/>
      <w:r w:rsidR="00FC28DC">
        <w:rPr>
          <w:rFonts w:ascii="Times New Roman" w:hAnsi="Times New Roman"/>
          <w:i/>
        </w:rPr>
        <w:t>Mental health crisis intervention.</w:t>
      </w:r>
      <w:proofErr w:type="gramEnd"/>
      <w:r w:rsidR="00FC28DC">
        <w:rPr>
          <w:rFonts w:ascii="Times New Roman" w:hAnsi="Times New Roman"/>
          <w:i/>
        </w:rPr>
        <w:t xml:space="preserve"> </w:t>
      </w:r>
      <w:r w:rsidR="00FC28DC">
        <w:rPr>
          <w:rFonts w:ascii="Times New Roman" w:hAnsi="Times New Roman"/>
        </w:rPr>
        <w:t xml:space="preserve">Workshop presented at the Michigan Association of School </w:t>
      </w:r>
      <w:r w:rsidR="003A390E">
        <w:rPr>
          <w:rFonts w:ascii="Times New Roman" w:hAnsi="Times New Roman"/>
        </w:rPr>
        <w:t>Psychologists Annual Conference,</w:t>
      </w:r>
      <w:r w:rsidR="00FC28DC">
        <w:rPr>
          <w:rFonts w:ascii="Times New Roman" w:hAnsi="Times New Roman"/>
        </w:rPr>
        <w:t xml:space="preserve"> Novi, MI.</w:t>
      </w:r>
    </w:p>
    <w:p w14:paraId="5EBCFF27" w14:textId="522BF57B" w:rsidR="00E532D2" w:rsidRPr="000C3C1A" w:rsidRDefault="009C75C7" w:rsidP="00E532D2">
      <w:pPr>
        <w:pStyle w:val="BodyTextIndent2"/>
        <w:tabs>
          <w:tab w:val="clear" w:pos="360"/>
          <w:tab w:val="left" w:pos="540"/>
          <w:tab w:val="left" w:pos="720"/>
        </w:tabs>
        <w:rPr>
          <w:rFonts w:ascii="Times New Roman" w:hAnsi="Times New Roman"/>
        </w:rPr>
      </w:pPr>
      <w:r>
        <w:rPr>
          <w:rFonts w:ascii="Times New Roman" w:hAnsi="Times New Roman"/>
        </w:rPr>
        <w:t>195</w:t>
      </w:r>
      <w:r w:rsidR="00E532D2">
        <w:rPr>
          <w:rFonts w:ascii="Times New Roman" w:hAnsi="Times New Roman"/>
        </w:rPr>
        <w:t xml:space="preserve">. </w:t>
      </w:r>
      <w:r w:rsidR="00E532D2">
        <w:rPr>
          <w:rFonts w:ascii="Times New Roman" w:hAnsi="Times New Roman"/>
        </w:rPr>
        <w:tab/>
      </w:r>
      <w:proofErr w:type="spellStart"/>
      <w:r w:rsidR="00E532D2">
        <w:rPr>
          <w:rFonts w:ascii="Times New Roman" w:hAnsi="Times New Roman"/>
        </w:rPr>
        <w:t>Skalski</w:t>
      </w:r>
      <w:proofErr w:type="spellEnd"/>
      <w:r w:rsidR="00E532D2">
        <w:rPr>
          <w:rFonts w:ascii="Times New Roman" w:hAnsi="Times New Roman"/>
        </w:rPr>
        <w:t xml:space="preserve">, A., &amp; Brock, S. E. (2014, November). </w:t>
      </w:r>
      <w:r w:rsidR="00E532D2">
        <w:rPr>
          <w:rFonts w:ascii="Times New Roman" w:hAnsi="Times New Roman"/>
          <w:i/>
        </w:rPr>
        <w:t xml:space="preserve">Transformational change and the NASP practice model. </w:t>
      </w:r>
      <w:r w:rsidR="00E532D2">
        <w:rPr>
          <w:rFonts w:ascii="Times New Roman" w:hAnsi="Times New Roman"/>
        </w:rPr>
        <w:t>Workshop presented at the NASP Northea</w:t>
      </w:r>
      <w:r w:rsidR="003A390E">
        <w:rPr>
          <w:rFonts w:ascii="Times New Roman" w:hAnsi="Times New Roman"/>
        </w:rPr>
        <w:t xml:space="preserve">st Regional Leadership Meeting, </w:t>
      </w:r>
      <w:r w:rsidR="00E532D2">
        <w:rPr>
          <w:rFonts w:ascii="Times New Roman" w:hAnsi="Times New Roman"/>
        </w:rPr>
        <w:t>Burlington, VT.</w:t>
      </w:r>
    </w:p>
    <w:p w14:paraId="139574B4" w14:textId="5C7B97E5" w:rsidR="00E532D2" w:rsidRDefault="009C75C7" w:rsidP="00E532D2">
      <w:pPr>
        <w:pStyle w:val="BodyTextIndent2"/>
        <w:tabs>
          <w:tab w:val="clear" w:pos="360"/>
          <w:tab w:val="left" w:pos="540"/>
          <w:tab w:val="left" w:pos="720"/>
        </w:tabs>
        <w:rPr>
          <w:rFonts w:ascii="Times New Roman" w:hAnsi="Times New Roman"/>
        </w:rPr>
      </w:pPr>
      <w:r>
        <w:rPr>
          <w:rFonts w:ascii="Times New Roman" w:hAnsi="Times New Roman"/>
        </w:rPr>
        <w:lastRenderedPageBreak/>
        <w:t>196</w:t>
      </w:r>
      <w:r w:rsidR="00E532D2">
        <w:rPr>
          <w:rFonts w:ascii="Times New Roman" w:hAnsi="Times New Roman"/>
        </w:rPr>
        <w:t xml:space="preserve">. </w:t>
      </w:r>
      <w:r w:rsidR="00E532D2">
        <w:rPr>
          <w:rFonts w:ascii="Times New Roman" w:hAnsi="Times New Roman"/>
        </w:rPr>
        <w:tab/>
        <w:t xml:space="preserve">Brock, S. E. (2014, November). </w:t>
      </w:r>
      <w:proofErr w:type="gramStart"/>
      <w:r w:rsidR="00E532D2">
        <w:rPr>
          <w:rFonts w:ascii="Times New Roman" w:hAnsi="Times New Roman"/>
          <w:i/>
        </w:rPr>
        <w:t>Suicide and treat assessment.</w:t>
      </w:r>
      <w:proofErr w:type="gramEnd"/>
      <w:r w:rsidR="00E532D2">
        <w:rPr>
          <w:rFonts w:ascii="Times New Roman" w:hAnsi="Times New Roman"/>
          <w:i/>
        </w:rPr>
        <w:t xml:space="preserve"> </w:t>
      </w:r>
      <w:r w:rsidR="00E532D2">
        <w:rPr>
          <w:rFonts w:ascii="Times New Roman" w:hAnsi="Times New Roman"/>
        </w:rPr>
        <w:t>Workshop presented at the NASP Northe</w:t>
      </w:r>
      <w:r w:rsidR="003A390E">
        <w:rPr>
          <w:rFonts w:ascii="Times New Roman" w:hAnsi="Times New Roman"/>
        </w:rPr>
        <w:t>ast Regional Leadership Meeting,</w:t>
      </w:r>
      <w:r w:rsidR="00E532D2">
        <w:rPr>
          <w:rFonts w:ascii="Times New Roman" w:hAnsi="Times New Roman"/>
        </w:rPr>
        <w:t xml:space="preserve"> Burlington, VT.</w:t>
      </w:r>
    </w:p>
    <w:p w14:paraId="2ABA374B" w14:textId="0272D76C" w:rsidR="00B50974" w:rsidRDefault="009C75C7" w:rsidP="00E532D2">
      <w:pPr>
        <w:pStyle w:val="BodyTextIndent2"/>
        <w:tabs>
          <w:tab w:val="clear" w:pos="360"/>
          <w:tab w:val="left" w:pos="540"/>
          <w:tab w:val="left" w:pos="720"/>
        </w:tabs>
        <w:rPr>
          <w:rFonts w:ascii="Times New Roman" w:hAnsi="Times New Roman"/>
        </w:rPr>
      </w:pPr>
      <w:r>
        <w:rPr>
          <w:rFonts w:ascii="Times New Roman" w:hAnsi="Times New Roman"/>
        </w:rPr>
        <w:t>197</w:t>
      </w:r>
      <w:r w:rsidR="00B50974">
        <w:rPr>
          <w:rFonts w:ascii="Times New Roman" w:hAnsi="Times New Roman"/>
        </w:rPr>
        <w:t xml:space="preserve">. Brock, S. E. (2014, November). </w:t>
      </w:r>
      <w:r w:rsidR="00B50974">
        <w:rPr>
          <w:rFonts w:ascii="Times New Roman" w:hAnsi="Times New Roman"/>
          <w:i/>
        </w:rPr>
        <w:t xml:space="preserve">Identifying emotional disturbance: Guidance for the school psychologist. </w:t>
      </w:r>
      <w:r w:rsidR="00B50974">
        <w:rPr>
          <w:rFonts w:ascii="Times New Roman" w:hAnsi="Times New Roman"/>
        </w:rPr>
        <w:t>Workshop presented at the New York Association of School Psychologists Conference, Albany, NY.</w:t>
      </w:r>
    </w:p>
    <w:p w14:paraId="4580A1F8" w14:textId="5E906457" w:rsidR="00B50974" w:rsidRPr="00B50974" w:rsidRDefault="009C75C7" w:rsidP="00B50974">
      <w:pPr>
        <w:pStyle w:val="BodyTextIndent2"/>
        <w:tabs>
          <w:tab w:val="clear" w:pos="360"/>
          <w:tab w:val="left" w:pos="540"/>
          <w:tab w:val="left" w:pos="720"/>
        </w:tabs>
        <w:rPr>
          <w:rFonts w:ascii="Times New Roman" w:hAnsi="Times New Roman"/>
        </w:rPr>
      </w:pPr>
      <w:r>
        <w:rPr>
          <w:rFonts w:ascii="Times New Roman" w:hAnsi="Times New Roman"/>
        </w:rPr>
        <w:t>198</w:t>
      </w:r>
      <w:r w:rsidR="00B50974">
        <w:rPr>
          <w:rFonts w:ascii="Times New Roman" w:hAnsi="Times New Roman"/>
        </w:rPr>
        <w:t xml:space="preserve">. </w:t>
      </w:r>
      <w:r w:rsidR="00B50974">
        <w:rPr>
          <w:rFonts w:ascii="Times New Roman" w:hAnsi="Times New Roman"/>
        </w:rPr>
        <w:tab/>
        <w:t xml:space="preserve">Brock, S. E. (2014, November). </w:t>
      </w:r>
      <w:r w:rsidR="00B50974">
        <w:rPr>
          <w:rFonts w:ascii="Times New Roman" w:hAnsi="Times New Roman"/>
          <w:i/>
        </w:rPr>
        <w:t xml:space="preserve">NASP update: Priorities and features 2014-2015. </w:t>
      </w:r>
      <w:r w:rsidR="00B50974">
        <w:rPr>
          <w:rFonts w:ascii="Times New Roman" w:hAnsi="Times New Roman"/>
        </w:rPr>
        <w:t>Keynote presented at the New York Association of School Psychologists Conference, Albany, NY.</w:t>
      </w:r>
    </w:p>
    <w:p w14:paraId="72D293E3" w14:textId="4027690C" w:rsidR="00B50974" w:rsidRDefault="009C75C7" w:rsidP="00B50974">
      <w:pPr>
        <w:pStyle w:val="BodyTextIndent2"/>
        <w:tabs>
          <w:tab w:val="clear" w:pos="360"/>
          <w:tab w:val="left" w:pos="540"/>
          <w:tab w:val="left" w:pos="720"/>
        </w:tabs>
        <w:rPr>
          <w:rFonts w:ascii="Times New Roman" w:hAnsi="Times New Roman"/>
        </w:rPr>
      </w:pPr>
      <w:r>
        <w:rPr>
          <w:rFonts w:ascii="Times New Roman" w:hAnsi="Times New Roman"/>
        </w:rPr>
        <w:t>199</w:t>
      </w:r>
      <w:r w:rsidR="00B50974">
        <w:rPr>
          <w:rFonts w:ascii="Times New Roman" w:hAnsi="Times New Roman"/>
        </w:rPr>
        <w:t xml:space="preserve">. </w:t>
      </w:r>
      <w:r w:rsidR="00B50974">
        <w:rPr>
          <w:rFonts w:ascii="Times New Roman" w:hAnsi="Times New Roman"/>
        </w:rPr>
        <w:tab/>
        <w:t xml:space="preserve">Brock, S. E. (2014, November). </w:t>
      </w:r>
      <w:r w:rsidR="00B50974">
        <w:rPr>
          <w:rFonts w:ascii="Times New Roman" w:hAnsi="Times New Roman"/>
          <w:i/>
        </w:rPr>
        <w:t xml:space="preserve">NASP 2014-15 Priorities and features: Mental health matters. </w:t>
      </w:r>
      <w:r w:rsidR="00B50974">
        <w:rPr>
          <w:rFonts w:ascii="Times New Roman" w:hAnsi="Times New Roman"/>
        </w:rPr>
        <w:t>Keynote presented at the NASP Cent</w:t>
      </w:r>
      <w:r w:rsidR="003A390E">
        <w:rPr>
          <w:rFonts w:ascii="Times New Roman" w:hAnsi="Times New Roman"/>
        </w:rPr>
        <w:t>ral Regional Leadership Meeting,</w:t>
      </w:r>
      <w:r w:rsidR="00B50974">
        <w:rPr>
          <w:rFonts w:ascii="Times New Roman" w:hAnsi="Times New Roman"/>
        </w:rPr>
        <w:t xml:space="preserve"> Madison, WI.</w:t>
      </w:r>
    </w:p>
    <w:p w14:paraId="522180C5" w14:textId="6CD43A6D" w:rsidR="00B50974" w:rsidRDefault="00B50974" w:rsidP="00B50974">
      <w:pPr>
        <w:pStyle w:val="BodyTextIndent2"/>
        <w:tabs>
          <w:tab w:val="clear" w:pos="360"/>
          <w:tab w:val="left" w:pos="540"/>
          <w:tab w:val="left" w:pos="720"/>
        </w:tabs>
        <w:rPr>
          <w:rFonts w:ascii="Times New Roman" w:hAnsi="Times New Roman"/>
        </w:rPr>
      </w:pPr>
      <w:r>
        <w:rPr>
          <w:rFonts w:ascii="Times New Roman" w:hAnsi="Times New Roman"/>
        </w:rPr>
        <w:t>20</w:t>
      </w:r>
      <w:r w:rsidR="009C75C7">
        <w:rPr>
          <w:rFonts w:ascii="Times New Roman" w:hAnsi="Times New Roman"/>
        </w:rPr>
        <w:t>0</w:t>
      </w:r>
      <w:r>
        <w:rPr>
          <w:rFonts w:ascii="Times New Roman" w:hAnsi="Times New Roman"/>
        </w:rPr>
        <w:t xml:space="preserve">. </w:t>
      </w:r>
      <w:r>
        <w:rPr>
          <w:rFonts w:ascii="Times New Roman" w:hAnsi="Times New Roman"/>
        </w:rPr>
        <w:tab/>
      </w:r>
      <w:proofErr w:type="spellStart"/>
      <w:r>
        <w:rPr>
          <w:rFonts w:ascii="Times New Roman" w:hAnsi="Times New Roman"/>
        </w:rPr>
        <w:t>Skalski</w:t>
      </w:r>
      <w:proofErr w:type="spellEnd"/>
      <w:r>
        <w:rPr>
          <w:rFonts w:ascii="Times New Roman" w:hAnsi="Times New Roman"/>
        </w:rPr>
        <w:t xml:space="preserve">, A., &amp; Brock, S. E. (2014, November). </w:t>
      </w:r>
      <w:r>
        <w:rPr>
          <w:rFonts w:ascii="Times New Roman" w:hAnsi="Times New Roman"/>
          <w:i/>
        </w:rPr>
        <w:t xml:space="preserve">Transformational change and the NASP practice model. </w:t>
      </w:r>
      <w:r>
        <w:rPr>
          <w:rFonts w:ascii="Times New Roman" w:hAnsi="Times New Roman"/>
        </w:rPr>
        <w:t>Workshop presented at the NASP Cent</w:t>
      </w:r>
      <w:r w:rsidR="003A390E">
        <w:rPr>
          <w:rFonts w:ascii="Times New Roman" w:hAnsi="Times New Roman"/>
        </w:rPr>
        <w:t>ral Regional Leadership Meeting,</w:t>
      </w:r>
      <w:r>
        <w:rPr>
          <w:rFonts w:ascii="Times New Roman" w:hAnsi="Times New Roman"/>
        </w:rPr>
        <w:t xml:space="preserve"> Madison, WI.</w:t>
      </w:r>
    </w:p>
    <w:p w14:paraId="6196B6F1" w14:textId="3577E592" w:rsidR="00B50974" w:rsidRDefault="009C75C7" w:rsidP="00B50974">
      <w:pPr>
        <w:pStyle w:val="BodyTextIndent2"/>
        <w:tabs>
          <w:tab w:val="clear" w:pos="360"/>
          <w:tab w:val="left" w:pos="540"/>
          <w:tab w:val="left" w:pos="720"/>
        </w:tabs>
        <w:rPr>
          <w:rFonts w:ascii="Times New Roman" w:hAnsi="Times New Roman"/>
        </w:rPr>
      </w:pPr>
      <w:r>
        <w:rPr>
          <w:rFonts w:ascii="Times New Roman" w:hAnsi="Times New Roman"/>
        </w:rPr>
        <w:t>201</w:t>
      </w:r>
      <w:r w:rsidR="00B50974">
        <w:rPr>
          <w:rFonts w:ascii="Times New Roman" w:hAnsi="Times New Roman"/>
        </w:rPr>
        <w:t xml:space="preserve">. </w:t>
      </w:r>
      <w:r w:rsidR="00B50974">
        <w:rPr>
          <w:rFonts w:ascii="Times New Roman" w:hAnsi="Times New Roman"/>
        </w:rPr>
        <w:tab/>
        <w:t xml:space="preserve">Brock, S. E. (2014, November). </w:t>
      </w:r>
      <w:r w:rsidR="00B50974">
        <w:rPr>
          <w:rFonts w:ascii="Times New Roman" w:hAnsi="Times New Roman"/>
          <w:i/>
        </w:rPr>
        <w:t xml:space="preserve">NASP 2014-15 Priorities and features: Mental health matters. </w:t>
      </w:r>
      <w:r w:rsidR="00B50974">
        <w:rPr>
          <w:rFonts w:ascii="Times New Roman" w:hAnsi="Times New Roman"/>
        </w:rPr>
        <w:t>Keynote presented at the Indiana Association of Schoo</w:t>
      </w:r>
      <w:r w:rsidR="003A390E">
        <w:rPr>
          <w:rFonts w:ascii="Times New Roman" w:hAnsi="Times New Roman"/>
        </w:rPr>
        <w:t>l Psychologists Fall Conference,</w:t>
      </w:r>
      <w:r w:rsidR="00B50974">
        <w:rPr>
          <w:rFonts w:ascii="Times New Roman" w:hAnsi="Times New Roman"/>
        </w:rPr>
        <w:t xml:space="preserve"> Indianapolis, IN.</w:t>
      </w:r>
    </w:p>
    <w:p w14:paraId="38FCB794" w14:textId="767CA0DA" w:rsidR="00F16321" w:rsidRDefault="009C75C7" w:rsidP="00F16321">
      <w:pPr>
        <w:pStyle w:val="BodyTextIndent2"/>
        <w:tabs>
          <w:tab w:val="clear" w:pos="360"/>
          <w:tab w:val="left" w:pos="540"/>
          <w:tab w:val="left" w:pos="720"/>
        </w:tabs>
        <w:rPr>
          <w:rFonts w:ascii="Times New Roman" w:hAnsi="Times New Roman"/>
        </w:rPr>
      </w:pPr>
      <w:r>
        <w:rPr>
          <w:rFonts w:ascii="Times New Roman" w:hAnsi="Times New Roman"/>
        </w:rPr>
        <w:t>202</w:t>
      </w:r>
      <w:r w:rsidR="00F16321">
        <w:rPr>
          <w:rFonts w:ascii="Times New Roman" w:hAnsi="Times New Roman"/>
        </w:rPr>
        <w:t xml:space="preserve">. </w:t>
      </w:r>
      <w:r w:rsidR="00F16321">
        <w:rPr>
          <w:rFonts w:ascii="Times New Roman" w:hAnsi="Times New Roman"/>
        </w:rPr>
        <w:tab/>
        <w:t xml:space="preserve">Brock, S. E. (2014, November). </w:t>
      </w:r>
      <w:r w:rsidR="00F16321">
        <w:rPr>
          <w:rFonts w:ascii="Times New Roman" w:hAnsi="Times New Roman"/>
          <w:i/>
        </w:rPr>
        <w:t>Identifying intellectual disabilities: Guidance for the school psychologists.</w:t>
      </w:r>
      <w:r w:rsidR="00F16321">
        <w:rPr>
          <w:rFonts w:ascii="Times New Roman" w:hAnsi="Times New Roman"/>
        </w:rPr>
        <w:t xml:space="preserve"> Workshop presented at the Indiana Association of Schoo</w:t>
      </w:r>
      <w:r w:rsidR="003A390E">
        <w:rPr>
          <w:rFonts w:ascii="Times New Roman" w:hAnsi="Times New Roman"/>
        </w:rPr>
        <w:t>l Psychologists Fall Conference,</w:t>
      </w:r>
      <w:r w:rsidR="00F16321">
        <w:rPr>
          <w:rFonts w:ascii="Times New Roman" w:hAnsi="Times New Roman"/>
        </w:rPr>
        <w:t xml:space="preserve"> Indianapolis, IN.</w:t>
      </w:r>
    </w:p>
    <w:p w14:paraId="74444570" w14:textId="27FB68AC" w:rsidR="00F16321" w:rsidRDefault="009C75C7" w:rsidP="00F16321">
      <w:pPr>
        <w:pStyle w:val="BodyTextIndent2"/>
        <w:tabs>
          <w:tab w:val="clear" w:pos="360"/>
          <w:tab w:val="left" w:pos="540"/>
          <w:tab w:val="left" w:pos="720"/>
        </w:tabs>
        <w:rPr>
          <w:rFonts w:ascii="Times New Roman" w:hAnsi="Times New Roman"/>
        </w:rPr>
      </w:pPr>
      <w:r>
        <w:rPr>
          <w:rFonts w:ascii="Times New Roman" w:hAnsi="Times New Roman"/>
        </w:rPr>
        <w:t>203</w:t>
      </w:r>
      <w:r w:rsidR="00F16321">
        <w:rPr>
          <w:rFonts w:ascii="Times New Roman" w:hAnsi="Times New Roman"/>
        </w:rPr>
        <w:t xml:space="preserve">. </w:t>
      </w:r>
      <w:r w:rsidR="00F16321">
        <w:rPr>
          <w:rFonts w:ascii="Times New Roman" w:hAnsi="Times New Roman"/>
        </w:rPr>
        <w:tab/>
        <w:t xml:space="preserve">Brock, S. E. (2014, December). </w:t>
      </w:r>
      <w:r w:rsidR="00F16321">
        <w:rPr>
          <w:rFonts w:ascii="Times New Roman" w:hAnsi="Times New Roman"/>
          <w:i/>
        </w:rPr>
        <w:t xml:space="preserve">NASP 2014-15 Priorities and features: Mental health matters. </w:t>
      </w:r>
      <w:r w:rsidR="00F16321">
        <w:rPr>
          <w:rFonts w:ascii="Times New Roman" w:hAnsi="Times New Roman"/>
        </w:rPr>
        <w:t>Keynote presented at the New Jersey Association of School Psych</w:t>
      </w:r>
      <w:r w:rsidR="003A390E">
        <w:rPr>
          <w:rFonts w:ascii="Times New Roman" w:hAnsi="Times New Roman"/>
        </w:rPr>
        <w:t>ologists Winter Conference 2014,</w:t>
      </w:r>
      <w:r w:rsidR="00F16321">
        <w:rPr>
          <w:rFonts w:ascii="Times New Roman" w:hAnsi="Times New Roman"/>
        </w:rPr>
        <w:t xml:space="preserve"> East Windsor, NJ.</w:t>
      </w:r>
    </w:p>
    <w:p w14:paraId="4FE15F37" w14:textId="4BF42AFD" w:rsidR="003A390E" w:rsidRDefault="009C75C7" w:rsidP="003A390E">
      <w:pPr>
        <w:pStyle w:val="BodyTextIndent2"/>
        <w:tabs>
          <w:tab w:val="clear" w:pos="360"/>
          <w:tab w:val="left" w:pos="540"/>
          <w:tab w:val="left" w:pos="720"/>
        </w:tabs>
        <w:rPr>
          <w:rFonts w:ascii="Times New Roman" w:hAnsi="Times New Roman"/>
        </w:rPr>
      </w:pPr>
      <w:r>
        <w:rPr>
          <w:rFonts w:ascii="Times New Roman" w:hAnsi="Times New Roman"/>
        </w:rPr>
        <w:t>204</w:t>
      </w:r>
      <w:r w:rsidR="003A390E">
        <w:rPr>
          <w:rFonts w:ascii="Times New Roman" w:hAnsi="Times New Roman"/>
        </w:rPr>
        <w:t xml:space="preserve">. </w:t>
      </w:r>
      <w:r w:rsidR="003A390E">
        <w:rPr>
          <w:rFonts w:ascii="Times New Roman" w:hAnsi="Times New Roman"/>
        </w:rPr>
        <w:tab/>
        <w:t xml:space="preserve">Brock, S. E. (2014, December). </w:t>
      </w:r>
      <w:r w:rsidR="003A390E">
        <w:rPr>
          <w:rFonts w:ascii="Times New Roman" w:hAnsi="Times New Roman"/>
          <w:i/>
        </w:rPr>
        <w:t xml:space="preserve">Responding to crisis: Mental health crisis intervention. </w:t>
      </w:r>
      <w:r w:rsidR="003A390E">
        <w:rPr>
          <w:rFonts w:ascii="Times New Roman" w:hAnsi="Times New Roman"/>
        </w:rPr>
        <w:t>Workshop presented at the New Jersey Association of School Psychologists Winter Conference 2014, East Windsor, NJ.</w:t>
      </w:r>
    </w:p>
    <w:p w14:paraId="330E4DBA" w14:textId="41042B44" w:rsidR="003A390E" w:rsidRDefault="009C75C7" w:rsidP="003A390E">
      <w:pPr>
        <w:pStyle w:val="BodyTextIndent2"/>
        <w:tabs>
          <w:tab w:val="clear" w:pos="360"/>
          <w:tab w:val="left" w:pos="540"/>
          <w:tab w:val="left" w:pos="720"/>
        </w:tabs>
        <w:rPr>
          <w:rFonts w:ascii="Times New Roman" w:hAnsi="Times New Roman"/>
        </w:rPr>
      </w:pPr>
      <w:r>
        <w:rPr>
          <w:rFonts w:ascii="Times New Roman" w:hAnsi="Times New Roman"/>
        </w:rPr>
        <w:t>205</w:t>
      </w:r>
      <w:r w:rsidR="003A390E">
        <w:rPr>
          <w:rFonts w:ascii="Times New Roman" w:hAnsi="Times New Roman"/>
        </w:rPr>
        <w:t xml:space="preserve">. </w:t>
      </w:r>
      <w:r w:rsidR="003A390E">
        <w:rPr>
          <w:rFonts w:ascii="Times New Roman" w:hAnsi="Times New Roman"/>
        </w:rPr>
        <w:tab/>
        <w:t xml:space="preserve">Brock, S. E. (2015, January). </w:t>
      </w:r>
      <w:r w:rsidR="003A390E">
        <w:rPr>
          <w:rFonts w:ascii="Times New Roman" w:hAnsi="Times New Roman"/>
          <w:i/>
        </w:rPr>
        <w:t xml:space="preserve">Student success: Mental health matters. </w:t>
      </w:r>
      <w:r w:rsidR="003A390E">
        <w:rPr>
          <w:rFonts w:ascii="Times New Roman" w:hAnsi="Times New Roman"/>
        </w:rPr>
        <w:t>Keynote presented to the Oregon School Psychology Association, Beaverton, OR.</w:t>
      </w:r>
    </w:p>
    <w:p w14:paraId="46C8A8AB" w14:textId="150673E4" w:rsidR="003A390E" w:rsidRDefault="009C75C7" w:rsidP="003A390E">
      <w:pPr>
        <w:pStyle w:val="BodyTextIndent2"/>
        <w:tabs>
          <w:tab w:val="clear" w:pos="360"/>
          <w:tab w:val="left" w:pos="540"/>
          <w:tab w:val="left" w:pos="720"/>
        </w:tabs>
        <w:rPr>
          <w:rFonts w:ascii="Times New Roman" w:hAnsi="Times New Roman"/>
        </w:rPr>
      </w:pPr>
      <w:r>
        <w:rPr>
          <w:rFonts w:ascii="Times New Roman" w:hAnsi="Times New Roman"/>
        </w:rPr>
        <w:t>206</w:t>
      </w:r>
      <w:r w:rsidR="003A390E">
        <w:rPr>
          <w:rFonts w:ascii="Times New Roman" w:hAnsi="Times New Roman"/>
        </w:rPr>
        <w:t xml:space="preserve">. </w:t>
      </w:r>
      <w:r w:rsidR="003A390E">
        <w:rPr>
          <w:rFonts w:ascii="Times New Roman" w:hAnsi="Times New Roman"/>
        </w:rPr>
        <w:tab/>
        <w:t xml:space="preserve">Brock, S. E., &amp; Paine, C. (2015, January). </w:t>
      </w:r>
      <w:r w:rsidR="003A390E">
        <w:rPr>
          <w:rFonts w:ascii="Times New Roman" w:hAnsi="Times New Roman"/>
          <w:i/>
        </w:rPr>
        <w:t xml:space="preserve">Crisis intervention and recovery: </w:t>
      </w:r>
      <w:r w:rsidR="003A390E" w:rsidRPr="00C83E20">
        <w:rPr>
          <w:rFonts w:ascii="Times New Roman" w:hAnsi="Times New Roman"/>
          <w:i/>
        </w:rPr>
        <w:t>The roles of school-ba</w:t>
      </w:r>
      <w:r w:rsidR="003A390E">
        <w:rPr>
          <w:rFonts w:ascii="Times New Roman" w:hAnsi="Times New Roman"/>
          <w:i/>
        </w:rPr>
        <w:t xml:space="preserve">sed mental health professionals. </w:t>
      </w:r>
      <w:r w:rsidR="003A390E">
        <w:rPr>
          <w:rFonts w:ascii="Times New Roman" w:hAnsi="Times New Roman"/>
        </w:rPr>
        <w:t>Workshop presented to the Oregon School Psychology Association, Beaverton, OR.</w:t>
      </w:r>
    </w:p>
    <w:p w14:paraId="6F4C47D3" w14:textId="05CA87D1" w:rsidR="00224FA9" w:rsidRPr="00224FA9" w:rsidRDefault="009C75C7" w:rsidP="00224FA9">
      <w:pPr>
        <w:pStyle w:val="BodyTextIndent2"/>
        <w:tabs>
          <w:tab w:val="clear" w:pos="360"/>
          <w:tab w:val="left" w:pos="540"/>
          <w:tab w:val="left" w:pos="720"/>
        </w:tabs>
        <w:rPr>
          <w:rFonts w:ascii="Times New Roman" w:hAnsi="Times New Roman"/>
        </w:rPr>
      </w:pPr>
      <w:r>
        <w:rPr>
          <w:rFonts w:ascii="Times New Roman" w:hAnsi="Times New Roman"/>
        </w:rPr>
        <w:t>207</w:t>
      </w:r>
      <w:r w:rsidR="00224FA9">
        <w:rPr>
          <w:rFonts w:ascii="Times New Roman" w:hAnsi="Times New Roman"/>
        </w:rPr>
        <w:t xml:space="preserve">. Brock, S. E. (2015, January). </w:t>
      </w:r>
      <w:r w:rsidR="00224FA9">
        <w:rPr>
          <w:rFonts w:ascii="Times New Roman" w:hAnsi="Times New Roman"/>
          <w:i/>
        </w:rPr>
        <w:t>Student success: Mental health matters.</w:t>
      </w:r>
      <w:r w:rsidR="00224FA9">
        <w:rPr>
          <w:rFonts w:ascii="Times New Roman" w:hAnsi="Times New Roman"/>
        </w:rPr>
        <w:t xml:space="preserve"> Keynote presented at the Minnesota School Psychology Association Winter Conference, Plymouth, MN.</w:t>
      </w:r>
    </w:p>
    <w:p w14:paraId="5C6C522D" w14:textId="4E2809D9" w:rsidR="00224FA9" w:rsidRDefault="009C75C7" w:rsidP="00224FA9">
      <w:pPr>
        <w:pStyle w:val="BodyTextIndent2"/>
        <w:tabs>
          <w:tab w:val="clear" w:pos="360"/>
          <w:tab w:val="left" w:pos="540"/>
          <w:tab w:val="left" w:pos="720"/>
        </w:tabs>
        <w:rPr>
          <w:rFonts w:ascii="Times New Roman" w:hAnsi="Times New Roman"/>
        </w:rPr>
      </w:pPr>
      <w:r>
        <w:rPr>
          <w:rFonts w:ascii="Times New Roman" w:hAnsi="Times New Roman"/>
        </w:rPr>
        <w:t>208</w:t>
      </w:r>
      <w:r w:rsidR="00224FA9">
        <w:rPr>
          <w:rFonts w:ascii="Times New Roman" w:hAnsi="Times New Roman"/>
        </w:rPr>
        <w:t xml:space="preserve">. Brock, S. E. (2015, January). </w:t>
      </w:r>
      <w:proofErr w:type="gramStart"/>
      <w:r w:rsidR="00224FA9">
        <w:rPr>
          <w:rFonts w:ascii="Times New Roman" w:hAnsi="Times New Roman"/>
          <w:i/>
        </w:rPr>
        <w:t>School suicide prevention.</w:t>
      </w:r>
      <w:proofErr w:type="gramEnd"/>
      <w:r w:rsidR="00224FA9">
        <w:rPr>
          <w:rFonts w:ascii="Times New Roman" w:hAnsi="Times New Roman"/>
        </w:rPr>
        <w:t xml:space="preserve"> Workshop presented at the Minnesota School Psychology Association Winter Conference, Plymouth, MN.</w:t>
      </w:r>
    </w:p>
    <w:p w14:paraId="2729B56E" w14:textId="598190F7" w:rsidR="00224FA9" w:rsidRDefault="009C75C7" w:rsidP="00224FA9">
      <w:pPr>
        <w:pStyle w:val="BodyTextIndent2"/>
        <w:tabs>
          <w:tab w:val="clear" w:pos="360"/>
          <w:tab w:val="left" w:pos="540"/>
          <w:tab w:val="left" w:pos="720"/>
        </w:tabs>
        <w:rPr>
          <w:rFonts w:ascii="Times New Roman" w:hAnsi="Times New Roman"/>
          <w:i/>
        </w:rPr>
      </w:pPr>
      <w:r>
        <w:rPr>
          <w:rFonts w:ascii="Times New Roman" w:hAnsi="Times New Roman"/>
        </w:rPr>
        <w:t>209</w:t>
      </w:r>
      <w:r w:rsidR="00224FA9">
        <w:rPr>
          <w:rFonts w:ascii="Times New Roman" w:hAnsi="Times New Roman"/>
        </w:rPr>
        <w:t xml:space="preserve">. Brock, S. E. (2015, February). </w:t>
      </w:r>
      <w:proofErr w:type="gramStart"/>
      <w:r w:rsidR="00224FA9">
        <w:rPr>
          <w:rFonts w:ascii="Times New Roman" w:hAnsi="Times New Roman"/>
          <w:i/>
        </w:rPr>
        <w:t>Assessment, identification, and treatment of ADHD at school.</w:t>
      </w:r>
      <w:proofErr w:type="gramEnd"/>
      <w:r w:rsidR="00224FA9">
        <w:rPr>
          <w:rFonts w:ascii="Times New Roman" w:hAnsi="Times New Roman"/>
        </w:rPr>
        <w:t xml:space="preserve"> </w:t>
      </w:r>
      <w:r w:rsidR="00224FA9" w:rsidRPr="00043BD0">
        <w:rPr>
          <w:rFonts w:ascii="Times New Roman" w:hAnsi="Times New Roman"/>
        </w:rPr>
        <w:t xml:space="preserve">Workshop presented at the annual meeting of the Illinois School Psychology Association, </w:t>
      </w:r>
      <w:r w:rsidR="00224FA9">
        <w:rPr>
          <w:rFonts w:ascii="Times New Roman" w:hAnsi="Times New Roman" w:cs="Lucida Grande"/>
          <w:szCs w:val="24"/>
        </w:rPr>
        <w:t>Springfield</w:t>
      </w:r>
      <w:r w:rsidR="00224FA9" w:rsidRPr="00043BD0">
        <w:rPr>
          <w:rFonts w:ascii="Times New Roman" w:hAnsi="Times New Roman"/>
        </w:rPr>
        <w:t>, IL</w:t>
      </w:r>
      <w:r w:rsidR="00224FA9" w:rsidRPr="00043BD0">
        <w:rPr>
          <w:rFonts w:ascii="Times New Roman" w:hAnsi="Times New Roman"/>
          <w:i/>
        </w:rPr>
        <w:t>.</w:t>
      </w:r>
    </w:p>
    <w:p w14:paraId="13081538" w14:textId="7AE185F2" w:rsidR="00224FA9" w:rsidRDefault="009C75C7" w:rsidP="00224FA9">
      <w:pPr>
        <w:pStyle w:val="BodyTextIndent2"/>
        <w:tabs>
          <w:tab w:val="clear" w:pos="360"/>
          <w:tab w:val="left" w:pos="540"/>
          <w:tab w:val="left" w:pos="720"/>
        </w:tabs>
        <w:rPr>
          <w:rFonts w:ascii="Times New Roman" w:hAnsi="Times New Roman"/>
          <w:i/>
        </w:rPr>
      </w:pPr>
      <w:r>
        <w:rPr>
          <w:rFonts w:ascii="Times New Roman" w:hAnsi="Times New Roman"/>
        </w:rPr>
        <w:t>210</w:t>
      </w:r>
      <w:r w:rsidR="00224FA9">
        <w:rPr>
          <w:rFonts w:ascii="Times New Roman" w:hAnsi="Times New Roman"/>
        </w:rPr>
        <w:t xml:space="preserve">. Brock, S. E. (2015, February). </w:t>
      </w:r>
      <w:r w:rsidR="00224FA9">
        <w:rPr>
          <w:rFonts w:ascii="Times New Roman" w:hAnsi="Times New Roman"/>
          <w:i/>
        </w:rPr>
        <w:t>Working with students with intellectual disabilities: Guidance for the school psychologist.</w:t>
      </w:r>
      <w:r w:rsidR="00224FA9">
        <w:rPr>
          <w:rFonts w:ascii="Times New Roman" w:hAnsi="Times New Roman"/>
        </w:rPr>
        <w:t xml:space="preserve"> </w:t>
      </w:r>
      <w:r w:rsidR="00224FA9" w:rsidRPr="00043BD0">
        <w:rPr>
          <w:rFonts w:ascii="Times New Roman" w:hAnsi="Times New Roman"/>
        </w:rPr>
        <w:t xml:space="preserve">Workshop presented at the annual meeting of the Illinois School Psychology Association, </w:t>
      </w:r>
      <w:r w:rsidR="00224FA9">
        <w:rPr>
          <w:rFonts w:ascii="Times New Roman" w:hAnsi="Times New Roman" w:cs="Lucida Grande"/>
          <w:szCs w:val="24"/>
        </w:rPr>
        <w:t>Springfield</w:t>
      </w:r>
      <w:r w:rsidR="00224FA9" w:rsidRPr="00043BD0">
        <w:rPr>
          <w:rFonts w:ascii="Times New Roman" w:hAnsi="Times New Roman"/>
        </w:rPr>
        <w:t>, IL</w:t>
      </w:r>
      <w:r w:rsidR="00224FA9" w:rsidRPr="00043BD0">
        <w:rPr>
          <w:rFonts w:ascii="Times New Roman" w:hAnsi="Times New Roman"/>
          <w:i/>
        </w:rPr>
        <w:t>.</w:t>
      </w:r>
    </w:p>
    <w:p w14:paraId="3822C46F" w14:textId="019C2E49" w:rsidR="00224FA9" w:rsidRDefault="009C75C7" w:rsidP="00224FA9">
      <w:pPr>
        <w:pStyle w:val="BodyTextIndent2"/>
        <w:tabs>
          <w:tab w:val="clear" w:pos="360"/>
          <w:tab w:val="left" w:pos="540"/>
          <w:tab w:val="left" w:pos="720"/>
        </w:tabs>
        <w:rPr>
          <w:rFonts w:ascii="Times New Roman" w:hAnsi="Times New Roman"/>
        </w:rPr>
      </w:pPr>
      <w:r>
        <w:rPr>
          <w:rFonts w:ascii="Times New Roman" w:hAnsi="Times New Roman"/>
        </w:rPr>
        <w:t>211</w:t>
      </w:r>
      <w:r w:rsidR="00224FA9">
        <w:rPr>
          <w:rFonts w:ascii="Times New Roman" w:hAnsi="Times New Roman"/>
        </w:rPr>
        <w:t xml:space="preserve">. Brock, S. E. (2015, February). </w:t>
      </w:r>
      <w:r w:rsidR="008923AB">
        <w:rPr>
          <w:rFonts w:ascii="Times New Roman" w:hAnsi="Times New Roman"/>
          <w:i/>
        </w:rPr>
        <w:t>Ensuring student success: Mental health matters</w:t>
      </w:r>
      <w:r w:rsidR="00224FA9">
        <w:rPr>
          <w:rFonts w:ascii="Times New Roman" w:hAnsi="Times New Roman"/>
          <w:i/>
        </w:rPr>
        <w:t>.</w:t>
      </w:r>
      <w:r w:rsidR="00224FA9">
        <w:rPr>
          <w:rFonts w:ascii="Times New Roman" w:hAnsi="Times New Roman"/>
        </w:rPr>
        <w:t xml:space="preserve"> </w:t>
      </w:r>
      <w:r w:rsidR="00224FA9" w:rsidRPr="00043BD0">
        <w:rPr>
          <w:rFonts w:ascii="Times New Roman" w:hAnsi="Times New Roman"/>
        </w:rPr>
        <w:t xml:space="preserve">Workshop presented at the annual meeting of the Illinois School Psychology Association, </w:t>
      </w:r>
      <w:r w:rsidR="00224FA9">
        <w:rPr>
          <w:rFonts w:ascii="Times New Roman" w:hAnsi="Times New Roman" w:cs="Lucida Grande"/>
          <w:szCs w:val="24"/>
        </w:rPr>
        <w:t>Springfield</w:t>
      </w:r>
      <w:r w:rsidR="00224FA9" w:rsidRPr="00043BD0">
        <w:rPr>
          <w:rFonts w:ascii="Times New Roman" w:hAnsi="Times New Roman"/>
        </w:rPr>
        <w:t>, IL</w:t>
      </w:r>
      <w:r w:rsidR="00224FA9" w:rsidRPr="00043BD0">
        <w:rPr>
          <w:rFonts w:ascii="Times New Roman" w:hAnsi="Times New Roman"/>
          <w:i/>
        </w:rPr>
        <w:t>.</w:t>
      </w:r>
    </w:p>
    <w:p w14:paraId="7584B965" w14:textId="5ABC2459" w:rsidR="00D25D83" w:rsidRDefault="009C75C7" w:rsidP="00224FA9">
      <w:pPr>
        <w:pStyle w:val="BodyTextIndent2"/>
        <w:tabs>
          <w:tab w:val="clear" w:pos="360"/>
          <w:tab w:val="left" w:pos="540"/>
          <w:tab w:val="left" w:pos="720"/>
        </w:tabs>
        <w:rPr>
          <w:rFonts w:ascii="Times New Roman" w:hAnsi="Times New Roman"/>
        </w:rPr>
      </w:pPr>
      <w:r>
        <w:rPr>
          <w:rFonts w:ascii="Times New Roman" w:hAnsi="Times New Roman"/>
        </w:rPr>
        <w:t>212</w:t>
      </w:r>
      <w:r w:rsidR="00D25D83">
        <w:rPr>
          <w:rFonts w:ascii="Times New Roman" w:hAnsi="Times New Roman"/>
        </w:rPr>
        <w:t>.</w:t>
      </w:r>
      <w:r w:rsidR="00D25D83">
        <w:rPr>
          <w:rFonts w:ascii="Times New Roman" w:hAnsi="Times New Roman"/>
        </w:rPr>
        <w:tab/>
        <w:t xml:space="preserve">Stein, S., Chiolan, K., Campisi, A., &amp; Brock, S. E. (2015, February). </w:t>
      </w:r>
      <w:r w:rsidR="00D25D83">
        <w:rPr>
          <w:rFonts w:ascii="Times New Roman" w:hAnsi="Times New Roman"/>
          <w:i/>
        </w:rPr>
        <w:t xml:space="preserve">Implementing </w:t>
      </w:r>
      <w:proofErr w:type="spellStart"/>
      <w:r w:rsidR="00D25D83">
        <w:rPr>
          <w:rFonts w:ascii="Times New Roman" w:hAnsi="Times New Roman"/>
          <w:i/>
        </w:rPr>
        <w:t>PREP</w:t>
      </w:r>
      <w:r w:rsidR="00D25D83" w:rsidRPr="00D25D83">
        <w:rPr>
          <w:rFonts w:ascii="Times New Roman" w:hAnsi="Times New Roman"/>
          <w:i/>
          <w:u w:val="single"/>
        </w:rPr>
        <w:t>a</w:t>
      </w:r>
      <w:r w:rsidR="00D25D83">
        <w:rPr>
          <w:rFonts w:ascii="Times New Roman" w:hAnsi="Times New Roman"/>
          <w:i/>
        </w:rPr>
        <w:t>RE</w:t>
      </w:r>
      <w:proofErr w:type="spellEnd"/>
      <w:r w:rsidR="00D25D83">
        <w:rPr>
          <w:rFonts w:ascii="Times New Roman" w:hAnsi="Times New Roman"/>
          <w:i/>
        </w:rPr>
        <w:t xml:space="preserve"> student psychoeducational groups differentiated for multiple grade levels.</w:t>
      </w:r>
      <w:r w:rsidR="00D25D83">
        <w:rPr>
          <w:rFonts w:ascii="Times New Roman" w:hAnsi="Times New Roman"/>
        </w:rPr>
        <w:t xml:space="preserve"> </w:t>
      </w:r>
      <w:r w:rsidR="00D25D83">
        <w:rPr>
          <w:rFonts w:ascii="Times New Roman" w:hAnsi="Times New Roman"/>
        </w:rPr>
        <w:lastRenderedPageBreak/>
        <w:t>Mini-skills workshop presented at the Annual Meeting of the National Association of School Psychologists, Orlando, FL.</w:t>
      </w:r>
    </w:p>
    <w:p w14:paraId="3F55C69A" w14:textId="5A3378ED" w:rsidR="00D25D83" w:rsidRDefault="009C75C7" w:rsidP="00D25D83">
      <w:pPr>
        <w:pStyle w:val="BodyTextIndent2"/>
        <w:tabs>
          <w:tab w:val="clear" w:pos="360"/>
          <w:tab w:val="left" w:pos="540"/>
          <w:tab w:val="left" w:pos="720"/>
        </w:tabs>
        <w:rPr>
          <w:rFonts w:ascii="Times New Roman" w:hAnsi="Times New Roman"/>
        </w:rPr>
      </w:pPr>
      <w:r>
        <w:rPr>
          <w:rFonts w:ascii="Times New Roman" w:hAnsi="Times New Roman"/>
        </w:rPr>
        <w:t>213</w:t>
      </w:r>
      <w:r w:rsidR="00D25D83">
        <w:rPr>
          <w:rFonts w:ascii="Times New Roman" w:hAnsi="Times New Roman"/>
        </w:rPr>
        <w:t>.</w:t>
      </w:r>
      <w:r w:rsidR="00D25D83">
        <w:rPr>
          <w:rFonts w:ascii="Times New Roman" w:hAnsi="Times New Roman"/>
        </w:rPr>
        <w:tab/>
        <w:t xml:space="preserve">Brock, S. E. (2015, February). </w:t>
      </w:r>
      <w:r w:rsidR="00D25D83">
        <w:rPr>
          <w:rFonts w:ascii="Times New Roman" w:hAnsi="Times New Roman"/>
          <w:i/>
        </w:rPr>
        <w:t xml:space="preserve">Student success: Mental health matters. </w:t>
      </w:r>
      <w:r w:rsidR="00D25D83">
        <w:rPr>
          <w:rFonts w:ascii="Times New Roman" w:hAnsi="Times New Roman"/>
        </w:rPr>
        <w:t>President’s remarks at the Opening General Session of the Annual Meeting of the National Association of School Psychologists, Orlando, FL.</w:t>
      </w:r>
    </w:p>
    <w:p w14:paraId="0CF4C0BE" w14:textId="065AA9CA" w:rsidR="000E12EC" w:rsidRDefault="009C75C7" w:rsidP="000E12EC">
      <w:pPr>
        <w:pStyle w:val="BodyTextIndent2"/>
        <w:tabs>
          <w:tab w:val="clear" w:pos="360"/>
          <w:tab w:val="left" w:pos="540"/>
          <w:tab w:val="left" w:pos="720"/>
        </w:tabs>
        <w:rPr>
          <w:rFonts w:ascii="Times New Roman" w:hAnsi="Times New Roman"/>
        </w:rPr>
      </w:pPr>
      <w:r>
        <w:rPr>
          <w:rFonts w:ascii="Times New Roman" w:hAnsi="Times New Roman"/>
        </w:rPr>
        <w:t>214</w:t>
      </w:r>
      <w:r w:rsidR="005D73AF">
        <w:rPr>
          <w:rFonts w:ascii="Times New Roman" w:hAnsi="Times New Roman"/>
        </w:rPr>
        <w:t xml:space="preserve">. Brock, S. E. (2015, February). </w:t>
      </w:r>
      <w:proofErr w:type="gramStart"/>
      <w:r w:rsidR="005D73AF">
        <w:rPr>
          <w:rFonts w:ascii="Times New Roman" w:hAnsi="Times New Roman"/>
          <w:i/>
        </w:rPr>
        <w:t>School psychologists as mental and behavioral health providers.</w:t>
      </w:r>
      <w:proofErr w:type="gramEnd"/>
      <w:r w:rsidR="005D73AF">
        <w:rPr>
          <w:rFonts w:ascii="Times New Roman" w:hAnsi="Times New Roman"/>
          <w:i/>
        </w:rPr>
        <w:t xml:space="preserve"> </w:t>
      </w:r>
      <w:r w:rsidR="005D73AF">
        <w:rPr>
          <w:rFonts w:ascii="Times New Roman" w:hAnsi="Times New Roman"/>
        </w:rPr>
        <w:t xml:space="preserve">All Regions Forum #1 presented at the NASP Regional Leadership Meeting, Orlando, </w:t>
      </w:r>
      <w:proofErr w:type="gramStart"/>
      <w:r w:rsidR="005D73AF">
        <w:rPr>
          <w:rFonts w:ascii="Times New Roman" w:hAnsi="Times New Roman"/>
        </w:rPr>
        <w:t>Fl</w:t>
      </w:r>
      <w:proofErr w:type="gramEnd"/>
      <w:r w:rsidR="005D73AF">
        <w:rPr>
          <w:rFonts w:ascii="Times New Roman" w:hAnsi="Times New Roman"/>
        </w:rPr>
        <w:t>.</w:t>
      </w:r>
    </w:p>
    <w:p w14:paraId="2BA08F7B" w14:textId="5F8D3B92" w:rsidR="00D25D83" w:rsidRDefault="009C75C7" w:rsidP="005D73AF">
      <w:pPr>
        <w:pStyle w:val="BodyTextIndent2"/>
        <w:tabs>
          <w:tab w:val="clear" w:pos="360"/>
          <w:tab w:val="left" w:pos="540"/>
          <w:tab w:val="left" w:pos="720"/>
        </w:tabs>
        <w:rPr>
          <w:rFonts w:ascii="Times New Roman" w:hAnsi="Times New Roman"/>
        </w:rPr>
      </w:pPr>
      <w:r>
        <w:rPr>
          <w:rFonts w:ascii="Times New Roman" w:hAnsi="Times New Roman"/>
        </w:rPr>
        <w:t>215</w:t>
      </w:r>
      <w:r w:rsidR="005D73AF">
        <w:rPr>
          <w:rFonts w:ascii="Times New Roman" w:hAnsi="Times New Roman"/>
        </w:rPr>
        <w:t xml:space="preserve">. Brock, S. E., Cowan, K., &amp; </w:t>
      </w:r>
      <w:proofErr w:type="spellStart"/>
      <w:r w:rsidR="005D73AF">
        <w:rPr>
          <w:rFonts w:ascii="Times New Roman" w:hAnsi="Times New Roman"/>
        </w:rPr>
        <w:t>Vaillancourt</w:t>
      </w:r>
      <w:proofErr w:type="spellEnd"/>
      <w:r w:rsidR="005D73AF">
        <w:rPr>
          <w:rFonts w:ascii="Times New Roman" w:hAnsi="Times New Roman"/>
        </w:rPr>
        <w:t xml:space="preserve">, K. (2015, February). </w:t>
      </w:r>
      <w:proofErr w:type="gramStart"/>
      <w:r w:rsidR="005D73AF">
        <w:rPr>
          <w:rFonts w:ascii="Times New Roman" w:hAnsi="Times New Roman"/>
          <w:i/>
        </w:rPr>
        <w:t>School psychologist’s role in school safety and violence prevention.</w:t>
      </w:r>
      <w:proofErr w:type="gramEnd"/>
      <w:r w:rsidR="005D73AF">
        <w:rPr>
          <w:rFonts w:ascii="Times New Roman" w:hAnsi="Times New Roman"/>
          <w:i/>
        </w:rPr>
        <w:t xml:space="preserve"> </w:t>
      </w:r>
      <w:r w:rsidR="005D73AF">
        <w:rPr>
          <w:rFonts w:ascii="Times New Roman" w:hAnsi="Times New Roman"/>
        </w:rPr>
        <w:t>National and Regional Issues Impacting School Psychology Breakout Session presented at the NASP Regional Leadership Meeting, Orlando, Fl.</w:t>
      </w:r>
    </w:p>
    <w:p w14:paraId="34C9ADB0" w14:textId="72D6B4FD" w:rsidR="000E12EC" w:rsidRDefault="009C75C7" w:rsidP="005D73AF">
      <w:pPr>
        <w:pStyle w:val="BodyTextIndent2"/>
        <w:tabs>
          <w:tab w:val="clear" w:pos="360"/>
          <w:tab w:val="left" w:pos="540"/>
          <w:tab w:val="left" w:pos="720"/>
        </w:tabs>
        <w:rPr>
          <w:rFonts w:ascii="Times New Roman" w:hAnsi="Times New Roman"/>
        </w:rPr>
      </w:pPr>
      <w:r>
        <w:rPr>
          <w:rFonts w:ascii="Times New Roman" w:hAnsi="Times New Roman"/>
        </w:rPr>
        <w:t>216</w:t>
      </w:r>
      <w:r w:rsidR="000E12EC">
        <w:rPr>
          <w:rFonts w:ascii="Times New Roman" w:hAnsi="Times New Roman"/>
        </w:rPr>
        <w:t xml:space="preserve">. Brock, S. E. (2015, March). </w:t>
      </w:r>
      <w:r w:rsidR="000E12EC" w:rsidRPr="000E12EC">
        <w:rPr>
          <w:rFonts w:ascii="Times New Roman" w:hAnsi="Times New Roman"/>
          <w:i/>
        </w:rPr>
        <w:t>W</w:t>
      </w:r>
      <w:r w:rsidR="000E12EC">
        <w:rPr>
          <w:rFonts w:ascii="Times New Roman" w:hAnsi="Times New Roman"/>
          <w:i/>
        </w:rPr>
        <w:t>hat is “emotional d</w:t>
      </w:r>
      <w:r w:rsidR="000E12EC" w:rsidRPr="000E12EC">
        <w:rPr>
          <w:rFonts w:ascii="Times New Roman" w:hAnsi="Times New Roman"/>
          <w:i/>
        </w:rPr>
        <w:t xml:space="preserve">isturbance?” </w:t>
      </w:r>
      <w:proofErr w:type="gramStart"/>
      <w:r w:rsidR="000E12EC">
        <w:rPr>
          <w:rFonts w:ascii="Times New Roman" w:hAnsi="Times New Roman"/>
          <w:i/>
        </w:rPr>
        <w:t>Guidance for the school p</w:t>
      </w:r>
      <w:r w:rsidR="000E12EC" w:rsidRPr="000E12EC">
        <w:rPr>
          <w:rFonts w:ascii="Times New Roman" w:hAnsi="Times New Roman"/>
          <w:i/>
        </w:rPr>
        <w:t>sychologist.</w:t>
      </w:r>
      <w:proofErr w:type="gramEnd"/>
      <w:r w:rsidR="000E12EC">
        <w:rPr>
          <w:rFonts w:ascii="Times New Roman" w:hAnsi="Times New Roman"/>
        </w:rPr>
        <w:t xml:space="preserve"> Keynote presented at the Oklahoma School Psychological Association Spring Conference, Tulsa, OK.</w:t>
      </w:r>
    </w:p>
    <w:p w14:paraId="65A2BEB8" w14:textId="00B2EF1A" w:rsidR="006534DB" w:rsidRPr="00D25D83" w:rsidRDefault="009C75C7" w:rsidP="006534DB">
      <w:pPr>
        <w:pStyle w:val="BodyTextIndent2"/>
        <w:tabs>
          <w:tab w:val="clear" w:pos="360"/>
          <w:tab w:val="left" w:pos="540"/>
          <w:tab w:val="left" w:pos="720"/>
        </w:tabs>
        <w:rPr>
          <w:rFonts w:ascii="Times New Roman" w:hAnsi="Times New Roman"/>
        </w:rPr>
      </w:pPr>
      <w:r>
        <w:rPr>
          <w:rFonts w:ascii="Times New Roman" w:hAnsi="Times New Roman"/>
        </w:rPr>
        <w:t>217</w:t>
      </w:r>
      <w:r w:rsidR="006534DB">
        <w:rPr>
          <w:rFonts w:ascii="Times New Roman" w:hAnsi="Times New Roman"/>
        </w:rPr>
        <w:t>.</w:t>
      </w:r>
      <w:r w:rsidR="006534DB">
        <w:rPr>
          <w:rFonts w:ascii="Times New Roman" w:hAnsi="Times New Roman"/>
        </w:rPr>
        <w:tab/>
        <w:t xml:space="preserve">Reeves, M. A., &amp; Brock, S. E. (2015, March). </w:t>
      </w:r>
      <w:r w:rsidR="006534DB" w:rsidRPr="006534DB">
        <w:rPr>
          <w:rFonts w:ascii="Times New Roman" w:hAnsi="Times New Roman"/>
          <w:i/>
        </w:rPr>
        <w:t>The DSM-5: Implications for school psychologists.</w:t>
      </w:r>
      <w:r w:rsidR="006534DB">
        <w:rPr>
          <w:rFonts w:ascii="Times New Roman" w:hAnsi="Times New Roman"/>
        </w:rPr>
        <w:t xml:space="preserve"> Pre-convention workshop presented at the Wisconsin School Psychologists Association Spring Convention, Stevens Point, WI.</w:t>
      </w:r>
    </w:p>
    <w:p w14:paraId="2F7B7741" w14:textId="5F0B6AA8" w:rsidR="006534DB" w:rsidRDefault="009C75C7" w:rsidP="006534DB">
      <w:pPr>
        <w:pStyle w:val="BodyTextIndent2"/>
        <w:tabs>
          <w:tab w:val="clear" w:pos="360"/>
          <w:tab w:val="left" w:pos="540"/>
          <w:tab w:val="left" w:pos="720"/>
        </w:tabs>
        <w:rPr>
          <w:rFonts w:ascii="Times New Roman" w:hAnsi="Times New Roman"/>
        </w:rPr>
      </w:pPr>
      <w:r>
        <w:rPr>
          <w:rFonts w:ascii="Times New Roman" w:hAnsi="Times New Roman"/>
        </w:rPr>
        <w:t>218</w:t>
      </w:r>
      <w:r w:rsidR="006534DB">
        <w:rPr>
          <w:rFonts w:ascii="Times New Roman" w:hAnsi="Times New Roman"/>
        </w:rPr>
        <w:t>.</w:t>
      </w:r>
      <w:r w:rsidR="006534DB">
        <w:rPr>
          <w:rFonts w:ascii="Times New Roman" w:hAnsi="Times New Roman"/>
        </w:rPr>
        <w:tab/>
        <w:t xml:space="preserve">Brock, S. E. (2015, March). </w:t>
      </w:r>
      <w:r w:rsidR="006534DB">
        <w:rPr>
          <w:rFonts w:ascii="Times New Roman" w:hAnsi="Times New Roman"/>
          <w:i/>
        </w:rPr>
        <w:t>Student success: Mental health matters.</w:t>
      </w:r>
      <w:r w:rsidR="006534DB">
        <w:rPr>
          <w:rFonts w:ascii="Times New Roman" w:hAnsi="Times New Roman"/>
        </w:rPr>
        <w:t xml:space="preserve"> Keynote presented at the Wisconsin School Psychologists Association Spring Convention, Stevens Point, WI.</w:t>
      </w:r>
    </w:p>
    <w:p w14:paraId="516B4E3A" w14:textId="411D590B" w:rsidR="006534DB" w:rsidRDefault="009C75C7" w:rsidP="006534DB">
      <w:pPr>
        <w:pStyle w:val="BodyTextIndent2"/>
        <w:tabs>
          <w:tab w:val="clear" w:pos="360"/>
          <w:tab w:val="left" w:pos="540"/>
          <w:tab w:val="left" w:pos="720"/>
        </w:tabs>
        <w:rPr>
          <w:rFonts w:ascii="Times New Roman" w:hAnsi="Times New Roman"/>
        </w:rPr>
      </w:pPr>
      <w:r>
        <w:rPr>
          <w:rFonts w:ascii="Times New Roman" w:hAnsi="Times New Roman"/>
        </w:rPr>
        <w:t>219</w:t>
      </w:r>
      <w:r w:rsidR="006534DB">
        <w:rPr>
          <w:rFonts w:ascii="Times New Roman" w:hAnsi="Times New Roman"/>
        </w:rPr>
        <w:t xml:space="preserve">. Brock, S. E. (2015, March). </w:t>
      </w:r>
      <w:proofErr w:type="gramStart"/>
      <w:r w:rsidR="006534DB">
        <w:rPr>
          <w:rFonts w:ascii="Times New Roman" w:hAnsi="Times New Roman"/>
          <w:i/>
        </w:rPr>
        <w:t>Advanced skills in school-based crisis prevention and intervention.</w:t>
      </w:r>
      <w:proofErr w:type="gramEnd"/>
      <w:r w:rsidR="006534DB">
        <w:rPr>
          <w:rFonts w:ascii="Times New Roman" w:hAnsi="Times New Roman"/>
          <w:i/>
        </w:rPr>
        <w:t xml:space="preserve"> </w:t>
      </w:r>
      <w:r w:rsidR="006534DB">
        <w:rPr>
          <w:rFonts w:ascii="Times New Roman" w:hAnsi="Times New Roman"/>
        </w:rPr>
        <w:t>Workshop presented at the Wisconsin School Psychologists Association Spring Convention, Stevens Point, WI.</w:t>
      </w:r>
    </w:p>
    <w:p w14:paraId="08725697" w14:textId="49E25234" w:rsidR="006534DB" w:rsidRDefault="009C75C7" w:rsidP="006534DB">
      <w:pPr>
        <w:pStyle w:val="BodyTextIndent2"/>
        <w:tabs>
          <w:tab w:val="clear" w:pos="360"/>
          <w:tab w:val="left" w:pos="540"/>
          <w:tab w:val="left" w:pos="720"/>
        </w:tabs>
        <w:rPr>
          <w:rFonts w:ascii="Times New Roman" w:hAnsi="Times New Roman"/>
        </w:rPr>
      </w:pPr>
      <w:r>
        <w:rPr>
          <w:rFonts w:ascii="Times New Roman" w:hAnsi="Times New Roman"/>
        </w:rPr>
        <w:t>220</w:t>
      </w:r>
      <w:r w:rsidR="006534DB">
        <w:rPr>
          <w:rFonts w:ascii="Times New Roman" w:hAnsi="Times New Roman"/>
        </w:rPr>
        <w:t xml:space="preserve">. Brock, S. E., &amp; Lieberman, R. (2015, March). </w:t>
      </w:r>
      <w:r w:rsidR="006534DB">
        <w:rPr>
          <w:rFonts w:ascii="Times New Roman" w:hAnsi="Times New Roman"/>
          <w:i/>
        </w:rPr>
        <w:t>Suicide prevention in schools: Best practices 2015.</w:t>
      </w:r>
      <w:r w:rsidR="006534DB">
        <w:rPr>
          <w:rFonts w:ascii="Times New Roman" w:hAnsi="Times New Roman"/>
        </w:rPr>
        <w:t xml:space="preserve"> Workshop presented at the California Association Spring Conference, Sacramento, CA.</w:t>
      </w:r>
    </w:p>
    <w:p w14:paraId="4111D8DC" w14:textId="4B5EF508" w:rsidR="00807535" w:rsidRPr="00C23E89"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221</w:t>
      </w:r>
      <w:r w:rsidR="00807535">
        <w:rPr>
          <w:rFonts w:ascii="Times New Roman" w:hAnsi="Times New Roman"/>
        </w:rPr>
        <w:t xml:space="preserve">. Brock, S. E. (2015, April). </w:t>
      </w:r>
      <w:r w:rsidR="00807535">
        <w:rPr>
          <w:rFonts w:ascii="Times New Roman" w:hAnsi="Times New Roman"/>
          <w:i/>
        </w:rPr>
        <w:t xml:space="preserve">NASP practice model: Mental health matters. </w:t>
      </w:r>
      <w:r w:rsidR="00807535">
        <w:rPr>
          <w:rFonts w:ascii="Times New Roman" w:hAnsi="Times New Roman"/>
        </w:rPr>
        <w:t>Workshop presented at the South Dakota Association of School Psychologists Spring Conference, Sioux Falls, SD.</w:t>
      </w:r>
    </w:p>
    <w:p w14:paraId="23BB2176" w14:textId="1BCE03C8" w:rsidR="00807535" w:rsidRPr="00C23E89"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222</w:t>
      </w:r>
      <w:r w:rsidR="00807535">
        <w:rPr>
          <w:rFonts w:ascii="Times New Roman" w:hAnsi="Times New Roman"/>
        </w:rPr>
        <w:t xml:space="preserve">. Brock, S. E. (2015, April). </w:t>
      </w:r>
      <w:r w:rsidR="00807535">
        <w:rPr>
          <w:rFonts w:ascii="Times New Roman" w:hAnsi="Times New Roman"/>
          <w:i/>
        </w:rPr>
        <w:t xml:space="preserve">Enhancing student success: Promoting mental health. </w:t>
      </w:r>
      <w:r w:rsidR="00807535">
        <w:rPr>
          <w:rFonts w:ascii="Times New Roman" w:hAnsi="Times New Roman"/>
        </w:rPr>
        <w:t>Keynote presented at the Ohio School Psychologists Association of School Psychologists Spring Conference, Polaris, OH.</w:t>
      </w:r>
    </w:p>
    <w:p w14:paraId="5CFF6FD3" w14:textId="7A2B7459" w:rsidR="00807535"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223</w:t>
      </w:r>
      <w:r w:rsidR="00807535">
        <w:rPr>
          <w:rFonts w:ascii="Times New Roman" w:hAnsi="Times New Roman"/>
        </w:rPr>
        <w:t xml:space="preserve">. Brock, S. E. (2015, April). </w:t>
      </w:r>
      <w:r w:rsidR="00807535">
        <w:rPr>
          <w:rFonts w:ascii="Times New Roman" w:hAnsi="Times New Roman"/>
          <w:i/>
        </w:rPr>
        <w:t xml:space="preserve">Identifying emotional disturbance: Guidance for school psychologists. </w:t>
      </w:r>
      <w:r w:rsidR="00807535">
        <w:rPr>
          <w:rFonts w:ascii="Times New Roman" w:hAnsi="Times New Roman"/>
        </w:rPr>
        <w:t>Workshop presented at the Ohio School Psychologists Association of School Psychologists Spring Conference, Polaris, OH.</w:t>
      </w:r>
    </w:p>
    <w:p w14:paraId="64ABDF29" w14:textId="661F4F35" w:rsidR="00224FA9"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224</w:t>
      </w:r>
      <w:r w:rsidR="00807535">
        <w:rPr>
          <w:rFonts w:ascii="Times New Roman" w:hAnsi="Times New Roman"/>
        </w:rPr>
        <w:t xml:space="preserve">. Reeves, M. A., &amp; Brock, S. E. (2015, April). </w:t>
      </w:r>
      <w:r w:rsidR="00807535">
        <w:rPr>
          <w:rFonts w:ascii="Times New Roman" w:hAnsi="Times New Roman"/>
          <w:i/>
        </w:rPr>
        <w:t xml:space="preserve">Threat and suicide risk assessment: Developing a proactive and consistent approach to evaluating risk. </w:t>
      </w:r>
      <w:r w:rsidR="00807535">
        <w:rPr>
          <w:rFonts w:ascii="Times New Roman" w:hAnsi="Times New Roman"/>
        </w:rPr>
        <w:t>Workshop presented at the Ohio School Psychologists Association of School Psychologists Spring Conference, Polaris, OH.</w:t>
      </w:r>
    </w:p>
    <w:p w14:paraId="5AB163F3" w14:textId="495F7A13" w:rsidR="006A73DA"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225</w:t>
      </w:r>
      <w:r w:rsidR="006A73DA">
        <w:rPr>
          <w:rFonts w:ascii="Times New Roman" w:hAnsi="Times New Roman"/>
        </w:rPr>
        <w:t>.</w:t>
      </w:r>
      <w:r w:rsidR="006A73DA">
        <w:rPr>
          <w:rFonts w:ascii="Times New Roman" w:hAnsi="Times New Roman"/>
        </w:rPr>
        <w:tab/>
        <w:t xml:space="preserve">Brock, S. E. (2015, April). </w:t>
      </w:r>
      <w:proofErr w:type="gramStart"/>
      <w:r w:rsidR="006A73DA" w:rsidRPr="006A73DA">
        <w:rPr>
          <w:rFonts w:ascii="Times New Roman" w:hAnsi="Times New Roman"/>
          <w:i/>
        </w:rPr>
        <w:t>School suicide prevention.</w:t>
      </w:r>
      <w:proofErr w:type="gramEnd"/>
      <w:r w:rsidR="006A73DA">
        <w:rPr>
          <w:rFonts w:ascii="Times New Roman" w:hAnsi="Times New Roman"/>
        </w:rPr>
        <w:t xml:space="preserve"> Workshop presented at the West Virginia School Psychologists Association Spring Conference, Charleston, WV.</w:t>
      </w:r>
    </w:p>
    <w:p w14:paraId="1133648C" w14:textId="6294073B" w:rsidR="006A73DA"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226</w:t>
      </w:r>
      <w:r w:rsidR="006A73DA">
        <w:rPr>
          <w:rFonts w:ascii="Times New Roman" w:hAnsi="Times New Roman"/>
        </w:rPr>
        <w:t>.</w:t>
      </w:r>
      <w:r w:rsidR="006A73DA">
        <w:rPr>
          <w:rFonts w:ascii="Times New Roman" w:hAnsi="Times New Roman"/>
        </w:rPr>
        <w:tab/>
        <w:t xml:space="preserve">Brock, S. E. (2015, May). </w:t>
      </w:r>
      <w:r w:rsidR="006A73DA" w:rsidRPr="006A73DA">
        <w:rPr>
          <w:rFonts w:ascii="Times New Roman" w:hAnsi="Times New Roman"/>
          <w:i/>
        </w:rPr>
        <w:t>Ensuring student success: Mental health matters.</w:t>
      </w:r>
      <w:r w:rsidR="006A73DA">
        <w:rPr>
          <w:rFonts w:ascii="Times New Roman" w:hAnsi="Times New Roman"/>
        </w:rPr>
        <w:t xml:space="preserve"> </w:t>
      </w:r>
      <w:proofErr w:type="gramStart"/>
      <w:r w:rsidR="006A73DA">
        <w:rPr>
          <w:rFonts w:ascii="Times New Roman" w:hAnsi="Times New Roman"/>
        </w:rPr>
        <w:t>Delaware Association of School Psychologists Spring Convention 2015, Rehoboth Beach, DE.</w:t>
      </w:r>
      <w:proofErr w:type="gramEnd"/>
    </w:p>
    <w:p w14:paraId="2969385A" w14:textId="131615EE" w:rsidR="00F075B7"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227</w:t>
      </w:r>
      <w:r w:rsidR="00F075B7">
        <w:rPr>
          <w:rFonts w:ascii="Times New Roman" w:hAnsi="Times New Roman"/>
        </w:rPr>
        <w:t>.</w:t>
      </w:r>
      <w:r w:rsidR="00F075B7">
        <w:rPr>
          <w:rFonts w:ascii="Times New Roman" w:hAnsi="Times New Roman"/>
        </w:rPr>
        <w:tab/>
        <w:t xml:space="preserve">Brock, S. E. (2015, May). </w:t>
      </w:r>
      <w:proofErr w:type="gramStart"/>
      <w:r w:rsidR="00F075B7">
        <w:rPr>
          <w:rFonts w:ascii="Times New Roman" w:hAnsi="Times New Roman"/>
          <w:i/>
        </w:rPr>
        <w:t>Suicide prevention and intervention in the school.</w:t>
      </w:r>
      <w:proofErr w:type="gramEnd"/>
      <w:r w:rsidR="00F075B7">
        <w:rPr>
          <w:rFonts w:ascii="Times New Roman" w:hAnsi="Times New Roman"/>
        </w:rPr>
        <w:t xml:space="preserve"> Workshop presented at the Connecticut Association of School Psychologists Spring 2015 Conference, New Haven, CT.</w:t>
      </w:r>
    </w:p>
    <w:p w14:paraId="468F31F6" w14:textId="2261A115" w:rsidR="00F075B7"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lastRenderedPageBreak/>
        <w:t>228</w:t>
      </w:r>
      <w:r w:rsidR="00F075B7">
        <w:rPr>
          <w:rFonts w:ascii="Times New Roman" w:hAnsi="Times New Roman"/>
        </w:rPr>
        <w:t>.</w:t>
      </w:r>
      <w:r w:rsidR="00F075B7">
        <w:rPr>
          <w:rFonts w:ascii="Times New Roman" w:hAnsi="Times New Roman"/>
        </w:rPr>
        <w:tab/>
        <w:t xml:space="preserve">Brock, S. E. (2015, June). </w:t>
      </w:r>
      <w:r w:rsidR="00F075B7" w:rsidRPr="00F075B7">
        <w:rPr>
          <w:rFonts w:ascii="Times New Roman" w:hAnsi="Times New Roman"/>
          <w:i/>
        </w:rPr>
        <w:t>Crisis Prevention/Intervention</w:t>
      </w:r>
      <w:r w:rsidR="00F075B7">
        <w:rPr>
          <w:rFonts w:ascii="Times New Roman" w:hAnsi="Times New Roman"/>
        </w:rPr>
        <w:t>. Keynote session presented at the Texas Association of School Psychologists Summer Institute: School-Based Mental Health, Corpus Christi, TX.</w:t>
      </w:r>
    </w:p>
    <w:p w14:paraId="12F930D7" w14:textId="7B539E10" w:rsidR="003B0CA3" w:rsidRPr="003B0CA3" w:rsidRDefault="009C75C7" w:rsidP="00807535">
      <w:pPr>
        <w:pStyle w:val="BodyTextIndent2"/>
        <w:tabs>
          <w:tab w:val="clear" w:pos="360"/>
          <w:tab w:val="left" w:pos="540"/>
          <w:tab w:val="left" w:pos="720"/>
        </w:tabs>
        <w:rPr>
          <w:rFonts w:ascii="Times New Roman" w:hAnsi="Times New Roman"/>
          <w:i/>
        </w:rPr>
      </w:pPr>
      <w:r>
        <w:rPr>
          <w:rFonts w:ascii="Times New Roman" w:hAnsi="Times New Roman"/>
        </w:rPr>
        <w:t>229</w:t>
      </w:r>
      <w:r w:rsidR="003B0CA3">
        <w:rPr>
          <w:rFonts w:ascii="Times New Roman" w:hAnsi="Times New Roman"/>
        </w:rPr>
        <w:t>.</w:t>
      </w:r>
      <w:r w:rsidR="003B0CA3">
        <w:rPr>
          <w:rFonts w:ascii="Times New Roman" w:hAnsi="Times New Roman"/>
        </w:rPr>
        <w:tab/>
        <w:t>Brock, S. E. (2015, June).</w:t>
      </w:r>
      <w:r w:rsidR="003B0CA3">
        <w:rPr>
          <w:rFonts w:ascii="Times New Roman" w:hAnsi="Times New Roman"/>
          <w:i/>
        </w:rPr>
        <w:t xml:space="preserve"> </w:t>
      </w:r>
      <w:proofErr w:type="gramStart"/>
      <w:r w:rsidR="003B0CA3">
        <w:rPr>
          <w:rFonts w:ascii="Times New Roman" w:hAnsi="Times New Roman"/>
          <w:i/>
        </w:rPr>
        <w:t>School suicide prevention and intervention.</w:t>
      </w:r>
      <w:proofErr w:type="gramEnd"/>
      <w:r w:rsidR="003B0CA3">
        <w:rPr>
          <w:rFonts w:ascii="Times New Roman" w:hAnsi="Times New Roman"/>
          <w:i/>
        </w:rPr>
        <w:t xml:space="preserve"> </w:t>
      </w:r>
      <w:r w:rsidR="003B0CA3">
        <w:rPr>
          <w:rFonts w:ascii="Times New Roman" w:hAnsi="Times New Roman"/>
        </w:rPr>
        <w:t xml:space="preserve">Workshop sponsored by the </w:t>
      </w:r>
      <w:proofErr w:type="spellStart"/>
      <w:r w:rsidR="003B0CA3">
        <w:rPr>
          <w:rFonts w:ascii="Times New Roman" w:hAnsi="Times New Roman"/>
        </w:rPr>
        <w:t>Asociación</w:t>
      </w:r>
      <w:proofErr w:type="spellEnd"/>
      <w:r w:rsidR="003B0CA3">
        <w:rPr>
          <w:rFonts w:ascii="Times New Roman" w:hAnsi="Times New Roman"/>
        </w:rPr>
        <w:t xml:space="preserve"> de </w:t>
      </w:r>
      <w:proofErr w:type="spellStart"/>
      <w:r w:rsidR="003B0CA3">
        <w:rPr>
          <w:rFonts w:ascii="Times New Roman" w:hAnsi="Times New Roman"/>
        </w:rPr>
        <w:t>Psicologia</w:t>
      </w:r>
      <w:proofErr w:type="spellEnd"/>
      <w:r w:rsidR="003B0CA3">
        <w:rPr>
          <w:rFonts w:ascii="Times New Roman" w:hAnsi="Times New Roman"/>
        </w:rPr>
        <w:t xml:space="preserve"> Escolar de Puerto Rico, San Juan Puerto Rico.</w:t>
      </w:r>
    </w:p>
    <w:p w14:paraId="0B14F75B" w14:textId="2BDFBE26" w:rsidR="00B31007" w:rsidRDefault="009C75C7" w:rsidP="00807535">
      <w:pPr>
        <w:pStyle w:val="BodyTextIndent2"/>
        <w:tabs>
          <w:tab w:val="clear" w:pos="360"/>
          <w:tab w:val="left" w:pos="540"/>
          <w:tab w:val="left" w:pos="720"/>
        </w:tabs>
        <w:rPr>
          <w:rFonts w:ascii="Times New Roman" w:hAnsi="Times New Roman"/>
        </w:rPr>
      </w:pPr>
      <w:r>
        <w:rPr>
          <w:rFonts w:ascii="Times New Roman" w:hAnsi="Times New Roman"/>
        </w:rPr>
        <w:t>230</w:t>
      </w:r>
      <w:r w:rsidR="003B0CA3">
        <w:rPr>
          <w:rFonts w:ascii="Times New Roman" w:hAnsi="Times New Roman"/>
        </w:rPr>
        <w:t>.</w:t>
      </w:r>
      <w:r w:rsidR="003B0CA3">
        <w:rPr>
          <w:rFonts w:ascii="Times New Roman" w:hAnsi="Times New Roman"/>
        </w:rPr>
        <w:tab/>
      </w:r>
      <w:r w:rsidR="00B31007">
        <w:rPr>
          <w:rFonts w:ascii="Times New Roman" w:hAnsi="Times New Roman"/>
        </w:rPr>
        <w:t xml:space="preserve">Savage, T., &amp; Brock, S. E. (2015). </w:t>
      </w:r>
      <w:r w:rsidR="00B31007">
        <w:rPr>
          <w:rFonts w:ascii="Times New Roman" w:hAnsi="Times New Roman"/>
          <w:i/>
        </w:rPr>
        <w:t>Crisis prevention and Preparedness: Comprehensive school safety planning.</w:t>
      </w:r>
      <w:r w:rsidR="00B31007">
        <w:rPr>
          <w:rFonts w:ascii="Times New Roman" w:hAnsi="Times New Roman"/>
        </w:rPr>
        <w:t xml:space="preserve"> Workshop sponsored by the </w:t>
      </w:r>
      <w:proofErr w:type="spellStart"/>
      <w:r w:rsidR="00B31007">
        <w:rPr>
          <w:rFonts w:ascii="Times New Roman" w:hAnsi="Times New Roman"/>
        </w:rPr>
        <w:t>Asociación</w:t>
      </w:r>
      <w:proofErr w:type="spellEnd"/>
      <w:r w:rsidR="00B31007">
        <w:rPr>
          <w:rFonts w:ascii="Times New Roman" w:hAnsi="Times New Roman"/>
        </w:rPr>
        <w:t xml:space="preserve"> de </w:t>
      </w:r>
      <w:proofErr w:type="spellStart"/>
      <w:r w:rsidR="00B31007">
        <w:rPr>
          <w:rFonts w:ascii="Times New Roman" w:hAnsi="Times New Roman"/>
        </w:rPr>
        <w:t>Psicologia</w:t>
      </w:r>
      <w:proofErr w:type="spellEnd"/>
      <w:r w:rsidR="00B31007">
        <w:rPr>
          <w:rFonts w:ascii="Times New Roman" w:hAnsi="Times New Roman"/>
        </w:rPr>
        <w:t xml:space="preserve"> Escolar de Puerto Rico, San Juan Puerto Rico.</w:t>
      </w:r>
    </w:p>
    <w:p w14:paraId="76C065D6" w14:textId="1373AFC4" w:rsidR="003B0CA3" w:rsidRPr="007B7325" w:rsidRDefault="009C75C7" w:rsidP="003B0CA3">
      <w:pPr>
        <w:pStyle w:val="BodyTextIndent2"/>
        <w:tabs>
          <w:tab w:val="clear" w:pos="360"/>
          <w:tab w:val="left" w:pos="540"/>
          <w:tab w:val="left" w:pos="720"/>
        </w:tabs>
        <w:rPr>
          <w:rFonts w:ascii="Times New Roman" w:hAnsi="Times New Roman"/>
        </w:rPr>
      </w:pPr>
      <w:r>
        <w:rPr>
          <w:rFonts w:ascii="Times New Roman" w:hAnsi="Times New Roman"/>
        </w:rPr>
        <w:t>231</w:t>
      </w:r>
      <w:r w:rsidR="003B0CA3">
        <w:rPr>
          <w:rFonts w:ascii="Times New Roman" w:hAnsi="Times New Roman"/>
        </w:rPr>
        <w:t>.</w:t>
      </w:r>
      <w:r w:rsidR="003B0CA3">
        <w:rPr>
          <w:rFonts w:ascii="Times New Roman" w:hAnsi="Times New Roman"/>
        </w:rPr>
        <w:tab/>
        <w:t>Brock, S. E., &amp; Savage, T (2015</w:t>
      </w:r>
      <w:r w:rsidR="003B0CA3" w:rsidRPr="00C83E20">
        <w:rPr>
          <w:rFonts w:ascii="Times New Roman" w:hAnsi="Times New Roman"/>
        </w:rPr>
        <w:t xml:space="preserve">, </w:t>
      </w:r>
      <w:r w:rsidR="003B0CA3">
        <w:rPr>
          <w:rFonts w:ascii="Times New Roman" w:hAnsi="Times New Roman"/>
        </w:rPr>
        <w:t>June</w:t>
      </w:r>
      <w:r w:rsidR="003B0CA3" w:rsidRPr="00C83E20">
        <w:rPr>
          <w:rFonts w:ascii="Times New Roman" w:hAnsi="Times New Roman"/>
        </w:rPr>
        <w:t xml:space="preserve">). </w:t>
      </w:r>
      <w:r w:rsidR="003B0CA3" w:rsidRPr="00043BD0">
        <w:rPr>
          <w:rFonts w:ascii="Times New Roman" w:hAnsi="Times New Roman"/>
          <w:i/>
          <w:szCs w:val="24"/>
        </w:rPr>
        <w:t xml:space="preserve">Training of Trainers – </w:t>
      </w:r>
      <w:r w:rsidR="003B0CA3" w:rsidRPr="00C83E20">
        <w:rPr>
          <w:rFonts w:ascii="Times New Roman" w:hAnsi="Times New Roman"/>
          <w:i/>
        </w:rPr>
        <w:t xml:space="preserve">Crisis </w:t>
      </w:r>
      <w:r w:rsidR="003B0CA3">
        <w:rPr>
          <w:rFonts w:ascii="Times New Roman" w:hAnsi="Times New Roman"/>
          <w:i/>
        </w:rPr>
        <w:t>prevention and preparedness</w:t>
      </w:r>
      <w:r w:rsidR="003B0CA3" w:rsidRPr="00C83E20">
        <w:rPr>
          <w:rFonts w:ascii="Times New Roman" w:hAnsi="Times New Roman"/>
          <w:i/>
        </w:rPr>
        <w:t xml:space="preserve">: The </w:t>
      </w:r>
      <w:r w:rsidR="003B0CA3">
        <w:rPr>
          <w:rFonts w:ascii="Times New Roman" w:hAnsi="Times New Roman"/>
          <w:i/>
        </w:rPr>
        <w:t>comprehensive school crisis team</w:t>
      </w:r>
      <w:r w:rsidR="003B0CA3" w:rsidRPr="00C83E20">
        <w:rPr>
          <w:rFonts w:ascii="Times New Roman" w:hAnsi="Times New Roman"/>
          <w:i/>
        </w:rPr>
        <w:t>.</w:t>
      </w:r>
      <w:r w:rsidR="003B0CA3">
        <w:rPr>
          <w:rFonts w:ascii="Times New Roman" w:hAnsi="Times New Roman"/>
        </w:rPr>
        <w:t xml:space="preserve"> Workshop sponsored by the </w:t>
      </w:r>
      <w:proofErr w:type="spellStart"/>
      <w:r w:rsidR="003B0CA3">
        <w:rPr>
          <w:rFonts w:ascii="Times New Roman" w:hAnsi="Times New Roman"/>
        </w:rPr>
        <w:t>Asociación</w:t>
      </w:r>
      <w:proofErr w:type="spellEnd"/>
      <w:r w:rsidR="003B0CA3">
        <w:rPr>
          <w:rFonts w:ascii="Times New Roman" w:hAnsi="Times New Roman"/>
        </w:rPr>
        <w:t xml:space="preserve"> de </w:t>
      </w:r>
      <w:proofErr w:type="spellStart"/>
      <w:r w:rsidR="003B0CA3">
        <w:rPr>
          <w:rFonts w:ascii="Times New Roman" w:hAnsi="Times New Roman"/>
        </w:rPr>
        <w:t>Psicologia</w:t>
      </w:r>
      <w:proofErr w:type="spellEnd"/>
      <w:r w:rsidR="003B0CA3">
        <w:rPr>
          <w:rFonts w:ascii="Times New Roman" w:hAnsi="Times New Roman"/>
        </w:rPr>
        <w:t xml:space="preserve"> Escolar de Puerto Rico, San Juan Puerto Rico.</w:t>
      </w:r>
    </w:p>
    <w:p w14:paraId="4E0FBFA6" w14:textId="7861E786" w:rsidR="003B0CA3" w:rsidRDefault="009C75C7" w:rsidP="003B0CA3">
      <w:pPr>
        <w:pStyle w:val="BodyTextIndent2"/>
        <w:tabs>
          <w:tab w:val="clear" w:pos="360"/>
          <w:tab w:val="left" w:pos="540"/>
          <w:tab w:val="left" w:pos="720"/>
        </w:tabs>
        <w:rPr>
          <w:rFonts w:ascii="Times New Roman" w:hAnsi="Times New Roman"/>
        </w:rPr>
      </w:pPr>
      <w:r>
        <w:rPr>
          <w:rFonts w:ascii="Times New Roman" w:hAnsi="Times New Roman"/>
        </w:rPr>
        <w:t>232</w:t>
      </w:r>
      <w:r w:rsidR="003B0CA3">
        <w:rPr>
          <w:rFonts w:ascii="Times New Roman" w:hAnsi="Times New Roman"/>
        </w:rPr>
        <w:t>.</w:t>
      </w:r>
      <w:r w:rsidR="003B0CA3">
        <w:rPr>
          <w:rFonts w:ascii="Times New Roman" w:hAnsi="Times New Roman"/>
        </w:rPr>
        <w:tab/>
        <w:t>Brock, S. E., &amp; Savage, T (2015</w:t>
      </w:r>
      <w:r w:rsidR="003B0CA3" w:rsidRPr="00C83E20">
        <w:rPr>
          <w:rFonts w:ascii="Times New Roman" w:hAnsi="Times New Roman"/>
        </w:rPr>
        <w:t xml:space="preserve">, </w:t>
      </w:r>
      <w:r w:rsidR="003B0CA3">
        <w:rPr>
          <w:rFonts w:ascii="Times New Roman" w:hAnsi="Times New Roman"/>
        </w:rPr>
        <w:t>June</w:t>
      </w:r>
      <w:r w:rsidR="003B0CA3" w:rsidRPr="00C83E20">
        <w:rPr>
          <w:rFonts w:ascii="Times New Roman" w:hAnsi="Times New Roman"/>
        </w:rPr>
        <w:t xml:space="preserve">). </w:t>
      </w:r>
      <w:r w:rsidR="003B0CA3" w:rsidRPr="00043BD0">
        <w:rPr>
          <w:rFonts w:ascii="Times New Roman" w:hAnsi="Times New Roman"/>
          <w:i/>
          <w:szCs w:val="24"/>
        </w:rPr>
        <w:t xml:space="preserve">Training of Trainers – </w:t>
      </w:r>
      <w:r w:rsidR="003B0CA3" w:rsidRPr="00C83E20">
        <w:rPr>
          <w:rFonts w:ascii="Times New Roman" w:hAnsi="Times New Roman"/>
          <w:i/>
        </w:rPr>
        <w:t>Crisis intervention and recovery: The roles of school-based mental health professionals.</w:t>
      </w:r>
      <w:r w:rsidR="003B0CA3">
        <w:rPr>
          <w:rFonts w:ascii="Times New Roman" w:hAnsi="Times New Roman"/>
        </w:rPr>
        <w:t xml:space="preserve"> Workshop sponsored by the </w:t>
      </w:r>
      <w:proofErr w:type="spellStart"/>
      <w:r w:rsidR="003B0CA3">
        <w:rPr>
          <w:rFonts w:ascii="Times New Roman" w:hAnsi="Times New Roman"/>
        </w:rPr>
        <w:t>Asociación</w:t>
      </w:r>
      <w:proofErr w:type="spellEnd"/>
      <w:r w:rsidR="003B0CA3">
        <w:rPr>
          <w:rFonts w:ascii="Times New Roman" w:hAnsi="Times New Roman"/>
        </w:rPr>
        <w:t xml:space="preserve"> de </w:t>
      </w:r>
      <w:proofErr w:type="spellStart"/>
      <w:r w:rsidR="003B0CA3">
        <w:rPr>
          <w:rFonts w:ascii="Times New Roman" w:hAnsi="Times New Roman"/>
        </w:rPr>
        <w:t>Psicologia</w:t>
      </w:r>
      <w:proofErr w:type="spellEnd"/>
      <w:r w:rsidR="003B0CA3">
        <w:rPr>
          <w:rFonts w:ascii="Times New Roman" w:hAnsi="Times New Roman"/>
        </w:rPr>
        <w:t xml:space="preserve"> Escolar de Puerto Rico, San Juan Puerto Rico.</w:t>
      </w:r>
    </w:p>
    <w:p w14:paraId="5D84F63E" w14:textId="04F32E82" w:rsidR="004F7AF4" w:rsidRPr="003B0CA3" w:rsidRDefault="009C75C7" w:rsidP="004F7AF4">
      <w:pPr>
        <w:pStyle w:val="BodyTextIndent2"/>
        <w:tabs>
          <w:tab w:val="clear" w:pos="360"/>
          <w:tab w:val="left" w:pos="540"/>
          <w:tab w:val="left" w:pos="720"/>
        </w:tabs>
        <w:rPr>
          <w:rFonts w:ascii="Times New Roman" w:hAnsi="Times New Roman"/>
        </w:rPr>
      </w:pPr>
      <w:r>
        <w:rPr>
          <w:rFonts w:ascii="Times New Roman" w:hAnsi="Times New Roman"/>
        </w:rPr>
        <w:t>233</w:t>
      </w:r>
      <w:r w:rsidR="004F7AF4">
        <w:rPr>
          <w:rFonts w:ascii="Times New Roman" w:hAnsi="Times New Roman"/>
        </w:rPr>
        <w:t xml:space="preserve">. Brock, S. E., </w:t>
      </w:r>
      <w:proofErr w:type="spellStart"/>
      <w:r w:rsidR="004F7AF4">
        <w:rPr>
          <w:rFonts w:ascii="Times New Roman" w:hAnsi="Times New Roman"/>
        </w:rPr>
        <w:t>Jimerson</w:t>
      </w:r>
      <w:proofErr w:type="spellEnd"/>
      <w:r w:rsidR="004F7AF4">
        <w:rPr>
          <w:rFonts w:ascii="Times New Roman" w:hAnsi="Times New Roman"/>
        </w:rPr>
        <w:t xml:space="preserve">, S. R., &amp; Stein, S. A. (2015, June). </w:t>
      </w:r>
      <w:r w:rsidR="004F7AF4">
        <w:rPr>
          <w:rFonts w:ascii="Times New Roman" w:hAnsi="Times New Roman"/>
          <w:i/>
        </w:rPr>
        <w:t xml:space="preserve">School crisis intervention using the </w:t>
      </w:r>
      <w:proofErr w:type="spellStart"/>
      <w:r w:rsidR="004F7AF4">
        <w:rPr>
          <w:rFonts w:ascii="Times New Roman" w:hAnsi="Times New Roman"/>
          <w:i/>
        </w:rPr>
        <w:t>PREP</w:t>
      </w:r>
      <w:r w:rsidR="004F7AF4" w:rsidRPr="003B0CA3">
        <w:rPr>
          <w:rFonts w:ascii="Times New Roman" w:hAnsi="Times New Roman"/>
          <w:i/>
          <w:u w:val="single"/>
        </w:rPr>
        <w:t>a</w:t>
      </w:r>
      <w:r w:rsidR="004F7AF4">
        <w:rPr>
          <w:rFonts w:ascii="Times New Roman" w:hAnsi="Times New Roman"/>
          <w:i/>
        </w:rPr>
        <w:t>RE</w:t>
      </w:r>
      <w:proofErr w:type="spellEnd"/>
      <w:r w:rsidR="004F7AF4">
        <w:rPr>
          <w:rFonts w:ascii="Times New Roman" w:hAnsi="Times New Roman"/>
          <w:i/>
        </w:rPr>
        <w:t xml:space="preserve"> model. </w:t>
      </w:r>
      <w:r w:rsidR="004F7AF4">
        <w:rPr>
          <w:rFonts w:ascii="Times New Roman" w:hAnsi="Times New Roman"/>
        </w:rPr>
        <w:t xml:space="preserve"> Workshop presented at the 37</w:t>
      </w:r>
      <w:r w:rsidR="004F7AF4" w:rsidRPr="003B0CA3">
        <w:rPr>
          <w:rFonts w:ascii="Times New Roman" w:hAnsi="Times New Roman"/>
          <w:vertAlign w:val="superscript"/>
        </w:rPr>
        <w:t>th</w:t>
      </w:r>
      <w:r w:rsidR="004F7AF4">
        <w:rPr>
          <w:rFonts w:ascii="Times New Roman" w:hAnsi="Times New Roman"/>
        </w:rPr>
        <w:t xml:space="preserve"> Annual International School Psychology Association Conference, São Paulo, Brazil.</w:t>
      </w:r>
    </w:p>
    <w:p w14:paraId="50E78236" w14:textId="7D1E21B4" w:rsidR="004F7AF4" w:rsidRDefault="009C75C7" w:rsidP="004F7AF4">
      <w:pPr>
        <w:pStyle w:val="BodyTextIndent2"/>
        <w:tabs>
          <w:tab w:val="clear" w:pos="360"/>
          <w:tab w:val="left" w:pos="540"/>
          <w:tab w:val="left" w:pos="720"/>
        </w:tabs>
        <w:rPr>
          <w:rFonts w:ascii="Times New Roman" w:hAnsi="Times New Roman"/>
        </w:rPr>
      </w:pPr>
      <w:r>
        <w:rPr>
          <w:rFonts w:ascii="Times New Roman" w:hAnsi="Times New Roman"/>
        </w:rPr>
        <w:t>234</w:t>
      </w:r>
      <w:r w:rsidR="004F7AF4">
        <w:rPr>
          <w:rFonts w:ascii="Times New Roman" w:hAnsi="Times New Roman"/>
        </w:rPr>
        <w:t>.</w:t>
      </w:r>
      <w:r w:rsidR="004F7AF4">
        <w:rPr>
          <w:rFonts w:ascii="Times New Roman" w:hAnsi="Times New Roman"/>
        </w:rPr>
        <w:tab/>
        <w:t xml:space="preserve">Bass, S., </w:t>
      </w:r>
      <w:proofErr w:type="spellStart"/>
      <w:r w:rsidR="004F7AF4">
        <w:rPr>
          <w:rFonts w:ascii="Times New Roman" w:hAnsi="Times New Roman"/>
        </w:rPr>
        <w:t>Jimerson</w:t>
      </w:r>
      <w:proofErr w:type="spellEnd"/>
      <w:r w:rsidR="004F7AF4">
        <w:rPr>
          <w:rFonts w:ascii="Times New Roman" w:hAnsi="Times New Roman"/>
        </w:rPr>
        <w:t xml:space="preserve">, S. R., Brock, S. E., How, S., &amp; Sánchez, Y. (2015, June). </w:t>
      </w:r>
      <w:r w:rsidR="004F7AF4">
        <w:rPr>
          <w:rFonts w:ascii="Times New Roman" w:hAnsi="Times New Roman"/>
          <w:i/>
        </w:rPr>
        <w:t xml:space="preserve">Sharing school psychology practice across cultures and continents. </w:t>
      </w:r>
      <w:r w:rsidR="004F7AF4">
        <w:rPr>
          <w:rFonts w:ascii="Times New Roman" w:hAnsi="Times New Roman"/>
        </w:rPr>
        <w:t xml:space="preserve"> </w:t>
      </w:r>
      <w:proofErr w:type="gramStart"/>
      <w:r w:rsidR="004F7AF4">
        <w:rPr>
          <w:rFonts w:ascii="Times New Roman" w:hAnsi="Times New Roman"/>
        </w:rPr>
        <w:t>Panel presentation at the 37</w:t>
      </w:r>
      <w:r w:rsidR="004F7AF4" w:rsidRPr="003B0CA3">
        <w:rPr>
          <w:rFonts w:ascii="Times New Roman" w:hAnsi="Times New Roman"/>
          <w:vertAlign w:val="superscript"/>
        </w:rPr>
        <w:t>th</w:t>
      </w:r>
      <w:r w:rsidR="004F7AF4">
        <w:rPr>
          <w:rFonts w:ascii="Times New Roman" w:hAnsi="Times New Roman"/>
        </w:rPr>
        <w:t xml:space="preserve"> Annual International School Psychology Association Conference, São Paulo, Brazil.</w:t>
      </w:r>
      <w:proofErr w:type="gramEnd"/>
    </w:p>
    <w:p w14:paraId="2E3FC4E8" w14:textId="3C68620F" w:rsidR="00F96A78" w:rsidRDefault="00F96A78" w:rsidP="00F96A78">
      <w:pPr>
        <w:pStyle w:val="BodyTextIndent2"/>
        <w:tabs>
          <w:tab w:val="clear" w:pos="360"/>
          <w:tab w:val="left" w:pos="540"/>
          <w:tab w:val="left" w:pos="720"/>
        </w:tabs>
        <w:rPr>
          <w:rFonts w:ascii="Times New Roman" w:hAnsi="Times New Roman"/>
          <w:szCs w:val="24"/>
        </w:rPr>
      </w:pPr>
      <w:r>
        <w:rPr>
          <w:rFonts w:ascii="Times New Roman" w:hAnsi="Times New Roman"/>
        </w:rPr>
        <w:t xml:space="preserve">235. Brock, S. E. (2015, July). </w:t>
      </w:r>
      <w:proofErr w:type="gramStart"/>
      <w:r w:rsidRPr="00F96A78">
        <w:rPr>
          <w:rFonts w:ascii="Times New Roman" w:hAnsi="Times New Roman"/>
          <w:i/>
          <w:szCs w:val="24"/>
        </w:rPr>
        <w:t>Assessment, identification, and treatment of ADHD at school.</w:t>
      </w:r>
      <w:proofErr w:type="gramEnd"/>
      <w:r>
        <w:rPr>
          <w:rFonts w:ascii="Times New Roman" w:hAnsi="Times New Roman"/>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Milwaukee, WI.</w:t>
      </w:r>
    </w:p>
    <w:p w14:paraId="47DEF943" w14:textId="1B75F58B"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236</w:t>
      </w:r>
      <w:r w:rsidR="00F96A78">
        <w:rPr>
          <w:rFonts w:ascii="Times New Roman" w:hAnsi="Times New Roman"/>
          <w:szCs w:val="24"/>
        </w:rPr>
        <w:t>.</w:t>
      </w:r>
      <w:r w:rsidR="00F96A78">
        <w:rPr>
          <w:rFonts w:ascii="Times New Roman" w:hAnsi="Times New Roman"/>
          <w:szCs w:val="24"/>
        </w:rPr>
        <w:tab/>
        <w:t xml:space="preserve">Brock, S. E., &amp; Reeves, M. A. (2015, July). </w:t>
      </w:r>
      <w:r w:rsidR="00F96A78" w:rsidRPr="00F96A78">
        <w:rPr>
          <w:rFonts w:ascii="Times New Roman" w:hAnsi="Times New Roman"/>
          <w:i/>
          <w:szCs w:val="24"/>
        </w:rPr>
        <w:t>H</w:t>
      </w:r>
      <w:r w:rsidR="00F96A78">
        <w:rPr>
          <w:rFonts w:ascii="Times New Roman" w:hAnsi="Times New Roman"/>
          <w:i/>
          <w:szCs w:val="24"/>
        </w:rPr>
        <w:t>e</w:t>
      </w:r>
      <w:r>
        <w:rPr>
          <w:rFonts w:ascii="Times New Roman" w:hAnsi="Times New Roman"/>
          <w:i/>
          <w:szCs w:val="24"/>
        </w:rPr>
        <w:t>lping traumatized students and t</w:t>
      </w:r>
      <w:r w:rsidR="00F96A78">
        <w:rPr>
          <w:rFonts w:ascii="Times New Roman" w:hAnsi="Times New Roman"/>
          <w:i/>
          <w:szCs w:val="24"/>
        </w:rPr>
        <w:t>hose who experience grief, loss, and m</w:t>
      </w:r>
      <w:r w:rsidR="00F96A78" w:rsidRPr="00F96A78">
        <w:rPr>
          <w:rFonts w:ascii="Times New Roman" w:hAnsi="Times New Roman"/>
          <w:i/>
          <w:szCs w:val="24"/>
        </w:rPr>
        <w:t>ourning</w:t>
      </w:r>
      <w:r>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Milwaukee, WI.</w:t>
      </w:r>
    </w:p>
    <w:p w14:paraId="6D71A32B" w14:textId="6BA9D103"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rPr>
        <w:t xml:space="preserve">237. </w:t>
      </w:r>
      <w:r>
        <w:rPr>
          <w:rFonts w:ascii="Times New Roman" w:hAnsi="Times New Roman"/>
        </w:rPr>
        <w:tab/>
        <w:t xml:space="preserve">Brock, S. E., &amp; Reeves, M. A. (2015, July). </w:t>
      </w:r>
      <w:r w:rsidRPr="00897B71">
        <w:rPr>
          <w:rFonts w:ascii="Times New Roman" w:hAnsi="Times New Roman"/>
          <w:i/>
          <w:szCs w:val="24"/>
        </w:rPr>
        <w:t xml:space="preserve">Suicide and </w:t>
      </w:r>
      <w:proofErr w:type="spellStart"/>
      <w:r w:rsidRPr="00897B71">
        <w:rPr>
          <w:rFonts w:ascii="Times New Roman" w:hAnsi="Times New Roman"/>
          <w:i/>
          <w:szCs w:val="24"/>
        </w:rPr>
        <w:t>nonsuicidal</w:t>
      </w:r>
      <w:proofErr w:type="spellEnd"/>
      <w:r w:rsidRPr="00897B71">
        <w:rPr>
          <w:rFonts w:ascii="Times New Roman" w:hAnsi="Times New Roman"/>
          <w:i/>
          <w:szCs w:val="24"/>
        </w:rPr>
        <w:t xml:space="preserve"> self-injury: Prevention, intervention, and </w:t>
      </w:r>
      <w:proofErr w:type="spellStart"/>
      <w:r w:rsidRPr="00897B71">
        <w:rPr>
          <w:rFonts w:ascii="Times New Roman" w:hAnsi="Times New Roman"/>
          <w:i/>
          <w:szCs w:val="24"/>
        </w:rPr>
        <w:t>p</w:t>
      </w:r>
      <w:r w:rsidR="00F96A78" w:rsidRPr="00897B71">
        <w:rPr>
          <w:rFonts w:ascii="Times New Roman" w:hAnsi="Times New Roman"/>
          <w:i/>
          <w:szCs w:val="24"/>
        </w:rPr>
        <w:t>ostvention</w:t>
      </w:r>
      <w:proofErr w:type="spellEnd"/>
      <w:r w:rsidRPr="00897B71">
        <w:rPr>
          <w:rFonts w:ascii="Times New Roman" w:hAnsi="Times New Roman"/>
          <w:i/>
          <w:szCs w:val="24"/>
        </w:rPr>
        <w:t>.</w:t>
      </w:r>
      <w:r>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Milwaukee, WI.</w:t>
      </w:r>
    </w:p>
    <w:p w14:paraId="2BDEA146" w14:textId="77777777"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rPr>
        <w:t>238.</w:t>
      </w:r>
      <w:r>
        <w:rPr>
          <w:rFonts w:ascii="Times New Roman" w:hAnsi="Times New Roman"/>
        </w:rPr>
        <w:tab/>
        <w:t xml:space="preserve">Reeves, M. A., &amp; Brock, S. E. (2015, July). </w:t>
      </w:r>
      <w:r w:rsidRPr="00897B71">
        <w:rPr>
          <w:rFonts w:ascii="Times New Roman" w:hAnsi="Times New Roman"/>
          <w:i/>
          <w:szCs w:val="24"/>
        </w:rPr>
        <w:t>What school psychologists need to know a</w:t>
      </w:r>
      <w:r w:rsidR="00F96A78" w:rsidRPr="00897B71">
        <w:rPr>
          <w:rFonts w:ascii="Times New Roman" w:hAnsi="Times New Roman"/>
          <w:i/>
          <w:szCs w:val="24"/>
        </w:rPr>
        <w:t>bout DSM-5</w:t>
      </w:r>
      <w:r w:rsidRPr="00897B71">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Milwaukee, WI.</w:t>
      </w:r>
    </w:p>
    <w:p w14:paraId="5FE62B4E" w14:textId="77777777"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 xml:space="preserve">239. Brock, S. E. (2015, July). </w:t>
      </w:r>
      <w:r w:rsidRPr="00897B71">
        <w:rPr>
          <w:rFonts w:ascii="Times New Roman" w:hAnsi="Times New Roman"/>
          <w:i/>
          <w:szCs w:val="24"/>
        </w:rPr>
        <w:t>Working with students with intellectual d</w:t>
      </w:r>
      <w:r w:rsidR="00F96A78" w:rsidRPr="00897B71">
        <w:rPr>
          <w:rFonts w:ascii="Times New Roman" w:hAnsi="Times New Roman"/>
          <w:i/>
          <w:szCs w:val="24"/>
        </w:rPr>
        <w:t>isabilit</w:t>
      </w:r>
      <w:r w:rsidRPr="00897B71">
        <w:rPr>
          <w:rFonts w:ascii="Times New Roman" w:hAnsi="Times New Roman"/>
          <w:i/>
          <w:szCs w:val="24"/>
        </w:rPr>
        <w:t>ies: Guidance for the school p</w:t>
      </w:r>
      <w:r w:rsidR="00F96A78" w:rsidRPr="00897B71">
        <w:rPr>
          <w:rFonts w:ascii="Times New Roman" w:hAnsi="Times New Roman"/>
          <w:i/>
          <w:szCs w:val="24"/>
        </w:rPr>
        <w:t>sychologist</w:t>
      </w:r>
      <w:r w:rsidRPr="00897B71">
        <w:rPr>
          <w:rFonts w:ascii="Times New Roman" w:hAnsi="Times New Roman"/>
          <w:i/>
          <w:szCs w:val="24"/>
        </w:rPr>
        <w:t>.</w:t>
      </w:r>
      <w:r>
        <w:rPr>
          <w:rFonts w:ascii="Times New Roman" w:hAnsi="Times New Roman"/>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Milwaukee, WI.</w:t>
      </w:r>
    </w:p>
    <w:p w14:paraId="7A32685F" w14:textId="3F78F06B"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240.</w:t>
      </w:r>
      <w:r>
        <w:rPr>
          <w:rFonts w:ascii="Times New Roman" w:hAnsi="Times New Roman"/>
          <w:szCs w:val="24"/>
        </w:rPr>
        <w:tab/>
        <w:t xml:space="preserve">Brock, S. E. (2015, July). </w:t>
      </w:r>
      <w:r w:rsidRPr="00897B71">
        <w:rPr>
          <w:rFonts w:ascii="Times New Roman" w:hAnsi="Times New Roman"/>
          <w:i/>
          <w:szCs w:val="24"/>
        </w:rPr>
        <w:t>Identifying emotional disturbance: Guidance for the school p</w:t>
      </w:r>
      <w:r w:rsidR="00F96A78" w:rsidRPr="00897B71">
        <w:rPr>
          <w:rFonts w:ascii="Times New Roman" w:hAnsi="Times New Roman"/>
          <w:i/>
          <w:szCs w:val="24"/>
        </w:rPr>
        <w:t>sychologist</w:t>
      </w:r>
      <w:r w:rsidRPr="00897B71">
        <w:rPr>
          <w:rFonts w:ascii="Times New Roman" w:hAnsi="Times New Roman"/>
          <w:i/>
          <w:szCs w:val="24"/>
        </w:rPr>
        <w:t>.</w:t>
      </w:r>
      <w:r>
        <w:rPr>
          <w:rFonts w:ascii="Times New Roman" w:hAnsi="Times New Roman"/>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2BE520B5" w14:textId="77777777"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 xml:space="preserve">241. Brock, S. E. (2015, July). </w:t>
      </w:r>
      <w:r w:rsidRPr="00897B71">
        <w:rPr>
          <w:rFonts w:ascii="Times New Roman" w:hAnsi="Times New Roman"/>
          <w:i/>
          <w:szCs w:val="24"/>
        </w:rPr>
        <w:t>Identifying, assessing, and treating dyslexia at s</w:t>
      </w:r>
      <w:r w:rsidR="00F96A78" w:rsidRPr="00897B71">
        <w:rPr>
          <w:rFonts w:ascii="Times New Roman" w:hAnsi="Times New Roman"/>
          <w:i/>
          <w:szCs w:val="24"/>
        </w:rPr>
        <w:t>chool</w:t>
      </w:r>
      <w:r w:rsidRPr="00897B71">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4C820897" w14:textId="77777777" w:rsidR="00897B71" w:rsidRDefault="00897B71"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 xml:space="preserve">242. Fernandez, B. S., &amp; Brock, S. E. (2015, July). </w:t>
      </w:r>
      <w:proofErr w:type="spellStart"/>
      <w:r w:rsidR="00F96A78" w:rsidRPr="008F4562">
        <w:rPr>
          <w:rFonts w:ascii="Times New Roman" w:hAnsi="Times New Roman"/>
          <w:i/>
          <w:szCs w:val="24"/>
        </w:rPr>
        <w:t>PREP</w:t>
      </w:r>
      <w:r w:rsidRPr="008F4562">
        <w:rPr>
          <w:rStyle w:val="preparea"/>
          <w:rFonts w:ascii="Times New Roman" w:hAnsi="Times New Roman"/>
          <w:i/>
          <w:szCs w:val="24"/>
          <w:u w:val="single"/>
        </w:rPr>
        <w:t>a</w:t>
      </w:r>
      <w:r w:rsidRPr="008F4562">
        <w:rPr>
          <w:rFonts w:ascii="Times New Roman" w:hAnsi="Times New Roman"/>
          <w:i/>
          <w:szCs w:val="24"/>
        </w:rPr>
        <w:t>RE</w:t>
      </w:r>
      <w:proofErr w:type="spellEnd"/>
      <w:r w:rsidRPr="008F4562">
        <w:rPr>
          <w:rFonts w:ascii="Times New Roman" w:hAnsi="Times New Roman"/>
          <w:i/>
          <w:szCs w:val="24"/>
        </w:rPr>
        <w:t xml:space="preserve"> workshop 1 crisis prevention and preparedness: Comprehensive school safety p</w:t>
      </w:r>
      <w:r w:rsidR="00F96A78" w:rsidRPr="008F4562">
        <w:rPr>
          <w:rFonts w:ascii="Times New Roman" w:hAnsi="Times New Roman"/>
          <w:i/>
          <w:szCs w:val="24"/>
        </w:rPr>
        <w:t>lanning</w:t>
      </w:r>
      <w:r w:rsidRPr="008F4562">
        <w:rPr>
          <w:rFonts w:ascii="Times New Roman" w:hAnsi="Times New Roman"/>
          <w:i/>
          <w:szCs w:val="24"/>
        </w:rPr>
        <w:t>.</w:t>
      </w:r>
      <w:r>
        <w:rPr>
          <w:rFonts w:ascii="Times New Roman" w:hAnsi="Times New Roman"/>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51E9ACCB" w14:textId="355E1C72" w:rsidR="00F96A78" w:rsidRDefault="008F4562" w:rsidP="00897B71">
      <w:pPr>
        <w:pStyle w:val="BodyTextIndent2"/>
        <w:tabs>
          <w:tab w:val="clear" w:pos="360"/>
          <w:tab w:val="left" w:pos="540"/>
          <w:tab w:val="left" w:pos="720"/>
        </w:tabs>
        <w:rPr>
          <w:rFonts w:ascii="Times New Roman" w:hAnsi="Times New Roman"/>
          <w:szCs w:val="24"/>
        </w:rPr>
      </w:pPr>
      <w:r>
        <w:rPr>
          <w:rFonts w:ascii="Times New Roman" w:hAnsi="Times New Roman"/>
          <w:szCs w:val="24"/>
        </w:rPr>
        <w:t>243.</w:t>
      </w:r>
      <w:r>
        <w:rPr>
          <w:rFonts w:ascii="Times New Roman" w:hAnsi="Times New Roman"/>
          <w:szCs w:val="24"/>
        </w:rPr>
        <w:tab/>
        <w:t xml:space="preserve">Fernandez, B. S., Brock, S. E., &amp; Reeves, M. A. (2015, July). </w:t>
      </w:r>
      <w:proofErr w:type="spellStart"/>
      <w:r w:rsidRPr="008F4562">
        <w:rPr>
          <w:rFonts w:ascii="Times New Roman" w:hAnsi="Times New Roman"/>
          <w:i/>
          <w:szCs w:val="24"/>
        </w:rPr>
        <w:t>PREP</w:t>
      </w:r>
      <w:r w:rsidRPr="008F4562">
        <w:rPr>
          <w:rStyle w:val="preparea"/>
          <w:rFonts w:ascii="Times New Roman" w:hAnsi="Times New Roman"/>
          <w:i/>
          <w:szCs w:val="24"/>
          <w:u w:val="single"/>
        </w:rPr>
        <w:t>a</w:t>
      </w:r>
      <w:r w:rsidRPr="008F4562">
        <w:rPr>
          <w:rFonts w:ascii="Times New Roman" w:hAnsi="Times New Roman"/>
          <w:i/>
          <w:szCs w:val="24"/>
        </w:rPr>
        <w:t>RE</w:t>
      </w:r>
      <w:proofErr w:type="spellEnd"/>
      <w:r w:rsidRPr="008F4562">
        <w:rPr>
          <w:rFonts w:ascii="Times New Roman" w:hAnsi="Times New Roman"/>
          <w:i/>
          <w:szCs w:val="24"/>
        </w:rPr>
        <w:t xml:space="preserve"> Workshop 2 crisis intervention and recovery: The roles of school-based mental health professionals.</w:t>
      </w:r>
      <w:r>
        <w:rPr>
          <w:rFonts w:ascii="Times New Roman" w:hAnsi="Times New Roman"/>
          <w:szCs w:val="24"/>
        </w:rPr>
        <w:t xml:space="preserve"> </w:t>
      </w:r>
      <w:r w:rsidRPr="00051CAB">
        <w:rPr>
          <w:rFonts w:ascii="Times New Roman" w:hAnsi="Times New Roman"/>
          <w:szCs w:val="24"/>
        </w:rPr>
        <w:lastRenderedPageBreak/>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0C96BE4B" w14:textId="05BDAA6F" w:rsidR="00F96A78" w:rsidRDefault="008F4562" w:rsidP="008F4562">
      <w:pPr>
        <w:pStyle w:val="BodyTextIndent2"/>
        <w:tabs>
          <w:tab w:val="clear" w:pos="360"/>
          <w:tab w:val="left" w:pos="540"/>
          <w:tab w:val="left" w:pos="720"/>
        </w:tabs>
        <w:rPr>
          <w:rFonts w:ascii="Times New Roman" w:hAnsi="Times New Roman"/>
          <w:szCs w:val="24"/>
        </w:rPr>
      </w:pPr>
      <w:r>
        <w:rPr>
          <w:rFonts w:ascii="Times New Roman" w:hAnsi="Times New Roman"/>
          <w:szCs w:val="24"/>
        </w:rPr>
        <w:t>244.</w:t>
      </w:r>
      <w:r>
        <w:rPr>
          <w:rFonts w:ascii="Times New Roman" w:hAnsi="Times New Roman"/>
          <w:szCs w:val="24"/>
        </w:rPr>
        <w:tab/>
        <w:t xml:space="preserve">Brock, S. E., &amp; </w:t>
      </w:r>
      <w:proofErr w:type="spellStart"/>
      <w:r>
        <w:rPr>
          <w:rFonts w:ascii="Times New Roman" w:hAnsi="Times New Roman"/>
          <w:szCs w:val="24"/>
        </w:rPr>
        <w:t>Crepeau</w:t>
      </w:r>
      <w:proofErr w:type="spellEnd"/>
      <w:r>
        <w:rPr>
          <w:rFonts w:ascii="Times New Roman" w:hAnsi="Times New Roman"/>
          <w:szCs w:val="24"/>
        </w:rPr>
        <w:t xml:space="preserve">-Hobson, F. (2015, July). </w:t>
      </w:r>
      <w:proofErr w:type="spellStart"/>
      <w:r w:rsidR="00F96A78" w:rsidRPr="008F4562">
        <w:rPr>
          <w:rFonts w:ascii="Times New Roman" w:hAnsi="Times New Roman"/>
          <w:i/>
          <w:szCs w:val="24"/>
        </w:rPr>
        <w:t>PREP</w:t>
      </w:r>
      <w:r w:rsidR="00F96A78" w:rsidRPr="008F4562">
        <w:rPr>
          <w:rStyle w:val="preparea"/>
          <w:rFonts w:ascii="Times New Roman" w:hAnsi="Times New Roman"/>
          <w:i/>
          <w:szCs w:val="24"/>
          <w:u w:val="single"/>
        </w:rPr>
        <w:t>a</w:t>
      </w:r>
      <w:r w:rsidR="00F96A78" w:rsidRPr="008F4562">
        <w:rPr>
          <w:rFonts w:ascii="Times New Roman" w:hAnsi="Times New Roman"/>
          <w:i/>
          <w:szCs w:val="24"/>
        </w:rPr>
        <w:t>RE</w:t>
      </w:r>
      <w:proofErr w:type="spellEnd"/>
      <w:r w:rsidRPr="008F4562">
        <w:rPr>
          <w:rFonts w:ascii="Times New Roman" w:hAnsi="Times New Roman"/>
          <w:i/>
          <w:szCs w:val="24"/>
        </w:rPr>
        <w:t xml:space="preserve"> workshop 1 training of trainers (</w:t>
      </w:r>
      <w:proofErr w:type="spellStart"/>
      <w:r w:rsidRPr="008F4562">
        <w:rPr>
          <w:rFonts w:ascii="Times New Roman" w:hAnsi="Times New Roman"/>
          <w:i/>
          <w:szCs w:val="24"/>
        </w:rPr>
        <w:t>ToT</w:t>
      </w:r>
      <w:proofErr w:type="spellEnd"/>
      <w:r w:rsidRPr="008F4562">
        <w:rPr>
          <w:rFonts w:ascii="Times New Roman" w:hAnsi="Times New Roman"/>
          <w:i/>
          <w:szCs w:val="24"/>
        </w:rPr>
        <w:t>): Crisis prevention and preparedness: Comprehensive school safety p</w:t>
      </w:r>
      <w:r w:rsidR="00F96A78" w:rsidRPr="008F4562">
        <w:rPr>
          <w:rFonts w:ascii="Times New Roman" w:hAnsi="Times New Roman"/>
          <w:i/>
          <w:szCs w:val="24"/>
        </w:rPr>
        <w:t>lanning</w:t>
      </w:r>
      <w:r w:rsidRPr="008F4562">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760346CF" w14:textId="0A0B6766" w:rsidR="003B0CA3" w:rsidRPr="008F4562" w:rsidRDefault="008F4562" w:rsidP="008F4562">
      <w:pPr>
        <w:pStyle w:val="BodyTextIndent2"/>
        <w:tabs>
          <w:tab w:val="clear" w:pos="360"/>
          <w:tab w:val="left" w:pos="540"/>
          <w:tab w:val="left" w:pos="720"/>
        </w:tabs>
        <w:rPr>
          <w:rFonts w:ascii="Times New Roman" w:hAnsi="Times New Roman"/>
          <w:szCs w:val="24"/>
        </w:rPr>
      </w:pPr>
      <w:r w:rsidRPr="008F4562">
        <w:rPr>
          <w:rFonts w:ascii="Times New Roman" w:hAnsi="Times New Roman"/>
          <w:szCs w:val="24"/>
        </w:rPr>
        <w:t xml:space="preserve">245. Brock, S. E., &amp; </w:t>
      </w:r>
      <w:proofErr w:type="spellStart"/>
      <w:r w:rsidRPr="008F4562">
        <w:rPr>
          <w:rFonts w:ascii="Times New Roman" w:hAnsi="Times New Roman"/>
          <w:szCs w:val="24"/>
        </w:rPr>
        <w:t>Crepeau</w:t>
      </w:r>
      <w:proofErr w:type="spellEnd"/>
      <w:r w:rsidRPr="008F4562">
        <w:rPr>
          <w:rFonts w:ascii="Times New Roman" w:hAnsi="Times New Roman"/>
          <w:szCs w:val="24"/>
        </w:rPr>
        <w:t>-Hobson, F. (2015, July</w:t>
      </w:r>
      <w:r w:rsidRPr="008F4562">
        <w:rPr>
          <w:rFonts w:ascii="Times New Roman" w:hAnsi="Times New Roman"/>
          <w:i/>
          <w:szCs w:val="24"/>
        </w:rPr>
        <w:t xml:space="preserve">). </w:t>
      </w:r>
      <w:proofErr w:type="spellStart"/>
      <w:r w:rsidR="00F96A78" w:rsidRPr="008F4562">
        <w:rPr>
          <w:rFonts w:ascii="Times New Roman" w:hAnsi="Times New Roman"/>
          <w:i/>
          <w:szCs w:val="24"/>
        </w:rPr>
        <w:t>PREP</w:t>
      </w:r>
      <w:r w:rsidR="00F96A78" w:rsidRPr="008F4562">
        <w:rPr>
          <w:rStyle w:val="preparea"/>
          <w:rFonts w:ascii="Times New Roman" w:hAnsi="Times New Roman"/>
          <w:i/>
          <w:szCs w:val="24"/>
          <w:u w:val="single"/>
        </w:rPr>
        <w:t>a</w:t>
      </w:r>
      <w:r w:rsidRPr="008F4562">
        <w:rPr>
          <w:rFonts w:ascii="Times New Roman" w:hAnsi="Times New Roman"/>
          <w:i/>
          <w:szCs w:val="24"/>
        </w:rPr>
        <w:t>RE</w:t>
      </w:r>
      <w:proofErr w:type="spellEnd"/>
      <w:r w:rsidRPr="008F4562">
        <w:rPr>
          <w:rFonts w:ascii="Times New Roman" w:hAnsi="Times New Roman"/>
          <w:i/>
          <w:szCs w:val="24"/>
        </w:rPr>
        <w:t xml:space="preserve"> workshop 2 training of trainers (</w:t>
      </w:r>
      <w:proofErr w:type="spellStart"/>
      <w:r w:rsidRPr="008F4562">
        <w:rPr>
          <w:rFonts w:ascii="Times New Roman" w:hAnsi="Times New Roman"/>
          <w:i/>
          <w:szCs w:val="24"/>
        </w:rPr>
        <w:t>ToT</w:t>
      </w:r>
      <w:proofErr w:type="spellEnd"/>
      <w:r w:rsidRPr="008F4562">
        <w:rPr>
          <w:rFonts w:ascii="Times New Roman" w:hAnsi="Times New Roman"/>
          <w:i/>
          <w:szCs w:val="24"/>
        </w:rPr>
        <w:t>): Crisis intervention and recovery: The roles of school-based mental health p</w:t>
      </w:r>
      <w:r w:rsidR="00F96A78" w:rsidRPr="008F4562">
        <w:rPr>
          <w:rFonts w:ascii="Times New Roman" w:hAnsi="Times New Roman"/>
          <w:i/>
          <w:szCs w:val="24"/>
        </w:rPr>
        <w:t>rofessionals</w:t>
      </w:r>
      <w:r w:rsidRPr="008F4562">
        <w:rPr>
          <w:rFonts w:ascii="Times New Roman" w:hAnsi="Times New Roman"/>
          <w:i/>
          <w:szCs w:val="24"/>
        </w:rPr>
        <w:t xml:space="preserve">. </w:t>
      </w:r>
      <w:r w:rsidRPr="00051CAB">
        <w:rPr>
          <w:rFonts w:ascii="Times New Roman" w:hAnsi="Times New Roman"/>
          <w:szCs w:val="24"/>
        </w:rPr>
        <w:t>Workshop presented at the National Asso</w:t>
      </w:r>
      <w:r>
        <w:rPr>
          <w:rFonts w:ascii="Times New Roman" w:hAnsi="Times New Roman"/>
          <w:szCs w:val="24"/>
        </w:rPr>
        <w:t>ciation of School Psychologists</w:t>
      </w:r>
      <w:r w:rsidRPr="00051CAB">
        <w:rPr>
          <w:rFonts w:ascii="Times New Roman" w:hAnsi="Times New Roman"/>
          <w:szCs w:val="24"/>
        </w:rPr>
        <w:t xml:space="preserve"> Summer Conference, </w:t>
      </w:r>
      <w:r>
        <w:rPr>
          <w:rFonts w:ascii="Times New Roman" w:hAnsi="Times New Roman"/>
          <w:szCs w:val="24"/>
        </w:rPr>
        <w:t>Atlantic City, NJ.</w:t>
      </w:r>
    </w:p>
    <w:p w14:paraId="36128A85" w14:textId="77777777" w:rsidR="00807535" w:rsidRPr="00AC7B99" w:rsidRDefault="00807535" w:rsidP="00807535">
      <w:pPr>
        <w:pStyle w:val="BodyTextIndent2"/>
        <w:tabs>
          <w:tab w:val="clear" w:pos="360"/>
          <w:tab w:val="left" w:pos="540"/>
          <w:tab w:val="left" w:pos="720"/>
        </w:tabs>
        <w:rPr>
          <w:rFonts w:ascii="Times New Roman" w:hAnsi="Times New Roman"/>
        </w:rPr>
      </w:pPr>
    </w:p>
    <w:p w14:paraId="4DCFE196" w14:textId="77777777" w:rsidR="009141D9" w:rsidRPr="00B368A9" w:rsidRDefault="009141D9" w:rsidP="009141D9">
      <w:pPr>
        <w:pStyle w:val="Heading2"/>
        <w:jc w:val="left"/>
        <w:rPr>
          <w:rFonts w:ascii="Times New Roman" w:hAnsi="Times New Roman"/>
          <w:sz w:val="28"/>
          <w:szCs w:val="28"/>
        </w:rPr>
      </w:pPr>
      <w:r w:rsidRPr="00B368A9">
        <w:rPr>
          <w:rFonts w:ascii="Times New Roman" w:hAnsi="Times New Roman"/>
          <w:sz w:val="28"/>
          <w:szCs w:val="28"/>
        </w:rPr>
        <w:t>Media Interviews/Contacts/Quotes</w:t>
      </w:r>
    </w:p>
    <w:p w14:paraId="27036CCF"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S</w:t>
      </w:r>
      <w:r w:rsidRPr="00294D89">
        <w:rPr>
          <w:rFonts w:ascii="Times New Roman" w:hAnsi="Times New Roman"/>
          <w:sz w:val="24"/>
        </w:rPr>
        <w:t>acramento Bee, 9-12-01, on responding to children following crises.</w:t>
      </w:r>
    </w:p>
    <w:p w14:paraId="49721126"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San Francisco Chronicle, 9-12-01, on responding to children following crises.</w:t>
      </w:r>
    </w:p>
    <w:p w14:paraId="3808B160"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San Jose Mercury News, 9-12-01, on responding to children following crises.</w:t>
      </w:r>
    </w:p>
    <w:p w14:paraId="40899028"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ABC News, 10-8-01, on the anniversary of a lost loved one.</w:t>
      </w:r>
    </w:p>
    <w:p w14:paraId="786C3807"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Capital Public Radio, 1-22-02, on school violence and crisis response.</w:t>
      </w:r>
    </w:p>
    <w:p w14:paraId="6AAE5B27"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 xml:space="preserve">CSUS Bulletin, 1-22 to 1-27-02, </w:t>
      </w:r>
      <w:r w:rsidRPr="00294D89">
        <w:rPr>
          <w:rFonts w:ascii="Times New Roman" w:hAnsi="Times New Roman"/>
          <w:i/>
          <w:sz w:val="24"/>
        </w:rPr>
        <w:t>Prof teaches schools about crises.</w:t>
      </w:r>
    </w:p>
    <w:p w14:paraId="3DEBD5B0"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Capital University Journal, Spring 2002, faculty authors.</w:t>
      </w:r>
    </w:p>
    <w:p w14:paraId="1B7197B5"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KFBK (Sacramento) Radio, 8-21-02, on the anniversary of 9-11-01</w:t>
      </w:r>
      <w:r>
        <w:rPr>
          <w:rFonts w:ascii="Times New Roman" w:hAnsi="Times New Roman"/>
          <w:sz w:val="24"/>
        </w:rPr>
        <w:t>.</w:t>
      </w:r>
    </w:p>
    <w:p w14:paraId="6FD5BB44"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Boston Globe, 8-21-02, on the effects of psychological trauma among children</w:t>
      </w:r>
      <w:r>
        <w:rPr>
          <w:rFonts w:ascii="Times New Roman" w:hAnsi="Times New Roman"/>
          <w:sz w:val="24"/>
        </w:rPr>
        <w:t>.</w:t>
      </w:r>
    </w:p>
    <w:p w14:paraId="757E089A"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New York Times, 8-31-02, </w:t>
      </w:r>
      <w:r w:rsidRPr="00145AA9">
        <w:rPr>
          <w:rFonts w:ascii="Times New Roman" w:hAnsi="Times New Roman"/>
          <w:i/>
          <w:sz w:val="24"/>
        </w:rPr>
        <w:t>Lesson Plans for Sept. 11 Offer a Study in Discord.</w:t>
      </w:r>
    </w:p>
    <w:p w14:paraId="7F1CE12B"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WebMD, 9-4-02, </w:t>
      </w:r>
      <w:r w:rsidRPr="00145AA9">
        <w:rPr>
          <w:rFonts w:ascii="Times New Roman" w:hAnsi="Times New Roman"/>
          <w:i/>
          <w:sz w:val="24"/>
        </w:rPr>
        <w:t>American Kids After 9/11.</w:t>
      </w:r>
    </w:p>
    <w:p w14:paraId="11F73E1D"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The Gazette (Colorado Springs, CO), on the anniversary of 9-11-02.</w:t>
      </w:r>
    </w:p>
    <w:p w14:paraId="55168C04"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National Public Radio, 9-7-02, on the anniversary of 9-11-01</w:t>
      </w:r>
      <w:r>
        <w:rPr>
          <w:rFonts w:ascii="Times New Roman" w:hAnsi="Times New Roman"/>
          <w:sz w:val="24"/>
        </w:rPr>
        <w:t>.</w:t>
      </w:r>
    </w:p>
    <w:p w14:paraId="5D06591B"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Modesto Bee, 9-8-02, </w:t>
      </w:r>
      <w:proofErr w:type="gramStart"/>
      <w:r w:rsidRPr="00145AA9">
        <w:rPr>
          <w:rFonts w:ascii="Times New Roman" w:hAnsi="Times New Roman"/>
          <w:i/>
          <w:sz w:val="24"/>
        </w:rPr>
        <w:t>For</w:t>
      </w:r>
      <w:proofErr w:type="gramEnd"/>
      <w:r w:rsidRPr="00145AA9">
        <w:rPr>
          <w:rFonts w:ascii="Times New Roman" w:hAnsi="Times New Roman"/>
          <w:i/>
          <w:sz w:val="24"/>
        </w:rPr>
        <w:t xml:space="preserve"> students it’s their ‘day of infamy.</w:t>
      </w:r>
    </w:p>
    <w:p w14:paraId="579550FA"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Tri Valley Herald, 9-9-02, </w:t>
      </w:r>
      <w:r w:rsidRPr="00145AA9">
        <w:rPr>
          <w:rFonts w:ascii="Times New Roman" w:hAnsi="Times New Roman"/>
          <w:i/>
          <w:sz w:val="24"/>
        </w:rPr>
        <w:t>Teachers plan uplifting Sept. 11 remembrances.</w:t>
      </w:r>
    </w:p>
    <w:p w14:paraId="16505D71"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Sacramento Bee, 9-09-02, </w:t>
      </w:r>
      <w:r w:rsidRPr="00145AA9">
        <w:rPr>
          <w:rFonts w:ascii="Times New Roman" w:hAnsi="Times New Roman"/>
          <w:i/>
          <w:sz w:val="24"/>
        </w:rPr>
        <w:t>Teachers confront a living history lesson.</w:t>
      </w:r>
    </w:p>
    <w:p w14:paraId="241D6AA1"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Stockton Record</w:t>
      </w:r>
      <w:r>
        <w:rPr>
          <w:rFonts w:ascii="Times New Roman" w:hAnsi="Times New Roman"/>
          <w:sz w:val="24"/>
        </w:rPr>
        <w:t xml:space="preserve">, 9-12-02, </w:t>
      </w:r>
      <w:r w:rsidRPr="00145AA9">
        <w:rPr>
          <w:rFonts w:ascii="Times New Roman" w:hAnsi="Times New Roman"/>
          <w:i/>
          <w:sz w:val="24"/>
        </w:rPr>
        <w:t>S.J. students express their feelings on 9/11.</w:t>
      </w:r>
    </w:p>
    <w:p w14:paraId="17906D45"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 xml:space="preserve">Stockton Record, 9-15-02, </w:t>
      </w:r>
      <w:r w:rsidRPr="00145AA9">
        <w:rPr>
          <w:rFonts w:ascii="Times New Roman" w:hAnsi="Times New Roman"/>
          <w:i/>
          <w:sz w:val="24"/>
        </w:rPr>
        <w:t>Tracy Unified getting tough on bullying.</w:t>
      </w:r>
    </w:p>
    <w:p w14:paraId="1ABCAE2F" w14:textId="0D576803" w:rsidR="009141D9" w:rsidRPr="00294D89" w:rsidRDefault="0060253C" w:rsidP="009141D9">
      <w:pPr>
        <w:numPr>
          <w:ilvl w:val="0"/>
          <w:numId w:val="21"/>
        </w:numPr>
        <w:jc w:val="both"/>
        <w:rPr>
          <w:rFonts w:ascii="Times New Roman" w:hAnsi="Times New Roman"/>
          <w:sz w:val="24"/>
        </w:rPr>
      </w:pPr>
      <w:r>
        <w:rPr>
          <w:rFonts w:ascii="Times New Roman" w:hAnsi="Times New Roman"/>
          <w:sz w:val="24"/>
        </w:rPr>
        <w:t>KFBK (Sacramento) Radio,</w:t>
      </w:r>
      <w:r w:rsidRPr="00294D89">
        <w:rPr>
          <w:rFonts w:ascii="Times New Roman" w:hAnsi="Times New Roman"/>
          <w:sz w:val="24"/>
        </w:rPr>
        <w:t xml:space="preserve"> 10-7 &amp;</w:t>
      </w:r>
      <w:r>
        <w:rPr>
          <w:rFonts w:ascii="Times New Roman" w:hAnsi="Times New Roman"/>
          <w:sz w:val="24"/>
        </w:rPr>
        <w:t xml:space="preserve"> </w:t>
      </w:r>
      <w:r w:rsidRPr="00294D89">
        <w:rPr>
          <w:rFonts w:ascii="Times New Roman" w:hAnsi="Times New Roman"/>
          <w:sz w:val="24"/>
        </w:rPr>
        <w:t>10-8-02, on the Montgomery County, MD, school shooting.</w:t>
      </w:r>
    </w:p>
    <w:p w14:paraId="53730ACE" w14:textId="77777777" w:rsidR="009141D9" w:rsidRPr="00294D89" w:rsidRDefault="009141D9" w:rsidP="009141D9">
      <w:pPr>
        <w:numPr>
          <w:ilvl w:val="0"/>
          <w:numId w:val="21"/>
        </w:numPr>
        <w:jc w:val="both"/>
        <w:rPr>
          <w:rFonts w:ascii="Times New Roman" w:hAnsi="Times New Roman"/>
          <w:color w:val="000000"/>
          <w:sz w:val="24"/>
        </w:rPr>
      </w:pPr>
      <w:r>
        <w:rPr>
          <w:rFonts w:ascii="Times New Roman" w:hAnsi="Times New Roman"/>
          <w:sz w:val="24"/>
        </w:rPr>
        <w:t>The Sacramento Bee, 10-24-02,</w:t>
      </w:r>
      <w:r w:rsidRPr="00294D89">
        <w:rPr>
          <w:rFonts w:ascii="Times New Roman" w:hAnsi="Times New Roman"/>
          <w:sz w:val="24"/>
        </w:rPr>
        <w:t xml:space="preserve"> </w:t>
      </w:r>
      <w:proofErr w:type="gramStart"/>
      <w:r w:rsidRPr="00145AA9">
        <w:rPr>
          <w:rFonts w:ascii="Times New Roman" w:hAnsi="Times New Roman"/>
          <w:i/>
          <w:sz w:val="24"/>
        </w:rPr>
        <w:t>Parents,</w:t>
      </w:r>
      <w:proofErr w:type="gramEnd"/>
      <w:r w:rsidRPr="00145AA9">
        <w:rPr>
          <w:rFonts w:ascii="Times New Roman" w:hAnsi="Times New Roman"/>
          <w:i/>
          <w:sz w:val="24"/>
        </w:rPr>
        <w:t xml:space="preserve"> Teachers struggle to cope with sniper’s threat.</w:t>
      </w:r>
    </w:p>
    <w:p w14:paraId="7F72507B"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The Press-Enterprise (Riverside, CA), 1-27-02. </w:t>
      </w:r>
      <w:r w:rsidRPr="00FE7E8A">
        <w:rPr>
          <w:rFonts w:ascii="Times New Roman" w:hAnsi="Times New Roman"/>
          <w:i/>
          <w:color w:val="000000"/>
          <w:sz w:val="24"/>
        </w:rPr>
        <w:t>School abuzz about brothers' case. NEWCOMER: Few at King High in Riverside know the younger suspect, who started there last fall</w:t>
      </w:r>
      <w:r w:rsidRPr="00FE7E8A">
        <w:rPr>
          <w:rFonts w:ascii="Times New Roman" w:hAnsi="Times New Roman"/>
          <w:sz w:val="24"/>
        </w:rPr>
        <w:t>.</w:t>
      </w:r>
    </w:p>
    <w:p w14:paraId="5F86821B"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Sacramento Bee, 2-19-03, </w:t>
      </w:r>
      <w:proofErr w:type="gramStart"/>
      <w:r w:rsidRPr="00FE7E8A">
        <w:rPr>
          <w:rFonts w:ascii="Times New Roman" w:hAnsi="Times New Roman"/>
          <w:i/>
          <w:sz w:val="24"/>
        </w:rPr>
        <w:t>The</w:t>
      </w:r>
      <w:proofErr w:type="gramEnd"/>
      <w:r w:rsidRPr="00FE7E8A">
        <w:rPr>
          <w:rFonts w:ascii="Times New Roman" w:hAnsi="Times New Roman"/>
          <w:i/>
          <w:sz w:val="24"/>
        </w:rPr>
        <w:t xml:space="preserve"> right words can ease worries</w:t>
      </w:r>
      <w:r w:rsidRPr="00FE7E8A">
        <w:rPr>
          <w:rFonts w:ascii="Times New Roman" w:hAnsi="Times New Roman"/>
          <w:sz w:val="24"/>
        </w:rPr>
        <w:t>.</w:t>
      </w:r>
    </w:p>
    <w:p w14:paraId="463A36BA"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Los Angeles Times, 3-10-03, </w:t>
      </w:r>
      <w:proofErr w:type="gramStart"/>
      <w:r w:rsidRPr="00FE7E8A">
        <w:rPr>
          <w:rFonts w:ascii="Times New Roman" w:hAnsi="Times New Roman"/>
          <w:i/>
          <w:sz w:val="24"/>
        </w:rPr>
        <w:t>When</w:t>
      </w:r>
      <w:proofErr w:type="gramEnd"/>
      <w:r w:rsidRPr="00FE7E8A">
        <w:rPr>
          <w:rFonts w:ascii="Times New Roman" w:hAnsi="Times New Roman"/>
          <w:i/>
          <w:sz w:val="24"/>
        </w:rPr>
        <w:t xml:space="preserve"> a child asks, What does it mean?  Amid Talk of war, parents must balance honesty with caution</w:t>
      </w:r>
      <w:r w:rsidRPr="00FE7E8A">
        <w:rPr>
          <w:rFonts w:ascii="Times New Roman" w:hAnsi="Times New Roman"/>
          <w:sz w:val="24"/>
        </w:rPr>
        <w:t>.</w:t>
      </w:r>
    </w:p>
    <w:p w14:paraId="42524D25"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Minneapolis Star Tribune, 3-20-03,</w:t>
      </w:r>
      <w:r>
        <w:rPr>
          <w:rFonts w:ascii="Times New Roman" w:hAnsi="Times New Roman"/>
          <w:sz w:val="24"/>
        </w:rPr>
        <w:t xml:space="preserve"> </w:t>
      </w:r>
      <w:r w:rsidRPr="00FE7E8A">
        <w:rPr>
          <w:rFonts w:ascii="Times New Roman" w:hAnsi="Times New Roman"/>
          <w:i/>
          <w:sz w:val="24"/>
        </w:rPr>
        <w:t>Teens: What to think when so many people disagree</w:t>
      </w:r>
      <w:r w:rsidRPr="00FE7E8A">
        <w:rPr>
          <w:rFonts w:ascii="Times New Roman" w:hAnsi="Times New Roman"/>
          <w:sz w:val="24"/>
        </w:rPr>
        <w:t>.</w:t>
      </w:r>
    </w:p>
    <w:p w14:paraId="6A665A88" w14:textId="77777777" w:rsidR="009141D9" w:rsidRPr="00294D89" w:rsidRDefault="009141D9" w:rsidP="009141D9">
      <w:pPr>
        <w:numPr>
          <w:ilvl w:val="0"/>
          <w:numId w:val="21"/>
        </w:numPr>
        <w:jc w:val="both"/>
        <w:rPr>
          <w:rFonts w:ascii="Times New Roman" w:hAnsi="Times New Roman"/>
          <w:sz w:val="24"/>
        </w:rPr>
      </w:pPr>
      <w:r w:rsidRPr="00FE7E8A">
        <w:rPr>
          <w:rFonts w:ascii="Times New Roman" w:hAnsi="Times New Roman"/>
          <w:sz w:val="24"/>
        </w:rPr>
        <w:t>North Cou</w:t>
      </w:r>
      <w:r w:rsidRPr="00294D89">
        <w:rPr>
          <w:rFonts w:ascii="Times New Roman" w:hAnsi="Times New Roman"/>
          <w:sz w:val="24"/>
        </w:rPr>
        <w:t>nty Times: The Ca</w:t>
      </w:r>
      <w:r>
        <w:rPr>
          <w:rFonts w:ascii="Times New Roman" w:hAnsi="Times New Roman"/>
          <w:sz w:val="24"/>
        </w:rPr>
        <w:t>lifornian (San Diego), 3-21-03,</w:t>
      </w:r>
      <w:r w:rsidRPr="00294D89">
        <w:rPr>
          <w:rFonts w:ascii="Times New Roman" w:hAnsi="Times New Roman"/>
          <w:sz w:val="24"/>
        </w:rPr>
        <w:t xml:space="preserve"> </w:t>
      </w:r>
      <w:r w:rsidRPr="00294D89">
        <w:rPr>
          <w:rFonts w:ascii="Times New Roman" w:hAnsi="Times New Roman"/>
          <w:i/>
          <w:sz w:val="24"/>
        </w:rPr>
        <w:t>War on lesson plan at local schools</w:t>
      </w:r>
      <w:r w:rsidRPr="00294D89">
        <w:rPr>
          <w:rFonts w:ascii="Times New Roman" w:hAnsi="Times New Roman"/>
          <w:sz w:val="24"/>
        </w:rPr>
        <w:t>.</w:t>
      </w:r>
    </w:p>
    <w:p w14:paraId="73AC084B" w14:textId="77777777"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Modesto Bee, 3-21-03,</w:t>
      </w:r>
      <w:r w:rsidRPr="00294D89">
        <w:rPr>
          <w:rFonts w:ascii="Times New Roman" w:hAnsi="Times New Roman"/>
          <w:sz w:val="24"/>
        </w:rPr>
        <w:t xml:space="preserve"> </w:t>
      </w:r>
      <w:r w:rsidRPr="00294D89">
        <w:rPr>
          <w:rFonts w:ascii="Times New Roman" w:hAnsi="Times New Roman"/>
          <w:i/>
          <w:sz w:val="24"/>
        </w:rPr>
        <w:t>When war attends class, what then?</w:t>
      </w:r>
    </w:p>
    <w:p w14:paraId="29C70CE0" w14:textId="7DF88B32" w:rsidR="009141D9" w:rsidRPr="00294D89" w:rsidRDefault="009141D9" w:rsidP="009141D9">
      <w:pPr>
        <w:numPr>
          <w:ilvl w:val="0"/>
          <w:numId w:val="21"/>
        </w:numPr>
        <w:jc w:val="both"/>
        <w:rPr>
          <w:rFonts w:ascii="Times New Roman" w:hAnsi="Times New Roman"/>
          <w:sz w:val="24"/>
        </w:rPr>
      </w:pPr>
      <w:r>
        <w:rPr>
          <w:rFonts w:ascii="Times New Roman" w:hAnsi="Times New Roman"/>
          <w:sz w:val="24"/>
        </w:rPr>
        <w:t>Tri-Valley Herald, 3-21-03</w:t>
      </w:r>
      <w:r w:rsidR="0060253C">
        <w:rPr>
          <w:rFonts w:ascii="Times New Roman" w:hAnsi="Times New Roman"/>
          <w:sz w:val="24"/>
        </w:rPr>
        <w:t>,</w:t>
      </w:r>
      <w:r w:rsidRPr="00294D89">
        <w:rPr>
          <w:rFonts w:ascii="Times New Roman" w:hAnsi="Times New Roman"/>
          <w:sz w:val="24"/>
        </w:rPr>
        <w:t xml:space="preserve"> </w:t>
      </w:r>
      <w:r w:rsidRPr="00294D89">
        <w:rPr>
          <w:rFonts w:ascii="Times New Roman" w:hAnsi="Times New Roman"/>
          <w:i/>
          <w:sz w:val="24"/>
        </w:rPr>
        <w:t>Valley schools try to calm fears.</w:t>
      </w:r>
    </w:p>
    <w:p w14:paraId="5445A8F1"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 xml:space="preserve">La </w:t>
      </w:r>
      <w:proofErr w:type="spellStart"/>
      <w:r w:rsidRPr="00294D89">
        <w:rPr>
          <w:rFonts w:ascii="Times New Roman" w:hAnsi="Times New Roman"/>
          <w:sz w:val="24"/>
        </w:rPr>
        <w:t>Opinión</w:t>
      </w:r>
      <w:proofErr w:type="spellEnd"/>
      <w:r w:rsidRPr="00294D89">
        <w:rPr>
          <w:rFonts w:ascii="Times New Roman" w:hAnsi="Times New Roman"/>
          <w:sz w:val="24"/>
        </w:rPr>
        <w:t xml:space="preserve"> (Los Angeles), 3-22-03.  </w:t>
      </w:r>
      <w:proofErr w:type="spellStart"/>
      <w:r w:rsidRPr="00294D89">
        <w:rPr>
          <w:rFonts w:ascii="Times New Roman" w:hAnsi="Times New Roman"/>
          <w:i/>
          <w:sz w:val="24"/>
        </w:rPr>
        <w:t>Cómo</w:t>
      </w:r>
      <w:proofErr w:type="spellEnd"/>
      <w:r w:rsidRPr="00294D89">
        <w:rPr>
          <w:rFonts w:ascii="Times New Roman" w:hAnsi="Times New Roman"/>
          <w:i/>
          <w:sz w:val="24"/>
        </w:rPr>
        <w:t xml:space="preserve"> </w:t>
      </w:r>
      <w:proofErr w:type="spellStart"/>
      <w:r w:rsidRPr="00294D89">
        <w:rPr>
          <w:rFonts w:ascii="Times New Roman" w:hAnsi="Times New Roman"/>
          <w:i/>
          <w:sz w:val="24"/>
        </w:rPr>
        <w:t>hablar</w:t>
      </w:r>
      <w:proofErr w:type="spellEnd"/>
      <w:r w:rsidRPr="00294D89">
        <w:rPr>
          <w:rFonts w:ascii="Times New Roman" w:hAnsi="Times New Roman"/>
          <w:i/>
          <w:sz w:val="24"/>
        </w:rPr>
        <w:t xml:space="preserve"> con </w:t>
      </w:r>
      <w:proofErr w:type="spellStart"/>
      <w:r w:rsidRPr="00294D89">
        <w:rPr>
          <w:rFonts w:ascii="Times New Roman" w:hAnsi="Times New Roman"/>
          <w:i/>
          <w:sz w:val="24"/>
        </w:rPr>
        <w:t>los</w:t>
      </w:r>
      <w:proofErr w:type="spellEnd"/>
      <w:r w:rsidRPr="00294D89">
        <w:rPr>
          <w:rFonts w:ascii="Times New Roman" w:hAnsi="Times New Roman"/>
          <w:i/>
          <w:sz w:val="24"/>
        </w:rPr>
        <w:t xml:space="preserve"> </w:t>
      </w:r>
      <w:proofErr w:type="spellStart"/>
      <w:r w:rsidRPr="00294D89">
        <w:rPr>
          <w:rFonts w:ascii="Times New Roman" w:hAnsi="Times New Roman"/>
          <w:i/>
          <w:sz w:val="24"/>
        </w:rPr>
        <w:t>niño</w:t>
      </w:r>
      <w:proofErr w:type="spellEnd"/>
      <w:r w:rsidRPr="00294D89">
        <w:rPr>
          <w:rFonts w:ascii="Times New Roman" w:hAnsi="Times New Roman"/>
          <w:i/>
          <w:sz w:val="24"/>
        </w:rPr>
        <w:t>.</w:t>
      </w:r>
    </w:p>
    <w:p w14:paraId="0F6F0EE7" w14:textId="40CEAB42" w:rsidR="009141D9" w:rsidRPr="00294D89" w:rsidRDefault="00A36C22" w:rsidP="009141D9">
      <w:pPr>
        <w:numPr>
          <w:ilvl w:val="0"/>
          <w:numId w:val="21"/>
        </w:numPr>
        <w:jc w:val="both"/>
        <w:rPr>
          <w:rFonts w:ascii="Times New Roman" w:hAnsi="Times New Roman"/>
          <w:color w:val="000000"/>
          <w:sz w:val="24"/>
        </w:rPr>
      </w:pPr>
      <w:r>
        <w:rPr>
          <w:rFonts w:ascii="Times New Roman" w:hAnsi="Times New Roman"/>
          <w:sz w:val="24"/>
        </w:rPr>
        <w:lastRenderedPageBreak/>
        <w:t xml:space="preserve">PBS </w:t>
      </w:r>
      <w:proofErr w:type="spellStart"/>
      <w:r>
        <w:rPr>
          <w:rFonts w:ascii="Times New Roman" w:hAnsi="Times New Roman"/>
          <w:sz w:val="24"/>
        </w:rPr>
        <w:t>NewsHour</w:t>
      </w:r>
      <w:proofErr w:type="spellEnd"/>
      <w:r w:rsidR="009141D9" w:rsidRPr="00294D89">
        <w:rPr>
          <w:rFonts w:ascii="Times New Roman" w:hAnsi="Times New Roman"/>
          <w:sz w:val="24"/>
        </w:rPr>
        <w:t>, 3-27-03</w:t>
      </w:r>
      <w:r w:rsidR="009141D9" w:rsidRPr="00294D89">
        <w:rPr>
          <w:rFonts w:ascii="Times New Roman" w:hAnsi="Times New Roman"/>
          <w:i/>
          <w:sz w:val="24"/>
        </w:rPr>
        <w:t xml:space="preserve">, On the </w:t>
      </w:r>
      <w:proofErr w:type="spellStart"/>
      <w:r w:rsidR="009141D9" w:rsidRPr="00294D89">
        <w:rPr>
          <w:rFonts w:ascii="Times New Roman" w:hAnsi="Times New Roman"/>
          <w:i/>
          <w:sz w:val="24"/>
        </w:rPr>
        <w:t>Homefront</w:t>
      </w:r>
      <w:proofErr w:type="spellEnd"/>
      <w:r w:rsidR="009141D9" w:rsidRPr="00294D89">
        <w:rPr>
          <w:rFonts w:ascii="Times New Roman" w:hAnsi="Times New Roman"/>
          <w:i/>
          <w:sz w:val="24"/>
        </w:rPr>
        <w:t>, Lee Hochberg of Oregon Public Television reports on how the schools in Sacramento, California, are coping with lessons about the Iraq war</w:t>
      </w:r>
      <w:r w:rsidR="009141D9" w:rsidRPr="00294D89">
        <w:rPr>
          <w:rFonts w:ascii="Times New Roman" w:hAnsi="Times New Roman"/>
          <w:color w:val="000000"/>
          <w:sz w:val="24"/>
        </w:rPr>
        <w:t>.</w:t>
      </w:r>
    </w:p>
    <w:p w14:paraId="329B763B"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color w:val="000000"/>
          <w:sz w:val="24"/>
        </w:rPr>
        <w:t xml:space="preserve">California State University, Sacramento, Capital University, </w:t>
      </w:r>
      <w:proofErr w:type="gramStart"/>
      <w:r w:rsidRPr="00294D89">
        <w:rPr>
          <w:rFonts w:ascii="Times New Roman" w:hAnsi="Times New Roman"/>
          <w:color w:val="000000"/>
          <w:sz w:val="24"/>
        </w:rPr>
        <w:t>Spring</w:t>
      </w:r>
      <w:proofErr w:type="gramEnd"/>
      <w:r w:rsidRPr="00294D89">
        <w:rPr>
          <w:rFonts w:ascii="Times New Roman" w:hAnsi="Times New Roman"/>
          <w:color w:val="000000"/>
          <w:sz w:val="24"/>
        </w:rPr>
        <w:t xml:space="preserve"> 2003, </w:t>
      </w:r>
      <w:r w:rsidRPr="00294D89">
        <w:rPr>
          <w:rFonts w:ascii="Times New Roman" w:hAnsi="Times New Roman"/>
          <w:i/>
          <w:color w:val="000000"/>
          <w:sz w:val="24"/>
        </w:rPr>
        <w:t>Reliable Sources: Sac State professors help reporters get the story</w:t>
      </w:r>
      <w:r w:rsidRPr="00294D89">
        <w:rPr>
          <w:rFonts w:ascii="Times New Roman" w:hAnsi="Times New Roman"/>
          <w:sz w:val="24"/>
        </w:rPr>
        <w:t>.</w:t>
      </w:r>
    </w:p>
    <w:p w14:paraId="111385C3" w14:textId="2E9464A0"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 xml:space="preserve">The Dallas Morning News, 6-1-03, </w:t>
      </w:r>
      <w:proofErr w:type="gramStart"/>
      <w:r w:rsidRPr="00294D89">
        <w:rPr>
          <w:rFonts w:ascii="Times New Roman" w:hAnsi="Times New Roman"/>
          <w:i/>
          <w:sz w:val="24"/>
        </w:rPr>
        <w:t>Suc</w:t>
      </w:r>
      <w:r w:rsidR="0081111F">
        <w:rPr>
          <w:rFonts w:ascii="Times New Roman" w:hAnsi="Times New Roman"/>
          <w:i/>
          <w:sz w:val="24"/>
        </w:rPr>
        <w:t>h</w:t>
      </w:r>
      <w:proofErr w:type="gramEnd"/>
      <w:r w:rsidR="0081111F">
        <w:rPr>
          <w:rFonts w:ascii="Times New Roman" w:hAnsi="Times New Roman"/>
          <w:i/>
          <w:sz w:val="24"/>
        </w:rPr>
        <w:t xml:space="preserve"> a shame: school humiliation. </w:t>
      </w:r>
      <w:r w:rsidRPr="00294D89">
        <w:rPr>
          <w:rFonts w:ascii="Times New Roman" w:hAnsi="Times New Roman"/>
          <w:i/>
          <w:sz w:val="24"/>
        </w:rPr>
        <w:t>Education experts say embarrassing students isn’t good discipline.</w:t>
      </w:r>
    </w:p>
    <w:p w14:paraId="34FF3287"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Chicago Public Radio (WBEZ 91.5 FM), on school safety/security measures.</w:t>
      </w:r>
    </w:p>
    <w:p w14:paraId="3D4230B9"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The North County Times (Riverside, CA), 1-9-04, </w:t>
      </w:r>
      <w:r w:rsidRPr="00FE7E8A">
        <w:rPr>
          <w:rFonts w:ascii="Times New Roman" w:hAnsi="Times New Roman"/>
          <w:i/>
          <w:sz w:val="24"/>
        </w:rPr>
        <w:t>County schools to set up crisis response teams</w:t>
      </w:r>
      <w:r w:rsidRPr="00FE7E8A">
        <w:rPr>
          <w:rFonts w:ascii="Times New Roman" w:hAnsi="Times New Roman"/>
          <w:sz w:val="24"/>
        </w:rPr>
        <w:t>.</w:t>
      </w:r>
    </w:p>
    <w:p w14:paraId="2F53EE38"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The Stockton Record (Stockton, CA), 3-1-04, </w:t>
      </w:r>
      <w:proofErr w:type="spellStart"/>
      <w:r w:rsidRPr="00FE7E8A">
        <w:rPr>
          <w:rFonts w:ascii="Times New Roman" w:hAnsi="Times New Roman"/>
          <w:i/>
          <w:sz w:val="24"/>
        </w:rPr>
        <w:t>Lodian</w:t>
      </w:r>
      <w:proofErr w:type="spellEnd"/>
      <w:r w:rsidRPr="00FE7E8A">
        <w:rPr>
          <w:rFonts w:ascii="Times New Roman" w:hAnsi="Times New Roman"/>
          <w:i/>
          <w:sz w:val="24"/>
        </w:rPr>
        <w:t xml:space="preserve"> pioneers school-crisis help</w:t>
      </w:r>
      <w:r w:rsidRPr="00FE7E8A">
        <w:rPr>
          <w:rFonts w:ascii="Times New Roman" w:hAnsi="Times New Roman"/>
          <w:sz w:val="24"/>
        </w:rPr>
        <w:t>.</w:t>
      </w:r>
    </w:p>
    <w:p w14:paraId="41E698FC" w14:textId="77777777" w:rsidR="009141D9" w:rsidRPr="00294D89" w:rsidRDefault="009141D9" w:rsidP="009141D9">
      <w:pPr>
        <w:numPr>
          <w:ilvl w:val="0"/>
          <w:numId w:val="21"/>
        </w:numPr>
        <w:jc w:val="both"/>
        <w:rPr>
          <w:rFonts w:ascii="Times New Roman" w:hAnsi="Times New Roman"/>
          <w:sz w:val="24"/>
        </w:rPr>
      </w:pPr>
      <w:r w:rsidRPr="00294D89">
        <w:rPr>
          <w:rFonts w:ascii="Times New Roman" w:hAnsi="Times New Roman"/>
          <w:sz w:val="24"/>
        </w:rPr>
        <w:t>KFBK (Sacramento) Radio; 4-19-04, on the five-year anniversary of the Columbine school shooting.</w:t>
      </w:r>
    </w:p>
    <w:p w14:paraId="4687CFB1"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 xml:space="preserve">WebMD, 8-2-04, </w:t>
      </w:r>
      <w:proofErr w:type="gramStart"/>
      <w:r w:rsidRPr="00FE7E8A">
        <w:rPr>
          <w:rFonts w:ascii="Times New Roman" w:hAnsi="Times New Roman"/>
          <w:sz w:val="24"/>
        </w:rPr>
        <w:t>Back</w:t>
      </w:r>
      <w:proofErr w:type="gramEnd"/>
      <w:r w:rsidRPr="00FE7E8A">
        <w:rPr>
          <w:rFonts w:ascii="Times New Roman" w:hAnsi="Times New Roman"/>
          <w:sz w:val="24"/>
        </w:rPr>
        <w:t xml:space="preserve"> to school with ADHD. </w:t>
      </w:r>
      <w:r w:rsidRPr="00FE7E8A">
        <w:rPr>
          <w:rFonts w:ascii="Times New Roman" w:hAnsi="Times New Roman"/>
          <w:i/>
          <w:sz w:val="24"/>
        </w:rPr>
        <w:t>Going back to school after a long summer can be even tougher with ADHD, but parents can ease the transition</w:t>
      </w:r>
      <w:r w:rsidRPr="00FE7E8A">
        <w:rPr>
          <w:rFonts w:ascii="Times New Roman" w:hAnsi="Times New Roman"/>
          <w:sz w:val="24"/>
        </w:rPr>
        <w:t>.</w:t>
      </w:r>
    </w:p>
    <w:p w14:paraId="63379277" w14:textId="77777777" w:rsidR="009141D9" w:rsidRPr="00FE7E8A" w:rsidRDefault="009141D9" w:rsidP="009141D9">
      <w:pPr>
        <w:numPr>
          <w:ilvl w:val="0"/>
          <w:numId w:val="21"/>
        </w:numPr>
        <w:jc w:val="both"/>
        <w:rPr>
          <w:rFonts w:ascii="Times New Roman" w:hAnsi="Times New Roman"/>
          <w:sz w:val="24"/>
        </w:rPr>
      </w:pPr>
      <w:r w:rsidRPr="00FE7E8A">
        <w:rPr>
          <w:rFonts w:ascii="Times New Roman" w:hAnsi="Times New Roman"/>
          <w:sz w:val="24"/>
        </w:rPr>
        <w:t>Lodi News-Sentinel, 8-7-04, Local community reaching out to prevent teen suicide.</w:t>
      </w:r>
    </w:p>
    <w:p w14:paraId="65FABEE9" w14:textId="77777777" w:rsidR="009141D9" w:rsidRPr="00FE7E8A" w:rsidRDefault="009141D9" w:rsidP="009141D9">
      <w:pPr>
        <w:numPr>
          <w:ilvl w:val="0"/>
          <w:numId w:val="21"/>
        </w:numPr>
        <w:rPr>
          <w:rFonts w:ascii="Times New Roman" w:hAnsi="Times New Roman"/>
          <w:sz w:val="24"/>
        </w:rPr>
      </w:pPr>
      <w:proofErr w:type="spellStart"/>
      <w:r w:rsidRPr="00FE7E8A">
        <w:rPr>
          <w:rFonts w:ascii="Times New Roman" w:hAnsi="Times New Roman"/>
          <w:sz w:val="24"/>
        </w:rPr>
        <w:t>Missoulian</w:t>
      </w:r>
      <w:proofErr w:type="spellEnd"/>
      <w:r w:rsidRPr="00FE7E8A">
        <w:rPr>
          <w:rFonts w:ascii="Times New Roman" w:hAnsi="Times New Roman"/>
          <w:sz w:val="24"/>
        </w:rPr>
        <w:t xml:space="preserve"> (Missoula, MT), 2-26-05, </w:t>
      </w:r>
      <w:r w:rsidRPr="00FE7E8A">
        <w:rPr>
          <w:rFonts w:ascii="Times New Roman" w:hAnsi="Times New Roman"/>
          <w:i/>
          <w:sz w:val="24"/>
        </w:rPr>
        <w:t>Educators get crash course in handling crisis: Specialist offers advice on counseling, intervention</w:t>
      </w:r>
      <w:r w:rsidRPr="00FE7E8A">
        <w:rPr>
          <w:rFonts w:ascii="Times New Roman" w:hAnsi="Times New Roman"/>
          <w:sz w:val="24"/>
        </w:rPr>
        <w:t>.</w:t>
      </w:r>
    </w:p>
    <w:p w14:paraId="5F7AEF1F" w14:textId="77777777" w:rsidR="009141D9" w:rsidRPr="00FE7E8A" w:rsidRDefault="009141D9" w:rsidP="009141D9">
      <w:pPr>
        <w:numPr>
          <w:ilvl w:val="0"/>
          <w:numId w:val="21"/>
        </w:numPr>
        <w:rPr>
          <w:rFonts w:ascii="Times New Roman" w:hAnsi="Times New Roman"/>
          <w:sz w:val="24"/>
        </w:rPr>
      </w:pPr>
      <w:r w:rsidRPr="00FE7E8A">
        <w:rPr>
          <w:rFonts w:ascii="Times New Roman" w:hAnsi="Times New Roman"/>
          <w:sz w:val="24"/>
        </w:rPr>
        <w:t xml:space="preserve">Education Update, 3-2005, </w:t>
      </w:r>
      <w:proofErr w:type="gramStart"/>
      <w:r w:rsidRPr="00FE7E8A">
        <w:rPr>
          <w:rFonts w:ascii="Times New Roman" w:hAnsi="Times New Roman"/>
          <w:i/>
          <w:sz w:val="24"/>
        </w:rPr>
        <w:t>Who</w:t>
      </w:r>
      <w:proofErr w:type="gramEnd"/>
      <w:r w:rsidRPr="00FE7E8A">
        <w:rPr>
          <w:rFonts w:ascii="Times New Roman" w:hAnsi="Times New Roman"/>
          <w:i/>
          <w:sz w:val="24"/>
        </w:rPr>
        <w:t xml:space="preserve"> cares for caregivers? Helping administrators and faculty cope with a crisis</w:t>
      </w:r>
      <w:r w:rsidRPr="00FE7E8A">
        <w:rPr>
          <w:rFonts w:ascii="Times New Roman" w:hAnsi="Times New Roman"/>
          <w:sz w:val="24"/>
        </w:rPr>
        <w:t>.</w:t>
      </w:r>
    </w:p>
    <w:p w14:paraId="0A34697B"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sz w:val="24"/>
        </w:rPr>
        <w:t>Education Week, (</w:t>
      </w:r>
      <w:r w:rsidRPr="00294D89">
        <w:rPr>
          <w:rFonts w:ascii="Times New Roman" w:hAnsi="Times New Roman"/>
          <w:color w:val="000000"/>
          <w:sz w:val="24"/>
        </w:rPr>
        <w:t xml:space="preserve">online chat about how educators and students in the Gulf region are coping in the aftermath of Hurricane Katrina), </w:t>
      </w:r>
      <w:r w:rsidRPr="00294D89">
        <w:rPr>
          <w:rFonts w:ascii="Times New Roman" w:hAnsi="Times New Roman"/>
          <w:sz w:val="24"/>
        </w:rPr>
        <w:t xml:space="preserve">9-7-05, Hurricane Katrina: Effect on Schools and Students, </w:t>
      </w:r>
      <w:r>
        <w:rPr>
          <w:rFonts w:ascii="Times New Roman" w:hAnsi="Times New Roman"/>
          <w:color w:val="000000"/>
          <w:sz w:val="24"/>
        </w:rPr>
        <w:t xml:space="preserve">Kevin </w:t>
      </w:r>
      <w:proofErr w:type="spellStart"/>
      <w:r>
        <w:rPr>
          <w:rFonts w:ascii="Times New Roman" w:hAnsi="Times New Roman"/>
          <w:color w:val="000000"/>
          <w:sz w:val="24"/>
        </w:rPr>
        <w:t>Bushweller</w:t>
      </w:r>
      <w:proofErr w:type="spellEnd"/>
      <w:r>
        <w:rPr>
          <w:rFonts w:ascii="Times New Roman" w:hAnsi="Times New Roman"/>
          <w:color w:val="000000"/>
          <w:sz w:val="24"/>
        </w:rPr>
        <w:t xml:space="preserve"> (Moderator). </w:t>
      </w:r>
    </w:p>
    <w:p w14:paraId="17BF58C5"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color w:val="000000"/>
          <w:sz w:val="24"/>
        </w:rPr>
        <w:t>WAMU-FM (Washington, DC), 9-14-05, Interview regarding children displaced by Katrina, how parents, teachers and other adults can help smooth the transition</w:t>
      </w:r>
    </w:p>
    <w:p w14:paraId="22BD432D"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sz w:val="24"/>
        </w:rPr>
        <w:t xml:space="preserve">The Gazette (Colorado Springs, CO), 9-29-06, </w:t>
      </w:r>
      <w:r w:rsidRPr="00294D89">
        <w:rPr>
          <w:rFonts w:ascii="Times New Roman" w:hAnsi="Times New Roman"/>
          <w:i/>
          <w:sz w:val="24"/>
        </w:rPr>
        <w:t>Tragedy raises questions about security at schools.</w:t>
      </w:r>
    </w:p>
    <w:p w14:paraId="51C6E55F"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color w:val="000000"/>
          <w:sz w:val="24"/>
        </w:rPr>
        <w:t>KXTV (Sacramento, CA), 9-30-06, Interview regarding children affected by recent school shootings.</w:t>
      </w:r>
    </w:p>
    <w:p w14:paraId="565A470D"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color w:val="000000"/>
          <w:sz w:val="24"/>
        </w:rPr>
        <w:t xml:space="preserve">Arkansas Democrat Gazette, 4-21-07, </w:t>
      </w:r>
      <w:r w:rsidRPr="00294D89">
        <w:rPr>
          <w:rFonts w:ascii="Times New Roman" w:hAnsi="Times New Roman"/>
          <w:i/>
          <w:color w:val="000000"/>
          <w:sz w:val="24"/>
        </w:rPr>
        <w:t>FBI warns JBU of campus threat made on the Internet</w:t>
      </w:r>
      <w:r w:rsidRPr="00294D89">
        <w:rPr>
          <w:rFonts w:ascii="Times New Roman" w:hAnsi="Times New Roman"/>
          <w:color w:val="000000"/>
          <w:sz w:val="24"/>
        </w:rPr>
        <w:t>.</w:t>
      </w:r>
    </w:p>
    <w:p w14:paraId="606499E2"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sz w:val="24"/>
        </w:rPr>
        <w:t xml:space="preserve">The Gazette (Colorado Springs, CO), 5-26-07, </w:t>
      </w:r>
      <w:r w:rsidRPr="00294D89">
        <w:rPr>
          <w:rFonts w:ascii="Times New Roman" w:hAnsi="Times New Roman"/>
          <w:i/>
          <w:sz w:val="24"/>
        </w:rPr>
        <w:t>School threats brought to light</w:t>
      </w:r>
      <w:r w:rsidRPr="00294D89">
        <w:rPr>
          <w:rFonts w:ascii="Times New Roman" w:hAnsi="Times New Roman"/>
          <w:sz w:val="24"/>
        </w:rPr>
        <w:t>.</w:t>
      </w:r>
    </w:p>
    <w:p w14:paraId="0E705CFB"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sz w:val="24"/>
        </w:rPr>
        <w:t xml:space="preserve">SFGate.com, 8-25-07, </w:t>
      </w:r>
      <w:r w:rsidRPr="00294D89">
        <w:rPr>
          <w:rFonts w:ascii="Times New Roman" w:hAnsi="Times New Roman"/>
          <w:i/>
          <w:sz w:val="24"/>
        </w:rPr>
        <w:t>Chronicle Radio: Learning to teach kids with post-traumatic stress disorder</w:t>
      </w:r>
      <w:r w:rsidRPr="00294D89">
        <w:rPr>
          <w:rFonts w:ascii="Times New Roman" w:hAnsi="Times New Roman"/>
          <w:sz w:val="24"/>
        </w:rPr>
        <w:t xml:space="preserve"> (podcast).</w:t>
      </w:r>
    </w:p>
    <w:p w14:paraId="07ABAF8D" w14:textId="77777777" w:rsidR="009141D9" w:rsidRDefault="009141D9" w:rsidP="009141D9">
      <w:pPr>
        <w:numPr>
          <w:ilvl w:val="0"/>
          <w:numId w:val="21"/>
        </w:numPr>
        <w:rPr>
          <w:rFonts w:ascii="Times New Roman" w:hAnsi="Times New Roman"/>
          <w:sz w:val="24"/>
        </w:rPr>
      </w:pPr>
      <w:r w:rsidRPr="00294D89">
        <w:rPr>
          <w:rFonts w:ascii="Times New Roman" w:hAnsi="Times New Roman"/>
          <w:sz w:val="24"/>
        </w:rPr>
        <w:t xml:space="preserve">San Francisco Chronicle, 8-26-08, </w:t>
      </w:r>
      <w:proofErr w:type="gramStart"/>
      <w:r w:rsidRPr="00294D89">
        <w:rPr>
          <w:rFonts w:ascii="Times New Roman" w:hAnsi="Times New Roman"/>
          <w:i/>
          <w:sz w:val="24"/>
        </w:rPr>
        <w:t>One</w:t>
      </w:r>
      <w:proofErr w:type="gramEnd"/>
      <w:r w:rsidRPr="00294D89">
        <w:rPr>
          <w:rFonts w:ascii="Times New Roman" w:hAnsi="Times New Roman"/>
          <w:i/>
          <w:sz w:val="24"/>
        </w:rPr>
        <w:t xml:space="preserve"> violent neighborhood, 2 children 2 trajectories</w:t>
      </w:r>
      <w:r w:rsidRPr="00294D89">
        <w:rPr>
          <w:rFonts w:ascii="Times New Roman" w:hAnsi="Times New Roman"/>
          <w:sz w:val="24"/>
        </w:rPr>
        <w:t>.</w:t>
      </w:r>
    </w:p>
    <w:p w14:paraId="607A67B2"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sz w:val="24"/>
        </w:rPr>
        <w:t xml:space="preserve">Palm Springs Sun, 11-23-08, </w:t>
      </w:r>
      <w:r w:rsidRPr="00294D89">
        <w:rPr>
          <w:rFonts w:ascii="Times New Roman" w:hAnsi="Times New Roman"/>
          <w:i/>
          <w:iCs/>
          <w:sz w:val="24"/>
        </w:rPr>
        <w:t>Workshop aimed at improving school crisis response.</w:t>
      </w:r>
    </w:p>
    <w:p w14:paraId="52E90FB3" w14:textId="77777777" w:rsidR="009141D9" w:rsidRPr="00294D89" w:rsidRDefault="009141D9" w:rsidP="009141D9">
      <w:pPr>
        <w:numPr>
          <w:ilvl w:val="0"/>
          <w:numId w:val="21"/>
        </w:numPr>
        <w:rPr>
          <w:rFonts w:ascii="Times New Roman" w:hAnsi="Times New Roman"/>
          <w:sz w:val="24"/>
        </w:rPr>
      </w:pPr>
      <w:r w:rsidRPr="00294D89">
        <w:rPr>
          <w:rFonts w:ascii="Times New Roman" w:hAnsi="Times New Roman" w:cs="Times"/>
          <w:sz w:val="24"/>
        </w:rPr>
        <w:t>ΕΛΕΥΘΕΡΟΤΥΠΙΑ [</w:t>
      </w:r>
      <w:proofErr w:type="spellStart"/>
      <w:r w:rsidRPr="00294D89">
        <w:rPr>
          <w:rFonts w:ascii="Times New Roman" w:hAnsi="Times New Roman"/>
          <w:sz w:val="24"/>
        </w:rPr>
        <w:t>Eleytherotypia</w:t>
      </w:r>
      <w:proofErr w:type="spellEnd"/>
      <w:r w:rsidRPr="00294D89">
        <w:rPr>
          <w:rFonts w:ascii="Times New Roman" w:hAnsi="Times New Roman"/>
          <w:sz w:val="24"/>
        </w:rPr>
        <w:t xml:space="preserve"> or </w:t>
      </w:r>
      <w:r w:rsidRPr="00294D89">
        <w:rPr>
          <w:rFonts w:ascii="Times New Roman" w:hAnsi="Times New Roman" w:cs="Times"/>
          <w:sz w:val="24"/>
        </w:rPr>
        <w:t>Free Press]</w:t>
      </w:r>
      <w:r w:rsidRPr="00294D89">
        <w:rPr>
          <w:rFonts w:ascii="Times New Roman" w:hAnsi="Times New Roman"/>
          <w:sz w:val="24"/>
        </w:rPr>
        <w:t xml:space="preserve"> (Athens, Greece). 4-12-08, </w:t>
      </w:r>
      <w:proofErr w:type="spellStart"/>
      <w:r w:rsidRPr="00294D89">
        <w:rPr>
          <w:rFonts w:ascii="Times New Roman" w:hAnsi="Times New Roman"/>
          <w:sz w:val="24"/>
        </w:rPr>
        <w:t>Δυο</w:t>
      </w:r>
      <w:proofErr w:type="spellEnd"/>
      <w:r w:rsidRPr="00294D89">
        <w:rPr>
          <w:rFonts w:ascii="Times New Roman" w:hAnsi="Times New Roman"/>
          <w:sz w:val="24"/>
        </w:rPr>
        <w:t xml:space="preserve"> α</w:t>
      </w:r>
      <w:proofErr w:type="spellStart"/>
      <w:r w:rsidRPr="00294D89">
        <w:rPr>
          <w:rFonts w:ascii="Times New Roman" w:hAnsi="Times New Roman"/>
          <w:sz w:val="24"/>
        </w:rPr>
        <w:t>μερικ</w:t>
      </w:r>
      <w:proofErr w:type="spellEnd"/>
      <w:r w:rsidRPr="00294D89">
        <w:rPr>
          <w:rFonts w:ascii="Times New Roman" w:hAnsi="Times New Roman"/>
          <w:sz w:val="24"/>
        </w:rPr>
        <w:t xml:space="preserve">ανοι </w:t>
      </w:r>
      <w:proofErr w:type="spellStart"/>
      <w:r w:rsidRPr="00294D89">
        <w:rPr>
          <w:rFonts w:ascii="Times New Roman" w:hAnsi="Times New Roman"/>
          <w:sz w:val="24"/>
        </w:rPr>
        <w:t>ειδικοι</w:t>
      </w:r>
      <w:proofErr w:type="spellEnd"/>
      <w:r w:rsidRPr="00294D89">
        <w:rPr>
          <w:rFonts w:ascii="Times New Roman" w:hAnsi="Times New Roman"/>
          <w:sz w:val="24"/>
        </w:rPr>
        <w:t xml:space="preserve"> ανα</w:t>
      </w:r>
      <w:proofErr w:type="spellStart"/>
      <w:r w:rsidRPr="00294D89">
        <w:rPr>
          <w:rFonts w:ascii="Times New Roman" w:hAnsi="Times New Roman"/>
          <w:sz w:val="24"/>
        </w:rPr>
        <w:t>λυουν</w:t>
      </w:r>
      <w:proofErr w:type="spellEnd"/>
      <w:r w:rsidRPr="00294D89">
        <w:rPr>
          <w:rFonts w:ascii="Times New Roman" w:hAnsi="Times New Roman"/>
          <w:sz w:val="24"/>
        </w:rPr>
        <w:t xml:space="preserve"> </w:t>
      </w:r>
      <w:proofErr w:type="spellStart"/>
      <w:r w:rsidRPr="00294D89">
        <w:rPr>
          <w:rFonts w:ascii="Times New Roman" w:hAnsi="Times New Roman"/>
          <w:sz w:val="24"/>
        </w:rPr>
        <w:t>τι</w:t>
      </w:r>
      <w:proofErr w:type="spellEnd"/>
      <w:r w:rsidRPr="00294D89">
        <w:rPr>
          <w:rFonts w:ascii="Times New Roman" w:hAnsi="Times New Roman"/>
          <w:sz w:val="24"/>
        </w:rPr>
        <w:t xml:space="preserve"> π</w:t>
      </w:r>
      <w:proofErr w:type="spellStart"/>
      <w:r w:rsidRPr="00294D89">
        <w:rPr>
          <w:rFonts w:ascii="Times New Roman" w:hAnsi="Times New Roman"/>
          <w:sz w:val="24"/>
        </w:rPr>
        <w:t>ρε</w:t>
      </w:r>
      <w:proofErr w:type="spellEnd"/>
      <w:r w:rsidRPr="00294D89">
        <w:rPr>
          <w:rFonts w:ascii="Times New Roman" w:hAnsi="Times New Roman"/>
          <w:sz w:val="24"/>
        </w:rPr>
        <w:t>πει να κα</w:t>
      </w:r>
      <w:proofErr w:type="spellStart"/>
      <w:r w:rsidRPr="00294D89">
        <w:rPr>
          <w:rFonts w:ascii="Times New Roman" w:hAnsi="Times New Roman"/>
          <w:sz w:val="24"/>
        </w:rPr>
        <w:t>νουν</w:t>
      </w:r>
      <w:proofErr w:type="spellEnd"/>
      <w:r w:rsidRPr="00294D89">
        <w:rPr>
          <w:rFonts w:ascii="Times New Roman" w:hAnsi="Times New Roman"/>
          <w:sz w:val="24"/>
        </w:rPr>
        <w:t xml:space="preserve"> </w:t>
      </w:r>
      <w:proofErr w:type="spellStart"/>
      <w:r w:rsidRPr="00294D89">
        <w:rPr>
          <w:rFonts w:ascii="Times New Roman" w:hAnsi="Times New Roman"/>
          <w:sz w:val="24"/>
        </w:rPr>
        <w:t>οι</w:t>
      </w:r>
      <w:proofErr w:type="spellEnd"/>
      <w:r w:rsidRPr="00294D89">
        <w:rPr>
          <w:rFonts w:ascii="Times New Roman" w:hAnsi="Times New Roman"/>
          <w:sz w:val="24"/>
        </w:rPr>
        <w:t xml:space="preserve"> υπ</w:t>
      </w:r>
      <w:proofErr w:type="spellStart"/>
      <w:r w:rsidRPr="00294D89">
        <w:rPr>
          <w:rFonts w:ascii="Times New Roman" w:hAnsi="Times New Roman"/>
          <w:sz w:val="24"/>
        </w:rPr>
        <w:t>ευθυνοι</w:t>
      </w:r>
      <w:proofErr w:type="spellEnd"/>
      <w:r w:rsidRPr="00294D89">
        <w:rPr>
          <w:rFonts w:ascii="Times New Roman" w:hAnsi="Times New Roman"/>
          <w:sz w:val="24"/>
        </w:rPr>
        <w:t xml:space="preserve"> </w:t>
      </w:r>
      <w:proofErr w:type="spellStart"/>
      <w:r w:rsidRPr="00294D89">
        <w:rPr>
          <w:rFonts w:ascii="Times New Roman" w:hAnsi="Times New Roman"/>
          <w:sz w:val="24"/>
        </w:rPr>
        <w:t>γι</w:t>
      </w:r>
      <w:proofErr w:type="spellEnd"/>
      <w:r w:rsidRPr="00294D89">
        <w:rPr>
          <w:rFonts w:ascii="Times New Roman" w:hAnsi="Times New Roman"/>
          <w:sz w:val="24"/>
        </w:rPr>
        <w:t>α π</w:t>
      </w:r>
      <w:proofErr w:type="spellStart"/>
      <w:r w:rsidRPr="00294D89">
        <w:rPr>
          <w:rFonts w:ascii="Times New Roman" w:hAnsi="Times New Roman"/>
          <w:sz w:val="24"/>
        </w:rPr>
        <w:t>ροληψη</w:t>
      </w:r>
      <w:proofErr w:type="spellEnd"/>
      <w:r w:rsidRPr="00294D89">
        <w:rPr>
          <w:rFonts w:ascii="Times New Roman" w:hAnsi="Times New Roman"/>
          <w:sz w:val="24"/>
        </w:rPr>
        <w:t xml:space="preserve">: </w:t>
      </w:r>
      <w:proofErr w:type="spellStart"/>
      <w:r w:rsidRPr="00294D89">
        <w:rPr>
          <w:rFonts w:ascii="Times New Roman" w:hAnsi="Times New Roman"/>
          <w:sz w:val="24"/>
        </w:rPr>
        <w:t>Οτ</w:t>
      </w:r>
      <w:proofErr w:type="spellEnd"/>
      <w:r w:rsidRPr="00294D89">
        <w:rPr>
          <w:rFonts w:ascii="Times New Roman" w:hAnsi="Times New Roman"/>
          <w:sz w:val="24"/>
        </w:rPr>
        <w:t xml:space="preserve">αν </w:t>
      </w:r>
      <w:proofErr w:type="spellStart"/>
      <w:r w:rsidRPr="00294D89">
        <w:rPr>
          <w:rFonts w:ascii="Times New Roman" w:hAnsi="Times New Roman"/>
          <w:sz w:val="24"/>
        </w:rPr>
        <w:t>ξεσ</w:t>
      </w:r>
      <w:proofErr w:type="spellEnd"/>
      <w:r w:rsidRPr="00294D89">
        <w:rPr>
          <w:rFonts w:ascii="Times New Roman" w:hAnsi="Times New Roman"/>
          <w:sz w:val="24"/>
        </w:rPr>
        <w:t xml:space="preserve">πάσει η </w:t>
      </w:r>
      <w:proofErr w:type="spellStart"/>
      <w:r w:rsidRPr="00294D89">
        <w:rPr>
          <w:rFonts w:ascii="Times New Roman" w:hAnsi="Times New Roman"/>
          <w:sz w:val="24"/>
        </w:rPr>
        <w:t>κρίση</w:t>
      </w:r>
      <w:proofErr w:type="spellEnd"/>
      <w:r w:rsidRPr="00294D89">
        <w:rPr>
          <w:rFonts w:ascii="Times New Roman" w:hAnsi="Times New Roman"/>
          <w:sz w:val="24"/>
        </w:rPr>
        <w:t xml:space="preserve"> </w:t>
      </w:r>
      <w:proofErr w:type="spellStart"/>
      <w:r w:rsidRPr="00294D89">
        <w:rPr>
          <w:rFonts w:ascii="Times New Roman" w:hAnsi="Times New Roman"/>
          <w:sz w:val="24"/>
        </w:rPr>
        <w:t>στο</w:t>
      </w:r>
      <w:proofErr w:type="spellEnd"/>
      <w:r w:rsidRPr="00294D89">
        <w:rPr>
          <w:rFonts w:ascii="Times New Roman" w:hAnsi="Times New Roman"/>
          <w:sz w:val="24"/>
        </w:rPr>
        <w:t xml:space="preserve"> </w:t>
      </w:r>
      <w:proofErr w:type="spellStart"/>
      <w:r w:rsidRPr="00294D89">
        <w:rPr>
          <w:rFonts w:ascii="Times New Roman" w:hAnsi="Times New Roman"/>
          <w:sz w:val="24"/>
        </w:rPr>
        <w:t>σχολείο</w:t>
      </w:r>
      <w:proofErr w:type="spellEnd"/>
      <w:r w:rsidRPr="00294D89">
        <w:rPr>
          <w:rFonts w:ascii="Times New Roman" w:hAnsi="Times New Roman"/>
          <w:sz w:val="24"/>
        </w:rPr>
        <w:t xml:space="preserve"> </w:t>
      </w:r>
      <w:proofErr w:type="spellStart"/>
      <w:r w:rsidRPr="00294D89">
        <w:rPr>
          <w:rFonts w:ascii="Times New Roman" w:hAnsi="Times New Roman"/>
          <w:sz w:val="24"/>
        </w:rPr>
        <w:t>είν</w:t>
      </w:r>
      <w:proofErr w:type="spellEnd"/>
      <w:r w:rsidRPr="00294D89">
        <w:rPr>
          <w:rFonts w:ascii="Times New Roman" w:hAnsi="Times New Roman"/>
          <w:sz w:val="24"/>
        </w:rPr>
        <w:t>αι α</w:t>
      </w:r>
      <w:proofErr w:type="spellStart"/>
      <w:r w:rsidRPr="00294D89">
        <w:rPr>
          <w:rFonts w:ascii="Times New Roman" w:hAnsi="Times New Roman"/>
          <w:sz w:val="24"/>
        </w:rPr>
        <w:t>ργά</w:t>
      </w:r>
      <w:proofErr w:type="spellEnd"/>
      <w:r w:rsidRPr="00294D89">
        <w:rPr>
          <w:rFonts w:ascii="Times New Roman" w:hAnsi="Times New Roman"/>
          <w:sz w:val="24"/>
        </w:rPr>
        <w:t xml:space="preserve"> [Two American experts analyze what should make persons in charge for prevention: After a school crisis is too late]</w:t>
      </w:r>
    </w:p>
    <w:p w14:paraId="520C1F6B" w14:textId="77777777" w:rsidR="009141D9" w:rsidRPr="00294D89" w:rsidRDefault="009141D9" w:rsidP="00416DCA">
      <w:pPr>
        <w:numPr>
          <w:ilvl w:val="0"/>
          <w:numId w:val="21"/>
        </w:numPr>
        <w:rPr>
          <w:rFonts w:ascii="Times New Roman" w:hAnsi="Times New Roman"/>
          <w:sz w:val="24"/>
        </w:rPr>
      </w:pPr>
      <w:r w:rsidRPr="00294D89">
        <w:rPr>
          <w:rFonts w:ascii="Times New Roman" w:hAnsi="Times New Roman" w:cs="Times"/>
          <w:sz w:val="24"/>
        </w:rPr>
        <w:t>ΕΛΕΥΘΕΡΟΤΥΠΙΑ [</w:t>
      </w:r>
      <w:proofErr w:type="spellStart"/>
      <w:r w:rsidRPr="00294D89">
        <w:rPr>
          <w:rFonts w:ascii="Times New Roman" w:hAnsi="Times New Roman"/>
          <w:sz w:val="24"/>
        </w:rPr>
        <w:t>Eleytherotypia</w:t>
      </w:r>
      <w:proofErr w:type="spellEnd"/>
      <w:r w:rsidRPr="00294D89">
        <w:rPr>
          <w:rFonts w:ascii="Times New Roman" w:hAnsi="Times New Roman"/>
          <w:sz w:val="24"/>
        </w:rPr>
        <w:t xml:space="preserve"> or </w:t>
      </w:r>
      <w:r w:rsidRPr="00294D89">
        <w:rPr>
          <w:rFonts w:ascii="Times New Roman" w:hAnsi="Times New Roman" w:cs="Times"/>
          <w:sz w:val="24"/>
        </w:rPr>
        <w:t>Free Press]</w:t>
      </w:r>
      <w:r w:rsidRPr="00294D89">
        <w:rPr>
          <w:rFonts w:ascii="Times New Roman" w:hAnsi="Times New Roman"/>
          <w:sz w:val="24"/>
        </w:rPr>
        <w:t xml:space="preserve"> (Athens, Greece), 4-13-08, </w:t>
      </w:r>
      <w:proofErr w:type="spellStart"/>
      <w:r w:rsidRPr="00294D89">
        <w:rPr>
          <w:rFonts w:ascii="Times New Roman" w:hAnsi="Times New Roman"/>
          <w:sz w:val="24"/>
        </w:rPr>
        <w:t>Δυο</w:t>
      </w:r>
      <w:proofErr w:type="spellEnd"/>
      <w:r w:rsidRPr="00294D89">
        <w:rPr>
          <w:rFonts w:ascii="Times New Roman" w:hAnsi="Times New Roman"/>
          <w:sz w:val="24"/>
        </w:rPr>
        <w:t xml:space="preserve"> α</w:t>
      </w:r>
      <w:proofErr w:type="spellStart"/>
      <w:r w:rsidRPr="00294D89">
        <w:rPr>
          <w:rFonts w:ascii="Times New Roman" w:hAnsi="Times New Roman"/>
          <w:sz w:val="24"/>
        </w:rPr>
        <w:t>μερικ</w:t>
      </w:r>
      <w:proofErr w:type="spellEnd"/>
      <w:r w:rsidRPr="00294D89">
        <w:rPr>
          <w:rFonts w:ascii="Times New Roman" w:hAnsi="Times New Roman"/>
          <w:sz w:val="24"/>
        </w:rPr>
        <w:t xml:space="preserve">ανοι </w:t>
      </w:r>
      <w:proofErr w:type="spellStart"/>
      <w:r w:rsidRPr="00294D89">
        <w:rPr>
          <w:rFonts w:ascii="Times New Roman" w:hAnsi="Times New Roman"/>
          <w:sz w:val="24"/>
        </w:rPr>
        <w:t>ειδικοι</w:t>
      </w:r>
      <w:proofErr w:type="spellEnd"/>
      <w:r w:rsidRPr="00294D89">
        <w:rPr>
          <w:rFonts w:ascii="Times New Roman" w:hAnsi="Times New Roman"/>
          <w:sz w:val="24"/>
        </w:rPr>
        <w:t xml:space="preserve"> ανα</w:t>
      </w:r>
      <w:proofErr w:type="spellStart"/>
      <w:r w:rsidRPr="00294D89">
        <w:rPr>
          <w:rFonts w:ascii="Times New Roman" w:hAnsi="Times New Roman"/>
          <w:sz w:val="24"/>
        </w:rPr>
        <w:t>λυουν</w:t>
      </w:r>
      <w:proofErr w:type="spellEnd"/>
      <w:r w:rsidRPr="00294D89">
        <w:rPr>
          <w:rFonts w:ascii="Times New Roman" w:hAnsi="Times New Roman"/>
          <w:sz w:val="24"/>
        </w:rPr>
        <w:t xml:space="preserve"> </w:t>
      </w:r>
      <w:proofErr w:type="spellStart"/>
      <w:r w:rsidRPr="00294D89">
        <w:rPr>
          <w:rFonts w:ascii="Times New Roman" w:hAnsi="Times New Roman"/>
          <w:sz w:val="24"/>
        </w:rPr>
        <w:t>τι</w:t>
      </w:r>
      <w:proofErr w:type="spellEnd"/>
      <w:r w:rsidRPr="00294D89">
        <w:rPr>
          <w:rFonts w:ascii="Times New Roman" w:hAnsi="Times New Roman"/>
          <w:sz w:val="24"/>
        </w:rPr>
        <w:t xml:space="preserve"> π</w:t>
      </w:r>
      <w:proofErr w:type="spellStart"/>
      <w:r w:rsidRPr="00294D89">
        <w:rPr>
          <w:rFonts w:ascii="Times New Roman" w:hAnsi="Times New Roman"/>
          <w:sz w:val="24"/>
        </w:rPr>
        <w:t>ρε</w:t>
      </w:r>
      <w:proofErr w:type="spellEnd"/>
      <w:r w:rsidRPr="00294D89">
        <w:rPr>
          <w:rFonts w:ascii="Times New Roman" w:hAnsi="Times New Roman"/>
          <w:sz w:val="24"/>
        </w:rPr>
        <w:t>πει να κα</w:t>
      </w:r>
      <w:proofErr w:type="spellStart"/>
      <w:r w:rsidRPr="00294D89">
        <w:rPr>
          <w:rFonts w:ascii="Times New Roman" w:hAnsi="Times New Roman"/>
          <w:sz w:val="24"/>
        </w:rPr>
        <w:t>νουν</w:t>
      </w:r>
      <w:proofErr w:type="spellEnd"/>
      <w:r w:rsidRPr="00294D89">
        <w:rPr>
          <w:rFonts w:ascii="Times New Roman" w:hAnsi="Times New Roman"/>
          <w:sz w:val="24"/>
        </w:rPr>
        <w:t xml:space="preserve"> </w:t>
      </w:r>
      <w:proofErr w:type="spellStart"/>
      <w:r w:rsidRPr="00294D89">
        <w:rPr>
          <w:rFonts w:ascii="Times New Roman" w:hAnsi="Times New Roman"/>
          <w:sz w:val="24"/>
        </w:rPr>
        <w:t>οι</w:t>
      </w:r>
      <w:proofErr w:type="spellEnd"/>
      <w:r w:rsidRPr="00294D89">
        <w:rPr>
          <w:rFonts w:ascii="Times New Roman" w:hAnsi="Times New Roman"/>
          <w:sz w:val="24"/>
        </w:rPr>
        <w:t xml:space="preserve"> υπ</w:t>
      </w:r>
      <w:proofErr w:type="spellStart"/>
      <w:r w:rsidRPr="00294D89">
        <w:rPr>
          <w:rFonts w:ascii="Times New Roman" w:hAnsi="Times New Roman"/>
          <w:sz w:val="24"/>
        </w:rPr>
        <w:t>ευθυνοι</w:t>
      </w:r>
      <w:proofErr w:type="spellEnd"/>
      <w:r w:rsidRPr="00294D89">
        <w:rPr>
          <w:rFonts w:ascii="Times New Roman" w:hAnsi="Times New Roman"/>
          <w:sz w:val="24"/>
        </w:rPr>
        <w:t xml:space="preserve"> </w:t>
      </w:r>
      <w:proofErr w:type="spellStart"/>
      <w:r w:rsidRPr="00294D89">
        <w:rPr>
          <w:rFonts w:ascii="Times New Roman" w:hAnsi="Times New Roman"/>
          <w:sz w:val="24"/>
        </w:rPr>
        <w:t>γι</w:t>
      </w:r>
      <w:proofErr w:type="spellEnd"/>
      <w:r w:rsidRPr="00294D89">
        <w:rPr>
          <w:rFonts w:ascii="Times New Roman" w:hAnsi="Times New Roman"/>
          <w:sz w:val="24"/>
        </w:rPr>
        <w:t>α π</w:t>
      </w:r>
      <w:proofErr w:type="spellStart"/>
      <w:r w:rsidRPr="00294D89">
        <w:rPr>
          <w:rFonts w:ascii="Times New Roman" w:hAnsi="Times New Roman"/>
          <w:sz w:val="24"/>
        </w:rPr>
        <w:t>ροληψη</w:t>
      </w:r>
      <w:proofErr w:type="spellEnd"/>
      <w:r w:rsidRPr="00294D89">
        <w:rPr>
          <w:rFonts w:ascii="Times New Roman" w:hAnsi="Times New Roman"/>
          <w:sz w:val="24"/>
        </w:rPr>
        <w:t xml:space="preserve">: </w:t>
      </w:r>
      <w:proofErr w:type="spellStart"/>
      <w:r w:rsidRPr="00294D89">
        <w:rPr>
          <w:rFonts w:ascii="Times New Roman" w:hAnsi="Times New Roman"/>
          <w:sz w:val="24"/>
        </w:rPr>
        <w:t>Οτ</w:t>
      </w:r>
      <w:proofErr w:type="spellEnd"/>
      <w:r w:rsidRPr="00294D89">
        <w:rPr>
          <w:rFonts w:ascii="Times New Roman" w:hAnsi="Times New Roman"/>
          <w:sz w:val="24"/>
        </w:rPr>
        <w:t xml:space="preserve">αν </w:t>
      </w:r>
      <w:proofErr w:type="spellStart"/>
      <w:r w:rsidRPr="00294D89">
        <w:rPr>
          <w:rFonts w:ascii="Times New Roman" w:hAnsi="Times New Roman"/>
          <w:sz w:val="24"/>
        </w:rPr>
        <w:t>ξεσ</w:t>
      </w:r>
      <w:proofErr w:type="spellEnd"/>
      <w:r w:rsidRPr="00294D89">
        <w:rPr>
          <w:rFonts w:ascii="Times New Roman" w:hAnsi="Times New Roman"/>
          <w:sz w:val="24"/>
        </w:rPr>
        <w:t xml:space="preserve">πάσει η </w:t>
      </w:r>
      <w:proofErr w:type="spellStart"/>
      <w:r w:rsidRPr="00294D89">
        <w:rPr>
          <w:rFonts w:ascii="Times New Roman" w:hAnsi="Times New Roman"/>
          <w:sz w:val="24"/>
        </w:rPr>
        <w:t>κρίση</w:t>
      </w:r>
      <w:proofErr w:type="spellEnd"/>
      <w:r w:rsidRPr="00294D89">
        <w:rPr>
          <w:rFonts w:ascii="Times New Roman" w:hAnsi="Times New Roman"/>
          <w:sz w:val="24"/>
        </w:rPr>
        <w:t xml:space="preserve"> </w:t>
      </w:r>
      <w:proofErr w:type="spellStart"/>
      <w:r w:rsidRPr="00294D89">
        <w:rPr>
          <w:rFonts w:ascii="Times New Roman" w:hAnsi="Times New Roman"/>
          <w:sz w:val="24"/>
        </w:rPr>
        <w:t>στο</w:t>
      </w:r>
      <w:proofErr w:type="spellEnd"/>
      <w:r w:rsidRPr="00294D89">
        <w:rPr>
          <w:rFonts w:ascii="Times New Roman" w:hAnsi="Times New Roman"/>
          <w:sz w:val="24"/>
        </w:rPr>
        <w:t xml:space="preserve"> </w:t>
      </w:r>
      <w:proofErr w:type="spellStart"/>
      <w:r w:rsidRPr="00294D89">
        <w:rPr>
          <w:rFonts w:ascii="Times New Roman" w:hAnsi="Times New Roman"/>
          <w:sz w:val="24"/>
        </w:rPr>
        <w:t>σχολείο</w:t>
      </w:r>
      <w:proofErr w:type="spellEnd"/>
      <w:r w:rsidRPr="00294D89">
        <w:rPr>
          <w:rFonts w:ascii="Times New Roman" w:hAnsi="Times New Roman"/>
          <w:sz w:val="24"/>
        </w:rPr>
        <w:t xml:space="preserve"> </w:t>
      </w:r>
      <w:proofErr w:type="spellStart"/>
      <w:r w:rsidRPr="00294D89">
        <w:rPr>
          <w:rFonts w:ascii="Times New Roman" w:hAnsi="Times New Roman"/>
          <w:sz w:val="24"/>
        </w:rPr>
        <w:t>είν</w:t>
      </w:r>
      <w:proofErr w:type="spellEnd"/>
      <w:r w:rsidRPr="00294D89">
        <w:rPr>
          <w:rFonts w:ascii="Times New Roman" w:hAnsi="Times New Roman"/>
          <w:sz w:val="24"/>
        </w:rPr>
        <w:t>αι α</w:t>
      </w:r>
      <w:proofErr w:type="spellStart"/>
      <w:r w:rsidRPr="00294D89">
        <w:rPr>
          <w:rFonts w:ascii="Times New Roman" w:hAnsi="Times New Roman"/>
          <w:sz w:val="24"/>
        </w:rPr>
        <w:t>ργά</w:t>
      </w:r>
      <w:proofErr w:type="spellEnd"/>
      <w:r w:rsidRPr="00294D89">
        <w:rPr>
          <w:rFonts w:ascii="Times New Roman" w:hAnsi="Times New Roman"/>
          <w:sz w:val="24"/>
        </w:rPr>
        <w:t xml:space="preserve"> [Two American experts analyze what should make persons in charge for prevention: After a school crisis is too late]</w:t>
      </w:r>
      <w:r>
        <w:rPr>
          <w:rFonts w:ascii="Times New Roman" w:hAnsi="Times New Roman"/>
          <w:sz w:val="24"/>
        </w:rPr>
        <w:t>.</w:t>
      </w:r>
    </w:p>
    <w:p w14:paraId="361E1A19" w14:textId="77777777" w:rsidR="009141D9" w:rsidRPr="00294D89" w:rsidRDefault="009141D9" w:rsidP="00416DCA">
      <w:pPr>
        <w:numPr>
          <w:ilvl w:val="0"/>
          <w:numId w:val="21"/>
        </w:numPr>
        <w:rPr>
          <w:rFonts w:ascii="Times New Roman" w:hAnsi="Times New Roman"/>
          <w:sz w:val="24"/>
        </w:rPr>
      </w:pPr>
      <w:r w:rsidRPr="00294D89">
        <w:rPr>
          <w:rFonts w:ascii="Times New Roman" w:hAnsi="Times New Roman"/>
          <w:sz w:val="24"/>
        </w:rPr>
        <w:t xml:space="preserve">Comcast (Yuba City, CA), 4-16-08, </w:t>
      </w:r>
      <w:r w:rsidRPr="00294D89">
        <w:rPr>
          <w:rFonts w:ascii="Times New Roman" w:hAnsi="Times New Roman"/>
          <w:i/>
          <w:iCs/>
          <w:sz w:val="24"/>
        </w:rPr>
        <w:t xml:space="preserve">Focus on education </w:t>
      </w:r>
      <w:r w:rsidRPr="00294D89">
        <w:rPr>
          <w:rFonts w:ascii="Times New Roman" w:hAnsi="Times New Roman"/>
          <w:sz w:val="24"/>
        </w:rPr>
        <w:t>(“Attention-deficit/Hyperactivity Disorder” with Richard Teagarden, Yuba County Office of Education).</w:t>
      </w:r>
    </w:p>
    <w:p w14:paraId="3BDBFCD6" w14:textId="77777777" w:rsidR="009141D9" w:rsidRPr="007D2B28" w:rsidRDefault="009141D9" w:rsidP="00416DCA">
      <w:pPr>
        <w:numPr>
          <w:ilvl w:val="0"/>
          <w:numId w:val="21"/>
        </w:numPr>
        <w:rPr>
          <w:rFonts w:ascii="Times New Roman" w:hAnsi="Times New Roman"/>
          <w:sz w:val="24"/>
        </w:rPr>
      </w:pPr>
      <w:r>
        <w:rPr>
          <w:rFonts w:ascii="Times New Roman" w:hAnsi="Times New Roman"/>
          <w:sz w:val="24"/>
        </w:rPr>
        <w:lastRenderedPageBreak/>
        <w:t xml:space="preserve">San Jose Mercury News, 6-9-09, </w:t>
      </w:r>
      <w:r>
        <w:rPr>
          <w:rFonts w:ascii="Times New Roman" w:hAnsi="Times New Roman"/>
          <w:i/>
          <w:sz w:val="24"/>
        </w:rPr>
        <w:t>Student suicides put burden on school counselors, psychologists.</w:t>
      </w:r>
    </w:p>
    <w:p w14:paraId="017F69B9" w14:textId="730D3412" w:rsidR="009141D9" w:rsidRDefault="009141D9" w:rsidP="00416DCA">
      <w:pPr>
        <w:numPr>
          <w:ilvl w:val="0"/>
          <w:numId w:val="21"/>
        </w:numPr>
        <w:rPr>
          <w:rFonts w:ascii="Times New Roman" w:hAnsi="Times New Roman"/>
          <w:sz w:val="24"/>
        </w:rPr>
      </w:pPr>
      <w:r>
        <w:rPr>
          <w:rFonts w:ascii="Times New Roman" w:hAnsi="Times New Roman"/>
          <w:sz w:val="24"/>
        </w:rPr>
        <w:t>KFBK (Sacramento, CA) Radio; 2-15-10</w:t>
      </w:r>
      <w:r w:rsidRPr="00294D89">
        <w:rPr>
          <w:rFonts w:ascii="Times New Roman" w:hAnsi="Times New Roman"/>
          <w:sz w:val="24"/>
        </w:rPr>
        <w:t xml:space="preserve">, on the </w:t>
      </w:r>
      <w:r w:rsidR="00397FF7">
        <w:rPr>
          <w:rFonts w:ascii="Times New Roman" w:hAnsi="Times New Roman"/>
          <w:sz w:val="24"/>
        </w:rPr>
        <w:t>proposed DSM 5</w:t>
      </w:r>
      <w:r>
        <w:rPr>
          <w:rFonts w:ascii="Times New Roman" w:hAnsi="Times New Roman"/>
          <w:sz w:val="24"/>
        </w:rPr>
        <w:t xml:space="preserve"> revisions</w:t>
      </w:r>
      <w:r w:rsidRPr="00294D89">
        <w:rPr>
          <w:rFonts w:ascii="Times New Roman" w:hAnsi="Times New Roman"/>
          <w:sz w:val="24"/>
        </w:rPr>
        <w:t>.</w:t>
      </w:r>
    </w:p>
    <w:p w14:paraId="100798BB" w14:textId="77777777" w:rsidR="009141D9" w:rsidRDefault="009141D9" w:rsidP="00416DCA">
      <w:pPr>
        <w:numPr>
          <w:ilvl w:val="0"/>
          <w:numId w:val="21"/>
        </w:numPr>
        <w:rPr>
          <w:rFonts w:ascii="Times New Roman" w:hAnsi="Times New Roman"/>
          <w:sz w:val="24"/>
        </w:rPr>
      </w:pPr>
      <w:r>
        <w:rPr>
          <w:rFonts w:ascii="Times New Roman" w:hAnsi="Times New Roman"/>
          <w:sz w:val="24"/>
        </w:rPr>
        <w:t xml:space="preserve">The Times Leader (Wilkes-Barre, PA), 8-31-10, </w:t>
      </w:r>
      <w:r>
        <w:rPr>
          <w:rFonts w:ascii="Times New Roman" w:hAnsi="Times New Roman"/>
          <w:i/>
          <w:sz w:val="24"/>
        </w:rPr>
        <w:t>Share grief with others, recommends counselor.</w:t>
      </w:r>
    </w:p>
    <w:p w14:paraId="0E7AEC18" w14:textId="77777777" w:rsidR="009141D9" w:rsidRPr="00D231C9" w:rsidRDefault="009141D9" w:rsidP="00416DCA">
      <w:pPr>
        <w:numPr>
          <w:ilvl w:val="0"/>
          <w:numId w:val="21"/>
        </w:numPr>
        <w:rPr>
          <w:rFonts w:ascii="Times New Roman" w:hAnsi="Times New Roman"/>
          <w:sz w:val="24"/>
        </w:rPr>
      </w:pPr>
      <w:r>
        <w:rPr>
          <w:rFonts w:ascii="Times New Roman" w:hAnsi="Times New Roman"/>
          <w:sz w:val="24"/>
        </w:rPr>
        <w:t xml:space="preserve">Education Week, 9-11-10, </w:t>
      </w:r>
      <w:r>
        <w:rPr>
          <w:rFonts w:ascii="Times New Roman" w:hAnsi="Times New Roman"/>
          <w:i/>
          <w:sz w:val="24"/>
        </w:rPr>
        <w:t>Learning-disabled enrollment dips after long climb.</w:t>
      </w:r>
    </w:p>
    <w:p w14:paraId="1CC00F81" w14:textId="77777777" w:rsidR="009141D9" w:rsidRPr="002657D0" w:rsidRDefault="009141D9" w:rsidP="00416DCA">
      <w:pPr>
        <w:numPr>
          <w:ilvl w:val="0"/>
          <w:numId w:val="21"/>
        </w:numPr>
        <w:rPr>
          <w:rFonts w:ascii="Times New Roman" w:hAnsi="Times New Roman"/>
          <w:sz w:val="24"/>
        </w:rPr>
      </w:pPr>
      <w:r w:rsidRPr="00D231C9">
        <w:rPr>
          <w:rFonts w:ascii="Times New Roman" w:hAnsi="Times New Roman"/>
          <w:sz w:val="24"/>
        </w:rPr>
        <w:t xml:space="preserve">California Educator, </w:t>
      </w:r>
      <w:r>
        <w:rPr>
          <w:rFonts w:ascii="Times New Roman" w:hAnsi="Times New Roman"/>
          <w:sz w:val="24"/>
        </w:rPr>
        <w:t>10-11</w:t>
      </w:r>
      <w:r w:rsidRPr="00D231C9">
        <w:rPr>
          <w:rFonts w:ascii="Times New Roman" w:hAnsi="Times New Roman"/>
          <w:sz w:val="24"/>
        </w:rPr>
        <w:t>, Vol</w:t>
      </w:r>
      <w:r>
        <w:rPr>
          <w:rFonts w:ascii="Times New Roman" w:hAnsi="Times New Roman"/>
          <w:sz w:val="24"/>
        </w:rPr>
        <w:t>.</w:t>
      </w:r>
      <w:r w:rsidRPr="00D231C9">
        <w:rPr>
          <w:rFonts w:ascii="Times New Roman" w:hAnsi="Times New Roman"/>
          <w:sz w:val="24"/>
        </w:rPr>
        <w:t xml:space="preserve"> 16 (2),</w:t>
      </w:r>
      <w:r>
        <w:rPr>
          <w:rFonts w:ascii="Times New Roman" w:hAnsi="Times New Roman"/>
          <w:i/>
          <w:sz w:val="24"/>
        </w:rPr>
        <w:t xml:space="preserve"> What educators should know about ADD.</w:t>
      </w:r>
    </w:p>
    <w:p w14:paraId="0E4DA928" w14:textId="650EA9F9" w:rsidR="00397FF7" w:rsidRDefault="00397FF7" w:rsidP="00416DCA">
      <w:pPr>
        <w:numPr>
          <w:ilvl w:val="0"/>
          <w:numId w:val="21"/>
        </w:numPr>
        <w:rPr>
          <w:rFonts w:ascii="Times New Roman" w:hAnsi="Times New Roman"/>
          <w:sz w:val="24"/>
        </w:rPr>
      </w:pPr>
      <w:r>
        <w:rPr>
          <w:rFonts w:ascii="Times New Roman" w:hAnsi="Times New Roman"/>
          <w:sz w:val="24"/>
        </w:rPr>
        <w:t xml:space="preserve">NPR, 3-16-12, </w:t>
      </w:r>
      <w:r>
        <w:rPr>
          <w:rFonts w:ascii="Times New Roman" w:hAnsi="Times New Roman"/>
          <w:i/>
          <w:sz w:val="24"/>
        </w:rPr>
        <w:t xml:space="preserve">Violence in schools: How big a problem is it? </w:t>
      </w:r>
      <w:r>
        <w:rPr>
          <w:rFonts w:ascii="Times New Roman" w:hAnsi="Times New Roman"/>
          <w:sz w:val="24"/>
        </w:rPr>
        <w:t xml:space="preserve">Retrieved from </w:t>
      </w:r>
      <w:hyperlink r:id="rId90" w:history="1">
        <w:r w:rsidRPr="00D37CFB">
          <w:rPr>
            <w:rStyle w:val="Hyperlink"/>
            <w:rFonts w:ascii="Times New Roman" w:hAnsi="Times New Roman"/>
            <w:sz w:val="24"/>
          </w:rPr>
          <w:t>http://www.scoops.co/nXtBlCt3</w:t>
        </w:r>
      </w:hyperlink>
      <w:r>
        <w:rPr>
          <w:rFonts w:ascii="Times New Roman" w:hAnsi="Times New Roman"/>
          <w:sz w:val="24"/>
        </w:rPr>
        <w:t xml:space="preserve"> </w:t>
      </w:r>
    </w:p>
    <w:p w14:paraId="0F1F7B3B" w14:textId="77777777" w:rsidR="009141D9" w:rsidRPr="00CC5088" w:rsidRDefault="009141D9" w:rsidP="00416DCA">
      <w:pPr>
        <w:numPr>
          <w:ilvl w:val="0"/>
          <w:numId w:val="21"/>
        </w:numPr>
        <w:rPr>
          <w:rFonts w:ascii="Times New Roman" w:hAnsi="Times New Roman"/>
          <w:sz w:val="24"/>
        </w:rPr>
      </w:pPr>
      <w:r>
        <w:rPr>
          <w:rFonts w:ascii="Times New Roman" w:hAnsi="Times New Roman"/>
          <w:sz w:val="24"/>
        </w:rPr>
        <w:t xml:space="preserve">The Press-Enterprise (Riverside, CA), 3-31-12, </w:t>
      </w:r>
      <w:r w:rsidRPr="002657D0">
        <w:rPr>
          <w:rFonts w:ascii="Times New Roman" w:hAnsi="Times New Roman"/>
          <w:i/>
          <w:sz w:val="24"/>
        </w:rPr>
        <w:t>Hemet: School addresses suicide head on.</w:t>
      </w:r>
    </w:p>
    <w:p w14:paraId="45C73A79" w14:textId="77777777" w:rsidR="009141D9" w:rsidRDefault="009141D9" w:rsidP="00416DCA">
      <w:pPr>
        <w:numPr>
          <w:ilvl w:val="0"/>
          <w:numId w:val="21"/>
        </w:numPr>
        <w:rPr>
          <w:rFonts w:ascii="Times New Roman" w:hAnsi="Times New Roman"/>
          <w:sz w:val="24"/>
        </w:rPr>
      </w:pPr>
      <w:r>
        <w:rPr>
          <w:rFonts w:ascii="Times New Roman" w:hAnsi="Times New Roman"/>
          <w:sz w:val="24"/>
        </w:rPr>
        <w:t xml:space="preserve">KTLX (Sacramento, CA) TV; 4-4-12, on the </w:t>
      </w:r>
      <w:proofErr w:type="spellStart"/>
      <w:r>
        <w:rPr>
          <w:rFonts w:ascii="Times New Roman" w:hAnsi="Times New Roman"/>
          <w:sz w:val="24"/>
        </w:rPr>
        <w:t>Oikos</w:t>
      </w:r>
      <w:proofErr w:type="spellEnd"/>
      <w:r>
        <w:rPr>
          <w:rFonts w:ascii="Times New Roman" w:hAnsi="Times New Roman"/>
          <w:sz w:val="24"/>
        </w:rPr>
        <w:t xml:space="preserve"> University (Oakland, CA) shootings.</w:t>
      </w:r>
    </w:p>
    <w:p w14:paraId="1741B761" w14:textId="35689D53" w:rsidR="003F2853" w:rsidRPr="00A36C22" w:rsidRDefault="003F2853" w:rsidP="00416DCA">
      <w:pPr>
        <w:numPr>
          <w:ilvl w:val="0"/>
          <w:numId w:val="21"/>
        </w:numPr>
        <w:rPr>
          <w:rFonts w:ascii="Times New Roman" w:hAnsi="Times New Roman"/>
          <w:sz w:val="24"/>
        </w:rPr>
      </w:pPr>
      <w:r>
        <w:rPr>
          <w:rFonts w:ascii="Times New Roman" w:hAnsi="Times New Roman"/>
          <w:sz w:val="24"/>
        </w:rPr>
        <w:t xml:space="preserve">Norman Lear Center, USC Annenberg School for Communication and Journalism (11-28-12), Technical consultation for the Disney animated children’s show </w:t>
      </w:r>
      <w:r>
        <w:rPr>
          <w:rFonts w:ascii="Times New Roman" w:hAnsi="Times New Roman"/>
          <w:i/>
          <w:sz w:val="24"/>
        </w:rPr>
        <w:t xml:space="preserve">Doc </w:t>
      </w:r>
      <w:proofErr w:type="spellStart"/>
      <w:r>
        <w:rPr>
          <w:rFonts w:ascii="Times New Roman" w:hAnsi="Times New Roman"/>
          <w:i/>
          <w:sz w:val="24"/>
        </w:rPr>
        <w:t>McStuffins</w:t>
      </w:r>
      <w:proofErr w:type="spellEnd"/>
      <w:r>
        <w:rPr>
          <w:rFonts w:ascii="Times New Roman" w:hAnsi="Times New Roman"/>
          <w:i/>
          <w:sz w:val="24"/>
        </w:rPr>
        <w:t>.</w:t>
      </w:r>
    </w:p>
    <w:p w14:paraId="6939BEAE" w14:textId="22378A88" w:rsidR="00A36C22" w:rsidRPr="00294D89" w:rsidRDefault="00A36C22" w:rsidP="00416DCA">
      <w:pPr>
        <w:numPr>
          <w:ilvl w:val="0"/>
          <w:numId w:val="21"/>
        </w:numPr>
        <w:rPr>
          <w:rFonts w:ascii="Times New Roman" w:hAnsi="Times New Roman"/>
          <w:color w:val="000000"/>
          <w:sz w:val="24"/>
        </w:rPr>
      </w:pPr>
      <w:r>
        <w:rPr>
          <w:rFonts w:ascii="Times New Roman" w:hAnsi="Times New Roman"/>
          <w:sz w:val="24"/>
        </w:rPr>
        <w:t xml:space="preserve">PBS </w:t>
      </w:r>
      <w:proofErr w:type="spellStart"/>
      <w:r>
        <w:rPr>
          <w:rFonts w:ascii="Times New Roman" w:hAnsi="Times New Roman"/>
          <w:sz w:val="24"/>
        </w:rPr>
        <w:t>NewsHour</w:t>
      </w:r>
      <w:proofErr w:type="spellEnd"/>
      <w:r>
        <w:rPr>
          <w:rFonts w:ascii="Times New Roman" w:hAnsi="Times New Roman"/>
          <w:sz w:val="24"/>
        </w:rPr>
        <w:t>, 12-14-12</w:t>
      </w:r>
      <w:r w:rsidRPr="00294D89">
        <w:rPr>
          <w:rFonts w:ascii="Times New Roman" w:hAnsi="Times New Roman"/>
          <w:i/>
          <w:sz w:val="24"/>
        </w:rPr>
        <w:t xml:space="preserve">, </w:t>
      </w:r>
      <w:r w:rsidRPr="00416DCA">
        <w:rPr>
          <w:rFonts w:ascii="Times New Roman" w:hAnsi="Times New Roman"/>
          <w:sz w:val="24"/>
        </w:rPr>
        <w:t xml:space="preserve">Panel discussant </w:t>
      </w:r>
      <w:r w:rsidR="00F83DBC" w:rsidRPr="00416DCA">
        <w:rPr>
          <w:rFonts w:ascii="Times New Roman" w:hAnsi="Times New Roman"/>
          <w:sz w:val="24"/>
        </w:rPr>
        <w:t>(</w:t>
      </w:r>
      <w:r w:rsidRPr="00416DCA">
        <w:rPr>
          <w:rFonts w:ascii="Times New Roman" w:hAnsi="Times New Roman"/>
          <w:sz w:val="24"/>
        </w:rPr>
        <w:t>with Judy Woodruff</w:t>
      </w:r>
      <w:r w:rsidR="00F83DBC" w:rsidRPr="00416DCA">
        <w:rPr>
          <w:rFonts w:ascii="Times New Roman" w:hAnsi="Times New Roman"/>
          <w:sz w:val="24"/>
        </w:rPr>
        <w:t>)</w:t>
      </w:r>
      <w:r w:rsidRPr="00416DCA">
        <w:rPr>
          <w:rFonts w:ascii="Times New Roman" w:hAnsi="Times New Roman"/>
          <w:sz w:val="24"/>
        </w:rPr>
        <w:t xml:space="preserve"> regarding the Connecticut school shooting</w:t>
      </w:r>
      <w:r w:rsidR="000250BD">
        <w:rPr>
          <w:rFonts w:ascii="Times New Roman" w:hAnsi="Times New Roman"/>
          <w:sz w:val="24"/>
        </w:rPr>
        <w:t>s</w:t>
      </w:r>
      <w:r w:rsidR="00AB7C90" w:rsidRPr="00416DCA">
        <w:rPr>
          <w:rFonts w:ascii="Times New Roman" w:hAnsi="Times New Roman"/>
          <w:sz w:val="24"/>
        </w:rPr>
        <w:t>. Retrieved f</w:t>
      </w:r>
      <w:r w:rsidR="00AB7C90">
        <w:rPr>
          <w:rFonts w:ascii="Times New Roman" w:hAnsi="Times New Roman"/>
          <w:sz w:val="24"/>
        </w:rPr>
        <w:t>rom</w:t>
      </w:r>
      <w:r w:rsidR="00397FF7">
        <w:rPr>
          <w:rFonts w:ascii="Times New Roman" w:hAnsi="Times New Roman"/>
          <w:sz w:val="24"/>
        </w:rPr>
        <w:t xml:space="preserve"> </w:t>
      </w:r>
      <w:hyperlink r:id="rId91" w:history="1">
        <w:r w:rsidR="00397FF7" w:rsidRPr="00D37CFB">
          <w:rPr>
            <w:rStyle w:val="Hyperlink"/>
            <w:rFonts w:ascii="Times New Roman" w:hAnsi="Times New Roman"/>
            <w:sz w:val="24"/>
          </w:rPr>
          <w:t>http://archive.org/details/tv?time=201212&amp;q=california&amp;fq=topic:%22john+kerry%22</w:t>
        </w:r>
      </w:hyperlink>
      <w:r w:rsidR="00397FF7">
        <w:rPr>
          <w:rFonts w:ascii="Times New Roman" w:hAnsi="Times New Roman"/>
          <w:sz w:val="24"/>
        </w:rPr>
        <w:t xml:space="preserve"> </w:t>
      </w:r>
    </w:p>
    <w:p w14:paraId="5B766CD3" w14:textId="4BED2C72" w:rsidR="00A36C22" w:rsidRPr="00A36C22" w:rsidRDefault="00A36C22" w:rsidP="00416DCA">
      <w:pPr>
        <w:numPr>
          <w:ilvl w:val="0"/>
          <w:numId w:val="21"/>
        </w:numPr>
        <w:rPr>
          <w:rFonts w:ascii="Times New Roman" w:hAnsi="Times New Roman"/>
          <w:sz w:val="24"/>
        </w:rPr>
      </w:pPr>
      <w:r>
        <w:rPr>
          <w:rFonts w:ascii="Times New Roman" w:hAnsi="Times New Roman"/>
          <w:sz w:val="24"/>
        </w:rPr>
        <w:t xml:space="preserve">AM640 (Toronto, Canada), </w:t>
      </w:r>
      <w:r w:rsidR="00F83DBC">
        <w:rPr>
          <w:rFonts w:ascii="Times New Roman" w:hAnsi="Times New Roman"/>
          <w:sz w:val="24"/>
        </w:rPr>
        <w:t xml:space="preserve">12-14-12, </w:t>
      </w:r>
      <w:r>
        <w:rPr>
          <w:rFonts w:ascii="Times New Roman" w:hAnsi="Times New Roman"/>
          <w:i/>
          <w:sz w:val="24"/>
        </w:rPr>
        <w:t>Live radio interview on how to explain the Connecticut school shooting to children.</w:t>
      </w:r>
    </w:p>
    <w:p w14:paraId="35A60096" w14:textId="01394786" w:rsidR="00F83DBC" w:rsidRPr="009449F1" w:rsidRDefault="00416DCA" w:rsidP="00416DCA">
      <w:pPr>
        <w:numPr>
          <w:ilvl w:val="0"/>
          <w:numId w:val="21"/>
        </w:numPr>
        <w:rPr>
          <w:rFonts w:ascii="Times New Roman" w:hAnsi="Times New Roman"/>
          <w:sz w:val="24"/>
          <w:szCs w:val="24"/>
        </w:rPr>
      </w:pPr>
      <w:r w:rsidRPr="009449F1">
        <w:rPr>
          <w:rFonts w:ascii="Times New Roman" w:hAnsi="Times New Roman"/>
          <w:sz w:val="24"/>
          <w:szCs w:val="24"/>
        </w:rPr>
        <w:t>Education Week, 12-15</w:t>
      </w:r>
      <w:r w:rsidR="00F83DBC" w:rsidRPr="009449F1">
        <w:rPr>
          <w:rFonts w:ascii="Times New Roman" w:hAnsi="Times New Roman"/>
          <w:sz w:val="24"/>
          <w:szCs w:val="24"/>
        </w:rPr>
        <w:t xml:space="preserve">-12, </w:t>
      </w:r>
      <w:proofErr w:type="gramStart"/>
      <w:r w:rsidRPr="009449F1">
        <w:rPr>
          <w:rFonts w:ascii="Times New Roman" w:hAnsi="Times New Roman"/>
          <w:i/>
          <w:sz w:val="24"/>
          <w:szCs w:val="24"/>
        </w:rPr>
        <w:t>Multiple</w:t>
      </w:r>
      <w:proofErr w:type="gramEnd"/>
      <w:r w:rsidRPr="009449F1">
        <w:rPr>
          <w:rFonts w:ascii="Times New Roman" w:hAnsi="Times New Roman"/>
          <w:i/>
          <w:sz w:val="24"/>
          <w:szCs w:val="24"/>
        </w:rPr>
        <w:t xml:space="preserve"> deaths, children among them, in Conn. school shooting</w:t>
      </w:r>
      <w:r w:rsidR="009449F1" w:rsidRPr="009449F1">
        <w:rPr>
          <w:rFonts w:ascii="Times New Roman" w:hAnsi="Times New Roman"/>
          <w:i/>
          <w:sz w:val="24"/>
          <w:szCs w:val="24"/>
        </w:rPr>
        <w:t xml:space="preserve"> </w:t>
      </w:r>
      <w:r w:rsidR="009449F1" w:rsidRPr="009449F1">
        <w:rPr>
          <w:rStyle w:val="byline"/>
          <w:rFonts w:ascii="Times New Roman" w:hAnsi="Times New Roman"/>
          <w:sz w:val="24"/>
          <w:szCs w:val="24"/>
        </w:rPr>
        <w:t xml:space="preserve">(by </w:t>
      </w:r>
      <w:proofErr w:type="spellStart"/>
      <w:r w:rsidR="009449F1" w:rsidRPr="009449F1">
        <w:rPr>
          <w:rStyle w:val="vcard"/>
          <w:rFonts w:ascii="Times New Roman" w:hAnsi="Times New Roman"/>
          <w:sz w:val="24"/>
          <w:szCs w:val="24"/>
        </w:rPr>
        <w:t>Nirvi</w:t>
      </w:r>
      <w:proofErr w:type="spellEnd"/>
      <w:r w:rsidR="009449F1" w:rsidRPr="009449F1">
        <w:rPr>
          <w:rStyle w:val="vcard"/>
          <w:rFonts w:ascii="Times New Roman" w:hAnsi="Times New Roman"/>
          <w:sz w:val="24"/>
          <w:szCs w:val="24"/>
        </w:rPr>
        <w:t xml:space="preserve"> Shah</w:t>
      </w:r>
      <w:r w:rsidR="009449F1" w:rsidRPr="009449F1">
        <w:rPr>
          <w:rFonts w:ascii="Times New Roman" w:hAnsi="Times New Roman"/>
          <w:sz w:val="24"/>
          <w:szCs w:val="24"/>
        </w:rPr>
        <w:t>)</w:t>
      </w:r>
      <w:r w:rsidR="00F83DBC" w:rsidRPr="009449F1">
        <w:rPr>
          <w:rFonts w:ascii="Times New Roman" w:hAnsi="Times New Roman"/>
          <w:sz w:val="24"/>
          <w:szCs w:val="24"/>
        </w:rPr>
        <w:t>.</w:t>
      </w:r>
      <w:r w:rsidRPr="009449F1">
        <w:rPr>
          <w:rFonts w:ascii="Times New Roman" w:hAnsi="Times New Roman"/>
          <w:sz w:val="24"/>
          <w:szCs w:val="24"/>
        </w:rPr>
        <w:t xml:space="preserve"> Retrieved from </w:t>
      </w:r>
      <w:hyperlink r:id="rId92" w:history="1">
        <w:r w:rsidRPr="009449F1">
          <w:rPr>
            <w:rStyle w:val="Hyperlink"/>
            <w:rFonts w:ascii="Times New Roman" w:hAnsi="Times New Roman"/>
            <w:sz w:val="24"/>
            <w:szCs w:val="24"/>
          </w:rPr>
          <w:t>http://blogs.edweek.org/edweek/District_Dossier/2012/12/27_killed_18_children_among_th.html</w:t>
        </w:r>
      </w:hyperlink>
      <w:r w:rsidRPr="009449F1">
        <w:rPr>
          <w:rFonts w:ascii="Times New Roman" w:hAnsi="Times New Roman"/>
          <w:sz w:val="24"/>
          <w:szCs w:val="24"/>
        </w:rPr>
        <w:t xml:space="preserve"> </w:t>
      </w:r>
    </w:p>
    <w:p w14:paraId="60054D60" w14:textId="538D60E1" w:rsidR="00A36C22" w:rsidRPr="009449F1" w:rsidRDefault="00A36C22" w:rsidP="00416DCA">
      <w:pPr>
        <w:numPr>
          <w:ilvl w:val="0"/>
          <w:numId w:val="21"/>
        </w:numPr>
        <w:rPr>
          <w:rFonts w:ascii="Times New Roman" w:hAnsi="Times New Roman"/>
          <w:sz w:val="24"/>
          <w:szCs w:val="24"/>
        </w:rPr>
      </w:pPr>
      <w:r>
        <w:rPr>
          <w:rFonts w:ascii="Times New Roman" w:hAnsi="Times New Roman"/>
          <w:sz w:val="24"/>
        </w:rPr>
        <w:t>Bloomberg</w:t>
      </w:r>
      <w:r w:rsidR="002A5939">
        <w:rPr>
          <w:rFonts w:ascii="Times New Roman" w:hAnsi="Times New Roman"/>
          <w:sz w:val="24"/>
        </w:rPr>
        <w:t xml:space="preserve"> News, 12-16-12, </w:t>
      </w:r>
      <w:r w:rsidR="002A5939">
        <w:rPr>
          <w:rFonts w:ascii="Times New Roman" w:hAnsi="Times New Roman"/>
          <w:i/>
          <w:sz w:val="24"/>
        </w:rPr>
        <w:t xml:space="preserve">Schools safer than 1990s as educators anticipate </w:t>
      </w:r>
      <w:r w:rsidR="002A5939" w:rsidRPr="009449F1">
        <w:rPr>
          <w:rFonts w:ascii="Times New Roman" w:hAnsi="Times New Roman"/>
          <w:i/>
          <w:sz w:val="24"/>
          <w:szCs w:val="24"/>
        </w:rPr>
        <w:t>killers</w:t>
      </w:r>
      <w:r w:rsidR="009449F1" w:rsidRPr="009449F1">
        <w:rPr>
          <w:rFonts w:ascii="Times New Roman" w:hAnsi="Times New Roman"/>
          <w:i/>
          <w:sz w:val="24"/>
          <w:szCs w:val="24"/>
        </w:rPr>
        <w:t xml:space="preserve"> </w:t>
      </w:r>
      <w:r w:rsidR="009449F1" w:rsidRPr="009449F1">
        <w:rPr>
          <w:rStyle w:val="HTMLCite"/>
          <w:rFonts w:ascii="Times New Roman" w:hAnsi="Times New Roman"/>
          <w:i w:val="0"/>
          <w:sz w:val="24"/>
          <w:szCs w:val="24"/>
        </w:rPr>
        <w:t>(by John</w:t>
      </w:r>
      <w:r w:rsidR="009449F1" w:rsidRPr="009449F1">
        <w:rPr>
          <w:rStyle w:val="HTMLCite"/>
          <w:rFonts w:ascii="Times New Roman" w:hAnsi="Times New Roman"/>
          <w:sz w:val="24"/>
          <w:szCs w:val="24"/>
        </w:rPr>
        <w:t xml:space="preserve"> </w:t>
      </w:r>
      <w:r w:rsidR="009449F1" w:rsidRPr="009449F1">
        <w:rPr>
          <w:rStyle w:val="HTMLCite"/>
          <w:rFonts w:ascii="Times New Roman" w:hAnsi="Times New Roman"/>
          <w:i w:val="0"/>
          <w:sz w:val="24"/>
          <w:szCs w:val="24"/>
        </w:rPr>
        <w:t>Hechinger</w:t>
      </w:r>
      <w:r w:rsidR="009449F1" w:rsidRPr="009449F1">
        <w:rPr>
          <w:rStyle w:val="HTMLCite"/>
          <w:rFonts w:ascii="Times New Roman" w:hAnsi="Times New Roman"/>
          <w:sz w:val="24"/>
          <w:szCs w:val="24"/>
        </w:rPr>
        <w:t xml:space="preserve"> </w:t>
      </w:r>
      <w:r w:rsidR="009449F1" w:rsidRPr="009449F1">
        <w:rPr>
          <w:rStyle w:val="HTMLCite"/>
          <w:rFonts w:ascii="Times New Roman" w:hAnsi="Times New Roman"/>
          <w:i w:val="0"/>
          <w:sz w:val="24"/>
          <w:szCs w:val="24"/>
        </w:rPr>
        <w:t xml:space="preserve">&amp; </w:t>
      </w:r>
      <w:r w:rsidR="009449F1" w:rsidRPr="009449F1">
        <w:rPr>
          <w:rStyle w:val="last"/>
          <w:rFonts w:ascii="Times New Roman" w:hAnsi="Times New Roman"/>
          <w:iCs/>
          <w:sz w:val="24"/>
          <w:szCs w:val="24"/>
        </w:rPr>
        <w:t xml:space="preserve">Janet </w:t>
      </w:r>
      <w:proofErr w:type="spellStart"/>
      <w:r w:rsidR="009449F1" w:rsidRPr="009449F1">
        <w:rPr>
          <w:rStyle w:val="last"/>
          <w:rFonts w:ascii="Times New Roman" w:hAnsi="Times New Roman"/>
          <w:iCs/>
          <w:sz w:val="24"/>
          <w:szCs w:val="24"/>
        </w:rPr>
        <w:t>Lorin</w:t>
      </w:r>
      <w:proofErr w:type="spellEnd"/>
      <w:r w:rsidR="009449F1" w:rsidRPr="009449F1">
        <w:rPr>
          <w:rStyle w:val="last"/>
          <w:rFonts w:ascii="Times New Roman" w:hAnsi="Times New Roman"/>
          <w:iCs/>
          <w:sz w:val="24"/>
          <w:szCs w:val="24"/>
        </w:rPr>
        <w:t>)</w:t>
      </w:r>
      <w:r w:rsidR="002A5939" w:rsidRPr="009449F1">
        <w:rPr>
          <w:rFonts w:ascii="Times New Roman" w:hAnsi="Times New Roman"/>
          <w:sz w:val="24"/>
          <w:szCs w:val="24"/>
        </w:rPr>
        <w:t xml:space="preserve">. </w:t>
      </w:r>
      <w:r w:rsidR="00EE2897" w:rsidRPr="009449F1">
        <w:rPr>
          <w:rFonts w:ascii="Times New Roman" w:hAnsi="Times New Roman"/>
          <w:sz w:val="24"/>
          <w:szCs w:val="24"/>
        </w:rPr>
        <w:t>Retrieved</w:t>
      </w:r>
      <w:r w:rsidR="002A5939" w:rsidRPr="009449F1">
        <w:rPr>
          <w:rFonts w:ascii="Times New Roman" w:hAnsi="Times New Roman"/>
          <w:sz w:val="24"/>
          <w:szCs w:val="24"/>
        </w:rPr>
        <w:t xml:space="preserve"> from </w:t>
      </w:r>
      <w:hyperlink r:id="rId93" w:history="1">
        <w:r w:rsidR="00165886" w:rsidRPr="009449F1">
          <w:rPr>
            <w:rStyle w:val="Hyperlink"/>
            <w:rFonts w:ascii="Times New Roman" w:hAnsi="Times New Roman"/>
            <w:sz w:val="24"/>
            <w:szCs w:val="24"/>
          </w:rPr>
          <w:t>http://www.bloomberg.com/news/2012-12-17/schools-safer-than-1990s-as-educators-anticipate-killers.html</w:t>
        </w:r>
      </w:hyperlink>
    </w:p>
    <w:p w14:paraId="642FCEE9" w14:textId="0B4532A0" w:rsidR="00F83DBC" w:rsidRPr="00F83DBC" w:rsidRDefault="00F83DBC" w:rsidP="00416DCA">
      <w:pPr>
        <w:numPr>
          <w:ilvl w:val="0"/>
          <w:numId w:val="21"/>
        </w:numPr>
        <w:rPr>
          <w:rFonts w:ascii="Times New Roman" w:hAnsi="Times New Roman"/>
          <w:sz w:val="24"/>
          <w:szCs w:val="24"/>
        </w:rPr>
      </w:pPr>
      <w:r w:rsidRPr="00F83DBC">
        <w:rPr>
          <w:rFonts w:ascii="Times New Roman" w:hAnsi="Times New Roman"/>
          <w:sz w:val="24"/>
          <w:szCs w:val="24"/>
        </w:rPr>
        <w:t xml:space="preserve">Fox40 Morning Show (Sacramento, CA), 12-17-12, </w:t>
      </w:r>
      <w:r w:rsidRPr="00416DCA">
        <w:rPr>
          <w:rFonts w:ascii="Times New Roman" w:hAnsi="Times New Roman"/>
          <w:iCs/>
          <w:sz w:val="24"/>
          <w:szCs w:val="24"/>
        </w:rPr>
        <w:t>Live TV interview on how parents can help their children cope with the Connecticut school shooting</w:t>
      </w:r>
      <w:r w:rsidR="000250BD">
        <w:rPr>
          <w:rFonts w:ascii="Times New Roman" w:hAnsi="Times New Roman"/>
          <w:iCs/>
          <w:sz w:val="24"/>
          <w:szCs w:val="24"/>
        </w:rPr>
        <w:t>s</w:t>
      </w:r>
      <w:r w:rsidRPr="00416DCA">
        <w:rPr>
          <w:rFonts w:ascii="Times New Roman" w:hAnsi="Times New Roman"/>
          <w:sz w:val="24"/>
          <w:szCs w:val="24"/>
        </w:rPr>
        <w:t>.</w:t>
      </w:r>
    </w:p>
    <w:p w14:paraId="05AA61E6" w14:textId="648C697A" w:rsidR="00AB7C90" w:rsidRPr="00416DCA" w:rsidRDefault="006507F3" w:rsidP="00416DCA">
      <w:pPr>
        <w:numPr>
          <w:ilvl w:val="0"/>
          <w:numId w:val="21"/>
        </w:numPr>
        <w:rPr>
          <w:rFonts w:ascii="Times New Roman" w:hAnsi="Times New Roman"/>
          <w:sz w:val="24"/>
        </w:rPr>
      </w:pPr>
      <w:r>
        <w:rPr>
          <w:rFonts w:ascii="Times New Roman" w:hAnsi="Times New Roman"/>
          <w:sz w:val="24"/>
        </w:rPr>
        <w:t>ABC News Radio, 12-17-12</w:t>
      </w:r>
      <w:r w:rsidR="00AB7C90">
        <w:rPr>
          <w:rFonts w:ascii="Times New Roman" w:hAnsi="Times New Roman"/>
          <w:sz w:val="24"/>
        </w:rPr>
        <w:t xml:space="preserve">, </w:t>
      </w:r>
      <w:r w:rsidR="00AB7C90" w:rsidRPr="00416DCA">
        <w:rPr>
          <w:rFonts w:ascii="Times New Roman" w:hAnsi="Times New Roman"/>
          <w:sz w:val="24"/>
        </w:rPr>
        <w:t xml:space="preserve">Taped radio interview </w:t>
      </w:r>
      <w:r w:rsidR="00F83DBC" w:rsidRPr="00416DCA">
        <w:rPr>
          <w:rFonts w:ascii="Times New Roman" w:hAnsi="Times New Roman"/>
          <w:sz w:val="24"/>
        </w:rPr>
        <w:t xml:space="preserve">(with </w:t>
      </w:r>
      <w:proofErr w:type="spellStart"/>
      <w:r w:rsidR="00F83DBC" w:rsidRPr="00416DCA">
        <w:rPr>
          <w:rFonts w:ascii="Times New Roman" w:hAnsi="Times New Roman"/>
          <w:sz w:val="24"/>
        </w:rPr>
        <w:t>Kateri</w:t>
      </w:r>
      <w:proofErr w:type="spellEnd"/>
      <w:r w:rsidR="00F83DBC" w:rsidRPr="00416DCA">
        <w:rPr>
          <w:rFonts w:ascii="Times New Roman" w:hAnsi="Times New Roman"/>
          <w:sz w:val="24"/>
        </w:rPr>
        <w:t xml:space="preserve"> </w:t>
      </w:r>
      <w:proofErr w:type="spellStart"/>
      <w:r w:rsidR="00F83DBC" w:rsidRPr="00416DCA">
        <w:rPr>
          <w:rFonts w:ascii="Times New Roman" w:hAnsi="Times New Roman"/>
          <w:sz w:val="24"/>
        </w:rPr>
        <w:t>Jochum</w:t>
      </w:r>
      <w:proofErr w:type="spellEnd"/>
      <w:r w:rsidR="00F83DBC" w:rsidRPr="00416DCA">
        <w:rPr>
          <w:rFonts w:ascii="Times New Roman" w:hAnsi="Times New Roman"/>
          <w:sz w:val="24"/>
        </w:rPr>
        <w:t xml:space="preserve">) </w:t>
      </w:r>
      <w:r w:rsidR="00AB7C90" w:rsidRPr="00416DCA">
        <w:rPr>
          <w:rFonts w:ascii="Times New Roman" w:hAnsi="Times New Roman"/>
          <w:sz w:val="24"/>
        </w:rPr>
        <w:t>regarding Connecticut school shooting</w:t>
      </w:r>
      <w:r w:rsidR="000250BD">
        <w:rPr>
          <w:rFonts w:ascii="Times New Roman" w:hAnsi="Times New Roman"/>
          <w:sz w:val="24"/>
        </w:rPr>
        <w:t>s</w:t>
      </w:r>
      <w:r w:rsidR="00AB7C90" w:rsidRPr="00416DCA">
        <w:rPr>
          <w:rFonts w:ascii="Times New Roman" w:hAnsi="Times New Roman"/>
          <w:sz w:val="24"/>
        </w:rPr>
        <w:t>.</w:t>
      </w:r>
    </w:p>
    <w:p w14:paraId="2E9FFFD7" w14:textId="79B7625B" w:rsidR="00E97701" w:rsidRDefault="00E97701" w:rsidP="00416DCA">
      <w:pPr>
        <w:numPr>
          <w:ilvl w:val="0"/>
          <w:numId w:val="21"/>
        </w:numPr>
        <w:rPr>
          <w:rFonts w:ascii="Times New Roman" w:hAnsi="Times New Roman"/>
          <w:sz w:val="24"/>
        </w:rPr>
      </w:pPr>
      <w:r>
        <w:rPr>
          <w:rFonts w:ascii="Times New Roman" w:hAnsi="Times New Roman"/>
          <w:sz w:val="24"/>
        </w:rPr>
        <w:t>KCRA (Sacramento, CA), 12-</w:t>
      </w:r>
      <w:r w:rsidR="00416DCA">
        <w:rPr>
          <w:rFonts w:ascii="Times New Roman" w:hAnsi="Times New Roman"/>
          <w:sz w:val="24"/>
        </w:rPr>
        <w:t>17-12, Taped TV interview regarding Connecticut school shooting</w:t>
      </w:r>
      <w:r w:rsidR="000250BD">
        <w:rPr>
          <w:rFonts w:ascii="Times New Roman" w:hAnsi="Times New Roman"/>
          <w:sz w:val="24"/>
        </w:rPr>
        <w:t>s</w:t>
      </w:r>
      <w:r w:rsidR="00416DCA">
        <w:rPr>
          <w:rFonts w:ascii="Times New Roman" w:hAnsi="Times New Roman"/>
          <w:sz w:val="24"/>
        </w:rPr>
        <w:t>.</w:t>
      </w:r>
    </w:p>
    <w:p w14:paraId="071B005A" w14:textId="5414068A" w:rsidR="009141D9" w:rsidRDefault="00416DCA" w:rsidP="00E835BF">
      <w:pPr>
        <w:numPr>
          <w:ilvl w:val="0"/>
          <w:numId w:val="21"/>
        </w:numPr>
        <w:rPr>
          <w:rFonts w:ascii="Times New Roman" w:hAnsi="Times New Roman"/>
          <w:sz w:val="24"/>
        </w:rPr>
      </w:pPr>
      <w:r>
        <w:rPr>
          <w:rFonts w:ascii="Times New Roman" w:hAnsi="Times New Roman"/>
          <w:sz w:val="24"/>
        </w:rPr>
        <w:t xml:space="preserve">Education </w:t>
      </w:r>
      <w:r w:rsidRPr="009449F1">
        <w:rPr>
          <w:rFonts w:ascii="Times New Roman" w:hAnsi="Times New Roman"/>
          <w:sz w:val="24"/>
          <w:szCs w:val="24"/>
        </w:rPr>
        <w:t xml:space="preserve">Week, 12-17-12, </w:t>
      </w:r>
      <w:r w:rsidRPr="009449F1">
        <w:rPr>
          <w:rFonts w:ascii="Times New Roman" w:hAnsi="Times New Roman"/>
          <w:i/>
          <w:sz w:val="24"/>
          <w:szCs w:val="24"/>
        </w:rPr>
        <w:t>In Newtown’s wake, psychologist shares experience from ’89 tragedy</w:t>
      </w:r>
      <w:r w:rsidR="009449F1" w:rsidRPr="009449F1">
        <w:rPr>
          <w:rFonts w:ascii="Times New Roman" w:hAnsi="Times New Roman"/>
          <w:sz w:val="24"/>
          <w:szCs w:val="24"/>
        </w:rPr>
        <w:t xml:space="preserve"> (by Sean Cavanagh)</w:t>
      </w:r>
      <w:r w:rsidRPr="009449F1">
        <w:rPr>
          <w:rFonts w:ascii="Times New Roman" w:hAnsi="Times New Roman"/>
          <w:sz w:val="24"/>
          <w:szCs w:val="24"/>
        </w:rPr>
        <w:t>.</w:t>
      </w:r>
      <w:r>
        <w:rPr>
          <w:rFonts w:ascii="Times New Roman" w:hAnsi="Times New Roman"/>
          <w:sz w:val="24"/>
        </w:rPr>
        <w:t xml:space="preserve"> Retrieved from </w:t>
      </w:r>
      <w:hyperlink r:id="rId94" w:history="1">
        <w:r w:rsidRPr="00D967F5">
          <w:rPr>
            <w:rStyle w:val="Hyperlink"/>
            <w:rFonts w:ascii="Times New Roman" w:hAnsi="Times New Roman"/>
            <w:sz w:val="24"/>
          </w:rPr>
          <w:t>http://www.edweek.org/ew/articles/2012/12/18/15newtown-security-side.h32.html</w:t>
        </w:r>
      </w:hyperlink>
      <w:r>
        <w:rPr>
          <w:rFonts w:ascii="Times New Roman" w:hAnsi="Times New Roman"/>
          <w:sz w:val="24"/>
        </w:rPr>
        <w:t xml:space="preserve"> </w:t>
      </w:r>
    </w:p>
    <w:p w14:paraId="23335DB4" w14:textId="54183F48" w:rsidR="00BF4A49" w:rsidRDefault="00BF4A49" w:rsidP="008D1775">
      <w:pPr>
        <w:numPr>
          <w:ilvl w:val="0"/>
          <w:numId w:val="21"/>
        </w:numPr>
        <w:rPr>
          <w:rFonts w:ascii="Times New Roman" w:hAnsi="Times New Roman"/>
          <w:sz w:val="24"/>
        </w:rPr>
      </w:pPr>
      <w:r>
        <w:rPr>
          <w:rFonts w:ascii="Times New Roman" w:hAnsi="Times New Roman"/>
          <w:sz w:val="24"/>
        </w:rPr>
        <w:t xml:space="preserve">Boston Globe, 12-18-12, </w:t>
      </w:r>
      <w:r w:rsidRPr="00BF4A49">
        <w:rPr>
          <w:rFonts w:ascii="Times New Roman" w:hAnsi="Times New Roman"/>
          <w:i/>
          <w:sz w:val="24"/>
        </w:rPr>
        <w:t>School vigilance has made students safer than in ‘90s.</w:t>
      </w:r>
      <w:r>
        <w:rPr>
          <w:rFonts w:ascii="Times New Roman" w:hAnsi="Times New Roman"/>
          <w:sz w:val="24"/>
        </w:rPr>
        <w:t xml:space="preserve"> Retrieved from </w:t>
      </w:r>
      <w:hyperlink r:id="rId95" w:history="1">
        <w:r w:rsidRPr="00495036">
          <w:rPr>
            <w:rStyle w:val="Hyperlink"/>
            <w:rFonts w:ascii="Times New Roman" w:hAnsi="Times New Roman"/>
            <w:sz w:val="24"/>
          </w:rPr>
          <w:t>http://bostonglobe.com/news/nation/2012/12/18/schools-safer-than-educators-raise-vigilance/qukU3OhKAHbCEUhODH6pmN/story.html</w:t>
        </w:r>
      </w:hyperlink>
      <w:r>
        <w:rPr>
          <w:rFonts w:ascii="Times New Roman" w:hAnsi="Times New Roman"/>
          <w:sz w:val="24"/>
        </w:rPr>
        <w:t xml:space="preserve"> </w:t>
      </w:r>
    </w:p>
    <w:p w14:paraId="1CB641F6" w14:textId="50487BD1" w:rsidR="009E1D90" w:rsidRDefault="009E1D90" w:rsidP="009E1D90">
      <w:pPr>
        <w:numPr>
          <w:ilvl w:val="0"/>
          <w:numId w:val="21"/>
        </w:numPr>
        <w:rPr>
          <w:rFonts w:ascii="Times New Roman" w:hAnsi="Times New Roman"/>
          <w:sz w:val="24"/>
        </w:rPr>
      </w:pPr>
      <w:proofErr w:type="spellStart"/>
      <w:r>
        <w:rPr>
          <w:rFonts w:ascii="Times New Roman" w:hAnsi="Times New Roman"/>
          <w:sz w:val="24"/>
        </w:rPr>
        <w:t>EdSource</w:t>
      </w:r>
      <w:proofErr w:type="spellEnd"/>
      <w:r>
        <w:rPr>
          <w:rFonts w:ascii="Times New Roman" w:hAnsi="Times New Roman"/>
          <w:sz w:val="24"/>
        </w:rPr>
        <w:t>, 12-</w:t>
      </w:r>
      <w:r w:rsidR="0040080F">
        <w:rPr>
          <w:rFonts w:ascii="Times New Roman" w:hAnsi="Times New Roman"/>
          <w:sz w:val="24"/>
        </w:rPr>
        <w:t>21</w:t>
      </w:r>
      <w:r>
        <w:rPr>
          <w:rFonts w:ascii="Times New Roman" w:hAnsi="Times New Roman"/>
          <w:sz w:val="24"/>
        </w:rPr>
        <w:t xml:space="preserve">-12, </w:t>
      </w:r>
      <w:r w:rsidR="0040080F">
        <w:rPr>
          <w:rFonts w:ascii="Times New Roman" w:hAnsi="Times New Roman"/>
          <w:i/>
          <w:sz w:val="24"/>
        </w:rPr>
        <w:t>Districts use creative methods to counsel students</w:t>
      </w:r>
      <w:r>
        <w:rPr>
          <w:rFonts w:ascii="Times New Roman" w:hAnsi="Times New Roman"/>
          <w:sz w:val="24"/>
        </w:rPr>
        <w:t xml:space="preserve"> (</w:t>
      </w:r>
      <w:r w:rsidR="0040080F">
        <w:rPr>
          <w:rFonts w:ascii="Times New Roman" w:hAnsi="Times New Roman"/>
          <w:sz w:val="24"/>
        </w:rPr>
        <w:t>by</w:t>
      </w:r>
      <w:r>
        <w:rPr>
          <w:rFonts w:ascii="Times New Roman" w:hAnsi="Times New Roman"/>
          <w:sz w:val="24"/>
        </w:rPr>
        <w:t xml:space="preserve"> Susan Frey).</w:t>
      </w:r>
      <w:r w:rsidR="0040080F">
        <w:rPr>
          <w:rFonts w:ascii="Times New Roman" w:hAnsi="Times New Roman"/>
          <w:sz w:val="24"/>
        </w:rPr>
        <w:t xml:space="preserve"> Retrieved from </w:t>
      </w:r>
      <w:hyperlink r:id="rId96" w:history="1">
        <w:r w:rsidR="0040080F" w:rsidRPr="00903E1B">
          <w:rPr>
            <w:rStyle w:val="Hyperlink"/>
            <w:rFonts w:ascii="Times New Roman" w:hAnsi="Times New Roman"/>
            <w:sz w:val="24"/>
          </w:rPr>
          <w:t>http://www.edsource.org/today/2012/districts-use-creative-methods-to-counsel-students/24562</w:t>
        </w:r>
      </w:hyperlink>
      <w:r w:rsidR="0040080F">
        <w:rPr>
          <w:rFonts w:ascii="Times New Roman" w:hAnsi="Times New Roman"/>
          <w:sz w:val="24"/>
        </w:rPr>
        <w:t xml:space="preserve"> </w:t>
      </w:r>
    </w:p>
    <w:p w14:paraId="420F20C3" w14:textId="21FB6BCB" w:rsidR="008D1775" w:rsidRDefault="00676E14" w:rsidP="008D1775">
      <w:pPr>
        <w:numPr>
          <w:ilvl w:val="0"/>
          <w:numId w:val="21"/>
        </w:numPr>
        <w:rPr>
          <w:rFonts w:ascii="Times New Roman" w:hAnsi="Times New Roman"/>
          <w:sz w:val="24"/>
        </w:rPr>
      </w:pPr>
      <w:r>
        <w:rPr>
          <w:rFonts w:ascii="Times New Roman" w:hAnsi="Times New Roman"/>
          <w:sz w:val="24"/>
        </w:rPr>
        <w:t>Associated Press, 12-19</w:t>
      </w:r>
      <w:r w:rsidR="008D1775" w:rsidRPr="00AB7C90">
        <w:rPr>
          <w:rFonts w:ascii="Times New Roman" w:hAnsi="Times New Roman"/>
          <w:sz w:val="24"/>
        </w:rPr>
        <w:t xml:space="preserve">-12, </w:t>
      </w:r>
      <w:r w:rsidR="008D1775" w:rsidRPr="008D1775">
        <w:rPr>
          <w:rFonts w:ascii="Times New Roman" w:hAnsi="Times New Roman"/>
          <w:i/>
          <w:sz w:val="24"/>
        </w:rPr>
        <w:t>How prepared can we be if evil strikes again</w:t>
      </w:r>
      <w:r w:rsidR="008D1775">
        <w:rPr>
          <w:rFonts w:ascii="Times New Roman" w:hAnsi="Times New Roman"/>
          <w:sz w:val="24"/>
        </w:rPr>
        <w:t xml:space="preserve"> (by Pauline </w:t>
      </w:r>
      <w:proofErr w:type="spellStart"/>
      <w:r w:rsidR="008D1775">
        <w:rPr>
          <w:rFonts w:ascii="Times New Roman" w:hAnsi="Times New Roman"/>
          <w:sz w:val="24"/>
        </w:rPr>
        <w:t>Arrillaga</w:t>
      </w:r>
      <w:proofErr w:type="spellEnd"/>
      <w:r w:rsidR="008D1775">
        <w:rPr>
          <w:rFonts w:ascii="Times New Roman" w:hAnsi="Times New Roman"/>
          <w:sz w:val="24"/>
        </w:rPr>
        <w:t>)</w:t>
      </w:r>
      <w:r w:rsidR="008D1775" w:rsidRPr="00416DCA">
        <w:rPr>
          <w:rFonts w:ascii="Times New Roman" w:hAnsi="Times New Roman"/>
          <w:sz w:val="24"/>
        </w:rPr>
        <w:t>.</w:t>
      </w:r>
      <w:r w:rsidR="008D1775">
        <w:rPr>
          <w:rFonts w:ascii="Times New Roman" w:hAnsi="Times New Roman"/>
          <w:sz w:val="24"/>
        </w:rPr>
        <w:t xml:space="preserve"> Retrieved </w:t>
      </w:r>
      <w:hyperlink r:id="rId97" w:history="1">
        <w:r w:rsidR="008D1775" w:rsidRPr="00495036">
          <w:rPr>
            <w:rStyle w:val="Hyperlink"/>
            <w:rFonts w:ascii="Times New Roman" w:hAnsi="Times New Roman"/>
            <w:sz w:val="24"/>
          </w:rPr>
          <w:t>http://bigstory.ap.org/article/how-prepared-can-we-be-if-evil-strikes-again</w:t>
        </w:r>
      </w:hyperlink>
      <w:r w:rsidR="008D1775">
        <w:rPr>
          <w:rFonts w:ascii="Times New Roman" w:hAnsi="Times New Roman"/>
          <w:sz w:val="24"/>
        </w:rPr>
        <w:t xml:space="preserve"> </w:t>
      </w:r>
    </w:p>
    <w:p w14:paraId="6DE6C46F" w14:textId="12C003AB" w:rsidR="000250BD" w:rsidRDefault="000250BD" w:rsidP="00E835BF">
      <w:pPr>
        <w:numPr>
          <w:ilvl w:val="0"/>
          <w:numId w:val="21"/>
        </w:numPr>
        <w:rPr>
          <w:rFonts w:ascii="Times New Roman" w:hAnsi="Times New Roman"/>
          <w:sz w:val="24"/>
        </w:rPr>
      </w:pPr>
      <w:r>
        <w:rPr>
          <w:rFonts w:ascii="Times New Roman" w:hAnsi="Times New Roman"/>
          <w:sz w:val="24"/>
        </w:rPr>
        <w:t>New England Psychologist, 12-19-12, Email correspondence (with Janine Weisman) regarding school crisis preparedness and the ALICE school security training.</w:t>
      </w:r>
    </w:p>
    <w:p w14:paraId="6B597A08" w14:textId="41E72D41" w:rsidR="000250BD" w:rsidRDefault="000250BD" w:rsidP="00E835BF">
      <w:pPr>
        <w:numPr>
          <w:ilvl w:val="0"/>
          <w:numId w:val="21"/>
        </w:numPr>
        <w:rPr>
          <w:rFonts w:ascii="Times New Roman" w:hAnsi="Times New Roman"/>
          <w:sz w:val="24"/>
          <w:szCs w:val="24"/>
        </w:rPr>
      </w:pPr>
      <w:r w:rsidRPr="004F2F8E">
        <w:rPr>
          <w:rFonts w:ascii="Times New Roman" w:hAnsi="Times New Roman"/>
          <w:sz w:val="24"/>
          <w:szCs w:val="24"/>
        </w:rPr>
        <w:lastRenderedPageBreak/>
        <w:t>Los Angeles Times, 12-19-</w:t>
      </w:r>
      <w:r w:rsidR="006936B2" w:rsidRPr="004F2F8E">
        <w:rPr>
          <w:rFonts w:ascii="Times New Roman" w:hAnsi="Times New Roman"/>
          <w:sz w:val="24"/>
          <w:szCs w:val="24"/>
        </w:rPr>
        <w:t xml:space="preserve">12, </w:t>
      </w:r>
      <w:r w:rsidR="006936B2" w:rsidRPr="004F2F8E">
        <w:rPr>
          <w:rFonts w:ascii="Times New Roman" w:hAnsi="Times New Roman"/>
          <w:i/>
          <w:sz w:val="24"/>
          <w:szCs w:val="24"/>
        </w:rPr>
        <w:t xml:space="preserve">Sandy Hook shootings: Talking to kids about the tragedy </w:t>
      </w:r>
      <w:r w:rsidR="006936B2" w:rsidRPr="004F2F8E">
        <w:rPr>
          <w:rFonts w:ascii="Times New Roman" w:hAnsi="Times New Roman"/>
          <w:sz w:val="24"/>
          <w:szCs w:val="24"/>
        </w:rPr>
        <w:t>[Google+ handout]</w:t>
      </w:r>
      <w:r w:rsidRPr="004F2F8E">
        <w:rPr>
          <w:rFonts w:ascii="Times New Roman" w:hAnsi="Times New Roman"/>
          <w:sz w:val="24"/>
          <w:szCs w:val="24"/>
        </w:rPr>
        <w:t>.</w:t>
      </w:r>
      <w:r w:rsidR="006936B2" w:rsidRPr="004F2F8E">
        <w:rPr>
          <w:rFonts w:ascii="Times New Roman" w:hAnsi="Times New Roman"/>
          <w:sz w:val="24"/>
          <w:szCs w:val="24"/>
        </w:rPr>
        <w:t xml:space="preserve"> Retrieved from </w:t>
      </w:r>
      <w:hyperlink r:id="rId98" w:history="1">
        <w:r w:rsidR="006936B2" w:rsidRPr="004F2F8E">
          <w:rPr>
            <w:rStyle w:val="Hyperlink"/>
            <w:rFonts w:ascii="Times New Roman" w:hAnsi="Times New Roman"/>
            <w:sz w:val="24"/>
            <w:szCs w:val="24"/>
          </w:rPr>
          <w:t>http://latimesblogs.latimes.com/lanow/2012/12/sandy-hook-elementary-how-to-talk-to-kids-about-tragedy-google-hangout.html</w:t>
        </w:r>
      </w:hyperlink>
      <w:r w:rsidR="006936B2" w:rsidRPr="004F2F8E">
        <w:rPr>
          <w:rFonts w:ascii="Times New Roman" w:hAnsi="Times New Roman"/>
          <w:sz w:val="24"/>
          <w:szCs w:val="24"/>
        </w:rPr>
        <w:t xml:space="preserve"> </w:t>
      </w:r>
      <w:r w:rsidR="004F2F8E" w:rsidRPr="004F2F8E">
        <w:rPr>
          <w:rFonts w:ascii="Times New Roman" w:hAnsi="Times New Roman"/>
          <w:sz w:val="24"/>
          <w:szCs w:val="24"/>
        </w:rPr>
        <w:t xml:space="preserve">or </w:t>
      </w:r>
      <w:hyperlink r:id="rId99" w:history="1">
        <w:r w:rsidR="004F2F8E" w:rsidRPr="004F2F8E">
          <w:rPr>
            <w:rFonts w:ascii="Times New Roman" w:hAnsi="Times New Roman"/>
            <w:color w:val="000CFF"/>
            <w:sz w:val="24"/>
            <w:szCs w:val="24"/>
            <w:u w:val="single" w:color="000CFF"/>
          </w:rPr>
          <w:t>http://lat.ms/12AyBFb</w:t>
        </w:r>
      </w:hyperlink>
    </w:p>
    <w:p w14:paraId="6067CC73" w14:textId="7D41D5E7" w:rsidR="00587920" w:rsidRPr="00416DCA" w:rsidRDefault="00695E96" w:rsidP="00587920">
      <w:pPr>
        <w:numPr>
          <w:ilvl w:val="0"/>
          <w:numId w:val="21"/>
        </w:numPr>
        <w:rPr>
          <w:rFonts w:ascii="Times New Roman" w:hAnsi="Times New Roman"/>
          <w:sz w:val="24"/>
        </w:rPr>
      </w:pPr>
      <w:r>
        <w:rPr>
          <w:rFonts w:ascii="Times New Roman" w:hAnsi="Times New Roman"/>
          <w:sz w:val="24"/>
        </w:rPr>
        <w:t>WNYC (</w:t>
      </w:r>
      <w:r w:rsidR="00587920">
        <w:rPr>
          <w:rFonts w:ascii="Times New Roman" w:hAnsi="Times New Roman"/>
          <w:sz w:val="24"/>
        </w:rPr>
        <w:t>NJ</w:t>
      </w:r>
      <w:r>
        <w:rPr>
          <w:rFonts w:ascii="Times New Roman" w:hAnsi="Times New Roman"/>
          <w:sz w:val="24"/>
        </w:rPr>
        <w:t xml:space="preserve"> affiliate)</w:t>
      </w:r>
      <w:r w:rsidR="00587920">
        <w:rPr>
          <w:rFonts w:ascii="Times New Roman" w:hAnsi="Times New Roman"/>
          <w:sz w:val="24"/>
        </w:rPr>
        <w:t xml:space="preserve"> Public Radio, 12-19-12, </w:t>
      </w:r>
      <w:r w:rsidR="00587920" w:rsidRPr="00416DCA">
        <w:rPr>
          <w:rFonts w:ascii="Times New Roman" w:hAnsi="Times New Roman"/>
          <w:sz w:val="24"/>
        </w:rPr>
        <w:t xml:space="preserve">Taped radio interview (with </w:t>
      </w:r>
      <w:r w:rsidR="00587920">
        <w:rPr>
          <w:rFonts w:ascii="Times New Roman" w:hAnsi="Times New Roman"/>
          <w:sz w:val="24"/>
        </w:rPr>
        <w:t>Jenna Flanagan</w:t>
      </w:r>
      <w:r w:rsidR="00587920" w:rsidRPr="00416DCA">
        <w:rPr>
          <w:rFonts w:ascii="Times New Roman" w:hAnsi="Times New Roman"/>
          <w:sz w:val="24"/>
        </w:rPr>
        <w:t xml:space="preserve">) regarding </w:t>
      </w:r>
      <w:r w:rsidR="00587920">
        <w:rPr>
          <w:rFonts w:ascii="Times New Roman" w:hAnsi="Times New Roman"/>
          <w:sz w:val="24"/>
        </w:rPr>
        <w:t>psychological safety at school</w:t>
      </w:r>
      <w:r w:rsidR="00587920" w:rsidRPr="00416DCA">
        <w:rPr>
          <w:rFonts w:ascii="Times New Roman" w:hAnsi="Times New Roman"/>
          <w:sz w:val="24"/>
        </w:rPr>
        <w:t>.</w:t>
      </w:r>
    </w:p>
    <w:p w14:paraId="481350A2" w14:textId="67931ECD" w:rsidR="00587920" w:rsidRDefault="00587920" w:rsidP="00587920">
      <w:pPr>
        <w:numPr>
          <w:ilvl w:val="0"/>
          <w:numId w:val="21"/>
        </w:numPr>
        <w:rPr>
          <w:rFonts w:ascii="Times New Roman" w:hAnsi="Times New Roman"/>
          <w:sz w:val="24"/>
        </w:rPr>
      </w:pPr>
      <w:r>
        <w:rPr>
          <w:rFonts w:ascii="Times New Roman" w:hAnsi="Times New Roman"/>
          <w:sz w:val="24"/>
        </w:rPr>
        <w:t xml:space="preserve">WNYC Radio, 12-20-12, </w:t>
      </w:r>
      <w:r w:rsidRPr="00416DCA">
        <w:rPr>
          <w:rFonts w:ascii="Times New Roman" w:hAnsi="Times New Roman"/>
          <w:sz w:val="24"/>
        </w:rPr>
        <w:t>Taped radio interview (with</w:t>
      </w:r>
      <w:r w:rsidR="00695E96">
        <w:rPr>
          <w:rFonts w:ascii="Times New Roman" w:hAnsi="Times New Roman"/>
          <w:sz w:val="24"/>
        </w:rPr>
        <w:t xml:space="preserve"> Beth </w:t>
      </w:r>
      <w:proofErr w:type="spellStart"/>
      <w:r w:rsidR="00695E96">
        <w:rPr>
          <w:rFonts w:ascii="Times New Roman" w:hAnsi="Times New Roman"/>
          <w:sz w:val="24"/>
        </w:rPr>
        <w:t>Fertig</w:t>
      </w:r>
      <w:proofErr w:type="spellEnd"/>
      <w:r w:rsidRPr="00416DCA">
        <w:rPr>
          <w:rFonts w:ascii="Times New Roman" w:hAnsi="Times New Roman"/>
          <w:sz w:val="24"/>
        </w:rPr>
        <w:t xml:space="preserve">) regarding </w:t>
      </w:r>
      <w:r>
        <w:rPr>
          <w:rFonts w:ascii="Times New Roman" w:hAnsi="Times New Roman"/>
          <w:sz w:val="24"/>
        </w:rPr>
        <w:t>psychological safety at school</w:t>
      </w:r>
      <w:r w:rsidRPr="00416DCA">
        <w:rPr>
          <w:rFonts w:ascii="Times New Roman" w:hAnsi="Times New Roman"/>
          <w:sz w:val="24"/>
        </w:rPr>
        <w:t>.</w:t>
      </w:r>
    </w:p>
    <w:p w14:paraId="129F8F61" w14:textId="3EA3A2D6" w:rsidR="0040080F" w:rsidRDefault="0040080F" w:rsidP="0040080F">
      <w:pPr>
        <w:numPr>
          <w:ilvl w:val="0"/>
          <w:numId w:val="21"/>
        </w:numPr>
        <w:rPr>
          <w:rFonts w:ascii="Times New Roman" w:hAnsi="Times New Roman"/>
          <w:sz w:val="24"/>
        </w:rPr>
      </w:pPr>
      <w:r>
        <w:rPr>
          <w:rFonts w:ascii="Times New Roman" w:hAnsi="Times New Roman"/>
          <w:sz w:val="24"/>
        </w:rPr>
        <w:t xml:space="preserve">District Administrator, 1-12-13, </w:t>
      </w:r>
      <w:r>
        <w:rPr>
          <w:rFonts w:ascii="Times New Roman" w:hAnsi="Times New Roman"/>
          <w:i/>
          <w:sz w:val="24"/>
        </w:rPr>
        <w:t>Training for tragedy</w:t>
      </w:r>
      <w:r w:rsidR="00D96567">
        <w:rPr>
          <w:rFonts w:ascii="Times New Roman" w:hAnsi="Times New Roman"/>
          <w:i/>
          <w:sz w:val="24"/>
        </w:rPr>
        <w:t>: Critical challenges for school psychologists</w:t>
      </w:r>
      <w:r w:rsidRPr="00416DCA">
        <w:rPr>
          <w:rFonts w:ascii="Times New Roman" w:hAnsi="Times New Roman"/>
          <w:sz w:val="24"/>
        </w:rPr>
        <w:t xml:space="preserve"> (</w:t>
      </w:r>
      <w:r w:rsidR="00D96567">
        <w:rPr>
          <w:rFonts w:ascii="Times New Roman" w:hAnsi="Times New Roman"/>
          <w:sz w:val="24"/>
        </w:rPr>
        <w:t>by</w:t>
      </w:r>
      <w:r w:rsidRPr="00416DCA">
        <w:rPr>
          <w:rFonts w:ascii="Times New Roman" w:hAnsi="Times New Roman"/>
          <w:sz w:val="24"/>
        </w:rPr>
        <w:t xml:space="preserve"> Alison </w:t>
      </w:r>
      <w:proofErr w:type="spellStart"/>
      <w:r w:rsidRPr="00416DCA">
        <w:rPr>
          <w:rFonts w:ascii="Times New Roman" w:hAnsi="Times New Roman"/>
          <w:sz w:val="24"/>
        </w:rPr>
        <w:t>DeNisco</w:t>
      </w:r>
      <w:proofErr w:type="spellEnd"/>
      <w:r w:rsidRPr="00416DCA">
        <w:rPr>
          <w:rFonts w:ascii="Times New Roman" w:hAnsi="Times New Roman"/>
          <w:sz w:val="24"/>
        </w:rPr>
        <w:t>).</w:t>
      </w:r>
      <w:r>
        <w:rPr>
          <w:rFonts w:ascii="Times New Roman" w:hAnsi="Times New Roman"/>
          <w:sz w:val="24"/>
        </w:rPr>
        <w:t xml:space="preserve"> Retrieved from </w:t>
      </w:r>
      <w:hyperlink r:id="rId100" w:history="1">
        <w:r w:rsidR="00D96567" w:rsidRPr="002568D3">
          <w:rPr>
            <w:rStyle w:val="Hyperlink"/>
            <w:rFonts w:ascii="Times New Roman" w:hAnsi="Times New Roman"/>
            <w:sz w:val="24"/>
          </w:rPr>
          <w:t>http://www.districtadministration.com/article/training-tragedy</w:t>
        </w:r>
      </w:hyperlink>
      <w:r w:rsidR="00D96567">
        <w:t xml:space="preserve"> </w:t>
      </w:r>
      <w:r>
        <w:rPr>
          <w:rFonts w:ascii="Times New Roman" w:hAnsi="Times New Roman"/>
          <w:sz w:val="24"/>
        </w:rPr>
        <w:t xml:space="preserve"> </w:t>
      </w:r>
    </w:p>
    <w:p w14:paraId="76DE9CF5" w14:textId="48248432" w:rsidR="00536410" w:rsidRDefault="00536410" w:rsidP="0040080F">
      <w:pPr>
        <w:numPr>
          <w:ilvl w:val="0"/>
          <w:numId w:val="21"/>
        </w:numPr>
        <w:rPr>
          <w:rFonts w:ascii="Times New Roman" w:hAnsi="Times New Roman"/>
          <w:sz w:val="24"/>
        </w:rPr>
      </w:pPr>
      <w:r>
        <w:rPr>
          <w:rFonts w:ascii="Times New Roman" w:hAnsi="Times New Roman"/>
          <w:sz w:val="24"/>
        </w:rPr>
        <w:t xml:space="preserve">The California Report, KQED Public Radio, 2-4-13, </w:t>
      </w:r>
      <w:r w:rsidRPr="006B266C">
        <w:rPr>
          <w:rFonts w:ascii="Times New Roman" w:hAnsi="Times New Roman"/>
          <w:i/>
          <w:sz w:val="24"/>
        </w:rPr>
        <w:t>School district arms with semi-automatic rifles</w:t>
      </w:r>
      <w:r>
        <w:rPr>
          <w:rFonts w:ascii="Times New Roman" w:hAnsi="Times New Roman"/>
          <w:sz w:val="24"/>
        </w:rPr>
        <w:t xml:space="preserve"> (with Chris Richard). Retrieved from </w:t>
      </w:r>
      <w:hyperlink r:id="rId101" w:history="1">
        <w:r w:rsidRPr="00FC2523">
          <w:rPr>
            <w:rStyle w:val="Hyperlink"/>
            <w:rFonts w:ascii="Times New Roman" w:hAnsi="Times New Roman"/>
            <w:sz w:val="24"/>
          </w:rPr>
          <w:t>http://www.californiareport.org/archive/R201302011630/a</w:t>
        </w:r>
      </w:hyperlink>
      <w:r>
        <w:rPr>
          <w:rFonts w:ascii="Times New Roman" w:hAnsi="Times New Roman"/>
          <w:sz w:val="24"/>
        </w:rPr>
        <w:t xml:space="preserve"> </w:t>
      </w:r>
    </w:p>
    <w:p w14:paraId="05D82DAE" w14:textId="25F667D3" w:rsidR="001B2595" w:rsidRDefault="001B2595" w:rsidP="0040080F">
      <w:pPr>
        <w:numPr>
          <w:ilvl w:val="0"/>
          <w:numId w:val="21"/>
        </w:numPr>
        <w:rPr>
          <w:rFonts w:ascii="Times New Roman" w:hAnsi="Times New Roman"/>
          <w:sz w:val="24"/>
        </w:rPr>
      </w:pPr>
      <w:r>
        <w:rPr>
          <w:rFonts w:ascii="Times New Roman" w:hAnsi="Times New Roman"/>
          <w:sz w:val="24"/>
        </w:rPr>
        <w:t xml:space="preserve">Rockford Register Star (Rockford, IL), 2-24-13, </w:t>
      </w:r>
      <w:r w:rsidRPr="00EE0678">
        <w:rPr>
          <w:rFonts w:ascii="Times New Roman" w:hAnsi="Times New Roman"/>
          <w:i/>
          <w:sz w:val="24"/>
        </w:rPr>
        <w:t>Belvidere tragedy one year later: ‘The worst thing you ca</w:t>
      </w:r>
      <w:r w:rsidR="003B1430" w:rsidRPr="00EE0678">
        <w:rPr>
          <w:rFonts w:ascii="Times New Roman" w:hAnsi="Times New Roman"/>
          <w:i/>
          <w:sz w:val="24"/>
        </w:rPr>
        <w:t>n think of:’ How-to on grieving</w:t>
      </w:r>
      <w:r>
        <w:rPr>
          <w:rFonts w:ascii="Times New Roman" w:hAnsi="Times New Roman"/>
          <w:sz w:val="24"/>
        </w:rPr>
        <w:t xml:space="preserve"> (by Jennifer Wheeler). Retrieved from </w:t>
      </w:r>
      <w:hyperlink r:id="rId102" w:history="1">
        <w:r w:rsidRPr="00A005F5">
          <w:rPr>
            <w:rStyle w:val="Hyperlink"/>
            <w:rFonts w:ascii="Times New Roman" w:hAnsi="Times New Roman"/>
            <w:sz w:val="24"/>
          </w:rPr>
          <w:t>http://www.rrstar.com/news/belvidere/x711924832/Belvidere-tragedy-one-year-later-The-worst-thing-you-can-think-of?zc_p=2</w:t>
        </w:r>
      </w:hyperlink>
      <w:r>
        <w:rPr>
          <w:rFonts w:ascii="Times New Roman" w:hAnsi="Times New Roman"/>
          <w:sz w:val="24"/>
        </w:rPr>
        <w:t xml:space="preserve"> </w:t>
      </w:r>
    </w:p>
    <w:p w14:paraId="604A0D3E" w14:textId="47A92B94" w:rsidR="006B266C" w:rsidRDefault="006B266C" w:rsidP="00EE5EC3">
      <w:pPr>
        <w:numPr>
          <w:ilvl w:val="0"/>
          <w:numId w:val="21"/>
        </w:numPr>
        <w:rPr>
          <w:rFonts w:ascii="Times New Roman" w:hAnsi="Times New Roman"/>
          <w:sz w:val="24"/>
        </w:rPr>
      </w:pPr>
      <w:r>
        <w:rPr>
          <w:rFonts w:ascii="Times New Roman" w:hAnsi="Times New Roman"/>
          <w:sz w:val="24"/>
        </w:rPr>
        <w:t xml:space="preserve">Mother Jones, 3-28-13, </w:t>
      </w:r>
      <w:r>
        <w:rPr>
          <w:rFonts w:ascii="Times New Roman" w:hAnsi="Times New Roman"/>
          <w:i/>
          <w:sz w:val="24"/>
        </w:rPr>
        <w:t xml:space="preserve">Schools are Training Second-Graders to Attack Mass Shooters </w:t>
      </w:r>
      <w:r>
        <w:rPr>
          <w:rFonts w:ascii="Times New Roman" w:hAnsi="Times New Roman"/>
          <w:sz w:val="24"/>
        </w:rPr>
        <w:t xml:space="preserve">(by Deanna Pan). Retrieved from </w:t>
      </w:r>
      <w:hyperlink r:id="rId103" w:history="1">
        <w:r w:rsidRPr="00EB41CC">
          <w:rPr>
            <w:rStyle w:val="Hyperlink"/>
            <w:rFonts w:ascii="Times New Roman" w:hAnsi="Times New Roman"/>
            <w:sz w:val="24"/>
          </w:rPr>
          <w:t>http://m.motherjones.com/politics/2013/03/kids-fight-school-shooters-alice-newtown</w:t>
        </w:r>
      </w:hyperlink>
      <w:r w:rsidRPr="006B266C">
        <w:rPr>
          <w:rFonts w:ascii="Times New Roman" w:hAnsi="Times New Roman"/>
          <w:sz w:val="24"/>
        </w:rPr>
        <w:t>?</w:t>
      </w:r>
      <w:r>
        <w:rPr>
          <w:rFonts w:ascii="Times New Roman" w:hAnsi="Times New Roman"/>
          <w:sz w:val="24"/>
        </w:rPr>
        <w:t xml:space="preserve"> </w:t>
      </w:r>
    </w:p>
    <w:p w14:paraId="616636F8" w14:textId="77777777" w:rsidR="00EE5EC3" w:rsidRPr="0040080F" w:rsidRDefault="00EE5EC3" w:rsidP="00EE5EC3">
      <w:pPr>
        <w:numPr>
          <w:ilvl w:val="0"/>
          <w:numId w:val="21"/>
        </w:numPr>
        <w:rPr>
          <w:rFonts w:ascii="Times New Roman" w:hAnsi="Times New Roman"/>
          <w:sz w:val="24"/>
        </w:rPr>
      </w:pPr>
      <w:r>
        <w:rPr>
          <w:rFonts w:ascii="Times New Roman" w:hAnsi="Times New Roman"/>
          <w:sz w:val="24"/>
        </w:rPr>
        <w:t xml:space="preserve">Detroit Free Press, 4-12-13, </w:t>
      </w:r>
      <w:r>
        <w:rPr>
          <w:rFonts w:ascii="Times New Roman" w:hAnsi="Times New Roman"/>
          <w:i/>
          <w:sz w:val="24"/>
        </w:rPr>
        <w:t xml:space="preserve">Southgate school: Students can no longer wear shirts in memory of teen </w:t>
      </w:r>
      <w:proofErr w:type="gramStart"/>
      <w:r>
        <w:rPr>
          <w:rFonts w:ascii="Times New Roman" w:hAnsi="Times New Roman"/>
          <w:i/>
          <w:sz w:val="24"/>
        </w:rPr>
        <w:t>who</w:t>
      </w:r>
      <w:proofErr w:type="gramEnd"/>
      <w:r>
        <w:rPr>
          <w:rFonts w:ascii="Times New Roman" w:hAnsi="Times New Roman"/>
          <w:i/>
          <w:sz w:val="24"/>
        </w:rPr>
        <w:t xml:space="preserve"> killed himself</w:t>
      </w:r>
      <w:r>
        <w:rPr>
          <w:rFonts w:ascii="Times New Roman" w:hAnsi="Times New Roman"/>
          <w:sz w:val="24"/>
        </w:rPr>
        <w:t xml:space="preserve"> (by Gina </w:t>
      </w:r>
      <w:proofErr w:type="spellStart"/>
      <w:r>
        <w:rPr>
          <w:rFonts w:ascii="Times New Roman" w:hAnsi="Times New Roman"/>
          <w:sz w:val="24"/>
        </w:rPr>
        <w:t>Damron</w:t>
      </w:r>
      <w:proofErr w:type="spellEnd"/>
      <w:r>
        <w:rPr>
          <w:rFonts w:ascii="Times New Roman" w:hAnsi="Times New Roman"/>
          <w:sz w:val="24"/>
        </w:rPr>
        <w:t xml:space="preserve"> &amp; Ann </w:t>
      </w:r>
      <w:proofErr w:type="spellStart"/>
      <w:r>
        <w:rPr>
          <w:rFonts w:ascii="Times New Roman" w:hAnsi="Times New Roman"/>
          <w:sz w:val="24"/>
        </w:rPr>
        <w:t>Zaniewski</w:t>
      </w:r>
      <w:proofErr w:type="spellEnd"/>
      <w:r>
        <w:rPr>
          <w:rFonts w:ascii="Times New Roman" w:hAnsi="Times New Roman"/>
          <w:sz w:val="24"/>
        </w:rPr>
        <w:t xml:space="preserve">). Retrieved from </w:t>
      </w:r>
      <w:hyperlink r:id="rId104" w:history="1">
        <w:r w:rsidRPr="00840F9E">
          <w:rPr>
            <w:rStyle w:val="Hyperlink"/>
            <w:rFonts w:ascii="Times New Roman" w:hAnsi="Times New Roman"/>
            <w:sz w:val="24"/>
          </w:rPr>
          <w:t>http://www.freep.com/apps/pbcs.dll/article?AID=2013304120113</w:t>
        </w:r>
      </w:hyperlink>
      <w:r>
        <w:rPr>
          <w:rFonts w:ascii="Times New Roman" w:hAnsi="Times New Roman"/>
          <w:sz w:val="24"/>
        </w:rPr>
        <w:t xml:space="preserve"> </w:t>
      </w:r>
    </w:p>
    <w:p w14:paraId="325DD209" w14:textId="5F502E87" w:rsidR="00B15725" w:rsidRDefault="00460C13" w:rsidP="007B63E5">
      <w:pPr>
        <w:numPr>
          <w:ilvl w:val="0"/>
          <w:numId w:val="21"/>
        </w:numPr>
        <w:rPr>
          <w:rFonts w:ascii="Times New Roman" w:hAnsi="Times New Roman"/>
          <w:sz w:val="24"/>
          <w:szCs w:val="24"/>
        </w:rPr>
      </w:pPr>
      <w:r>
        <w:rPr>
          <w:rFonts w:ascii="Times New Roman" w:hAnsi="Times New Roman"/>
          <w:sz w:val="24"/>
          <w:szCs w:val="24"/>
        </w:rPr>
        <w:t>USA</w:t>
      </w:r>
      <w:r w:rsidR="00B15725">
        <w:rPr>
          <w:rFonts w:ascii="Times New Roman" w:hAnsi="Times New Roman"/>
          <w:sz w:val="24"/>
          <w:szCs w:val="24"/>
        </w:rPr>
        <w:t xml:space="preserve"> Today, 4-12-13, School asks students to move on after classmate suicide. Retrieved from </w:t>
      </w:r>
      <w:hyperlink r:id="rId105" w:history="1">
        <w:r w:rsidR="00B15725" w:rsidRPr="00F70A75">
          <w:rPr>
            <w:rStyle w:val="Hyperlink"/>
            <w:rFonts w:ascii="Times New Roman" w:hAnsi="Times New Roman"/>
            <w:sz w:val="24"/>
            <w:szCs w:val="24"/>
          </w:rPr>
          <w:t>http://www.usatoday.com/story/news/nation/2013/04/12/school-student-suicide-heal-move-on/2076705/</w:t>
        </w:r>
      </w:hyperlink>
      <w:r w:rsidR="00B15725">
        <w:rPr>
          <w:rFonts w:ascii="Times New Roman" w:hAnsi="Times New Roman"/>
          <w:sz w:val="24"/>
          <w:szCs w:val="24"/>
        </w:rPr>
        <w:t xml:space="preserve"> </w:t>
      </w:r>
    </w:p>
    <w:p w14:paraId="2B31E1CB" w14:textId="7BAD4FDC" w:rsidR="007B63E5" w:rsidRDefault="00EE5EC3" w:rsidP="007B63E5">
      <w:pPr>
        <w:numPr>
          <w:ilvl w:val="0"/>
          <w:numId w:val="21"/>
        </w:numPr>
        <w:rPr>
          <w:rFonts w:ascii="Times New Roman" w:hAnsi="Times New Roman"/>
          <w:sz w:val="24"/>
          <w:szCs w:val="24"/>
        </w:rPr>
      </w:pPr>
      <w:r w:rsidRPr="00EE5EC3">
        <w:rPr>
          <w:rFonts w:ascii="Times New Roman" w:hAnsi="Times New Roman"/>
          <w:sz w:val="24"/>
          <w:szCs w:val="24"/>
        </w:rPr>
        <w:t>The Monitor (</w:t>
      </w:r>
      <w:r>
        <w:rPr>
          <w:rFonts w:ascii="Times New Roman" w:hAnsi="Times New Roman"/>
          <w:sz w:val="24"/>
          <w:szCs w:val="24"/>
        </w:rPr>
        <w:t xml:space="preserve">McAllen, </w:t>
      </w:r>
      <w:r w:rsidRPr="00EE5EC3">
        <w:rPr>
          <w:rFonts w:ascii="Times New Roman" w:hAnsi="Times New Roman"/>
          <w:sz w:val="24"/>
          <w:szCs w:val="24"/>
        </w:rPr>
        <w:t xml:space="preserve">TX), 4-21-13, </w:t>
      </w:r>
      <w:r w:rsidRPr="00EE5EC3">
        <w:rPr>
          <w:rFonts w:ascii="Times New Roman" w:hAnsi="Times New Roman"/>
          <w:i/>
          <w:sz w:val="24"/>
          <w:szCs w:val="24"/>
        </w:rPr>
        <w:t>Edinburg CISD trustee: Mental health, suicide must be discussed</w:t>
      </w:r>
      <w:r w:rsidRPr="00EE5EC3">
        <w:rPr>
          <w:rFonts w:ascii="Times New Roman" w:hAnsi="Times New Roman"/>
          <w:sz w:val="24"/>
          <w:szCs w:val="24"/>
        </w:rPr>
        <w:t xml:space="preserve"> (by Andrew </w:t>
      </w:r>
      <w:proofErr w:type="spellStart"/>
      <w:r w:rsidRPr="00EE5EC3">
        <w:rPr>
          <w:rFonts w:ascii="Times New Roman" w:hAnsi="Times New Roman"/>
          <w:sz w:val="24"/>
          <w:szCs w:val="24"/>
        </w:rPr>
        <w:t>Kreighbaum</w:t>
      </w:r>
      <w:proofErr w:type="spellEnd"/>
      <w:r w:rsidRPr="00EE5EC3">
        <w:rPr>
          <w:rFonts w:ascii="Times New Roman" w:hAnsi="Times New Roman"/>
          <w:sz w:val="24"/>
          <w:szCs w:val="24"/>
        </w:rPr>
        <w:t xml:space="preserve">). Retrieved from </w:t>
      </w:r>
      <w:hyperlink r:id="rId106" w:history="1">
        <w:r w:rsidRPr="00EE5EC3">
          <w:rPr>
            <w:rStyle w:val="Hyperlink"/>
            <w:rFonts w:ascii="Times New Roman" w:hAnsi="Times New Roman"/>
            <w:sz w:val="24"/>
            <w:szCs w:val="24"/>
          </w:rPr>
          <w:t>http://www.themonitor.com/news/local/article_1d6f06fa-aa11-11e2-9cb6-0019bb30f31a.html</w:t>
        </w:r>
      </w:hyperlink>
      <w:r w:rsidRPr="00EE5EC3">
        <w:rPr>
          <w:rFonts w:ascii="Times New Roman" w:hAnsi="Times New Roman"/>
          <w:sz w:val="24"/>
          <w:szCs w:val="24"/>
        </w:rPr>
        <w:t xml:space="preserve"> </w:t>
      </w:r>
    </w:p>
    <w:p w14:paraId="42DDB397" w14:textId="7C3398AE" w:rsidR="007B63E5" w:rsidRDefault="007B63E5" w:rsidP="007B63E5">
      <w:pPr>
        <w:numPr>
          <w:ilvl w:val="0"/>
          <w:numId w:val="21"/>
        </w:numPr>
        <w:rPr>
          <w:rFonts w:ascii="Times New Roman" w:hAnsi="Times New Roman"/>
          <w:sz w:val="24"/>
          <w:szCs w:val="24"/>
        </w:rPr>
      </w:pPr>
      <w:r>
        <w:rPr>
          <w:rFonts w:ascii="Times New Roman" w:hAnsi="Times New Roman"/>
          <w:sz w:val="24"/>
          <w:szCs w:val="24"/>
        </w:rPr>
        <w:t xml:space="preserve">NBC NEWS.com, 5-21-13, </w:t>
      </w:r>
      <w:proofErr w:type="gramStart"/>
      <w:r>
        <w:rPr>
          <w:rFonts w:ascii="Times New Roman" w:hAnsi="Times New Roman"/>
          <w:i/>
          <w:sz w:val="24"/>
          <w:szCs w:val="24"/>
        </w:rPr>
        <w:t>When</w:t>
      </w:r>
      <w:proofErr w:type="gramEnd"/>
      <w:r>
        <w:rPr>
          <w:rFonts w:ascii="Times New Roman" w:hAnsi="Times New Roman"/>
          <w:i/>
          <w:sz w:val="24"/>
          <w:szCs w:val="24"/>
        </w:rPr>
        <w:t xml:space="preserve"> school doesn’t feel safe, facing facts helps</w:t>
      </w:r>
      <w:r>
        <w:rPr>
          <w:rFonts w:ascii="Times New Roman" w:hAnsi="Times New Roman"/>
          <w:sz w:val="24"/>
          <w:szCs w:val="24"/>
        </w:rPr>
        <w:t xml:space="preserve"> (by Maggie Fox). Retrieved from </w:t>
      </w:r>
      <w:hyperlink r:id="rId107" w:history="1">
        <w:r w:rsidRPr="008B2DE3">
          <w:rPr>
            <w:rStyle w:val="Hyperlink"/>
            <w:rFonts w:ascii="Times New Roman" w:hAnsi="Times New Roman"/>
            <w:sz w:val="24"/>
            <w:szCs w:val="24"/>
          </w:rPr>
          <w:t>http://vitals.nbcnews.com/_news/2013/05/21/18399608-when-school-doesnt-feel-safe-facing-facts-helps</w:t>
        </w:r>
      </w:hyperlink>
      <w:r>
        <w:rPr>
          <w:rFonts w:ascii="Times New Roman" w:hAnsi="Times New Roman"/>
          <w:sz w:val="24"/>
          <w:szCs w:val="24"/>
        </w:rPr>
        <w:t xml:space="preserve"> </w:t>
      </w:r>
    </w:p>
    <w:p w14:paraId="716339B0" w14:textId="3F66E67A" w:rsidR="00AA106B" w:rsidRDefault="00A81BDF" w:rsidP="007B63E5">
      <w:pPr>
        <w:numPr>
          <w:ilvl w:val="0"/>
          <w:numId w:val="21"/>
        </w:numPr>
        <w:rPr>
          <w:rFonts w:ascii="Times New Roman" w:hAnsi="Times New Roman"/>
          <w:sz w:val="24"/>
          <w:szCs w:val="24"/>
        </w:rPr>
      </w:pPr>
      <w:r>
        <w:rPr>
          <w:rFonts w:ascii="Times New Roman" w:hAnsi="Times New Roman"/>
          <w:sz w:val="24"/>
          <w:szCs w:val="24"/>
        </w:rPr>
        <w:t xml:space="preserve">Security Management Magazine, 5-21-13, Training K-12 students to deal with active shooters (by Laura </w:t>
      </w:r>
      <w:proofErr w:type="spellStart"/>
      <w:r>
        <w:rPr>
          <w:rFonts w:ascii="Times New Roman" w:hAnsi="Times New Roman"/>
          <w:sz w:val="24"/>
          <w:szCs w:val="24"/>
        </w:rPr>
        <w:t>Spadanuta</w:t>
      </w:r>
      <w:proofErr w:type="spellEnd"/>
      <w:r>
        <w:rPr>
          <w:rFonts w:ascii="Times New Roman" w:hAnsi="Times New Roman"/>
          <w:sz w:val="24"/>
          <w:szCs w:val="24"/>
        </w:rPr>
        <w:t>).</w:t>
      </w:r>
    </w:p>
    <w:p w14:paraId="027AC0DC" w14:textId="21E03BAB" w:rsidR="0015162D" w:rsidRDefault="0015162D" w:rsidP="007B63E5">
      <w:pPr>
        <w:numPr>
          <w:ilvl w:val="0"/>
          <w:numId w:val="21"/>
        </w:numPr>
        <w:rPr>
          <w:rFonts w:ascii="Times New Roman" w:hAnsi="Times New Roman"/>
          <w:sz w:val="24"/>
          <w:szCs w:val="24"/>
        </w:rPr>
      </w:pPr>
      <w:r>
        <w:rPr>
          <w:rFonts w:ascii="Times New Roman" w:hAnsi="Times New Roman"/>
          <w:sz w:val="24"/>
          <w:szCs w:val="24"/>
        </w:rPr>
        <w:t xml:space="preserve">Education Week, 5-20-13, </w:t>
      </w:r>
      <w:r w:rsidR="00B15725" w:rsidRPr="00B15725">
        <w:rPr>
          <w:rFonts w:ascii="Times New Roman" w:hAnsi="Times New Roman"/>
          <w:i/>
          <w:sz w:val="24"/>
          <w:szCs w:val="24"/>
        </w:rPr>
        <w:t>Disability definitions revised in psychiatric manual</w:t>
      </w:r>
      <w:r>
        <w:rPr>
          <w:rFonts w:ascii="Times New Roman" w:hAnsi="Times New Roman"/>
          <w:sz w:val="24"/>
          <w:szCs w:val="24"/>
        </w:rPr>
        <w:t xml:space="preserve"> (by Christina A. Samuels).</w:t>
      </w:r>
    </w:p>
    <w:p w14:paraId="7457C00B" w14:textId="07F965C2" w:rsidR="00E76C82" w:rsidRDefault="00E76C82" w:rsidP="007B63E5">
      <w:pPr>
        <w:numPr>
          <w:ilvl w:val="0"/>
          <w:numId w:val="21"/>
        </w:numPr>
        <w:rPr>
          <w:rFonts w:ascii="Times New Roman" w:hAnsi="Times New Roman"/>
          <w:sz w:val="24"/>
          <w:szCs w:val="24"/>
        </w:rPr>
      </w:pPr>
      <w:r>
        <w:rPr>
          <w:rFonts w:ascii="Times New Roman" w:hAnsi="Times New Roman"/>
          <w:sz w:val="24"/>
          <w:szCs w:val="24"/>
        </w:rPr>
        <w:t xml:space="preserve">Yahoo Shine, 11-12-13, </w:t>
      </w:r>
      <w:r w:rsidRPr="00E76C82">
        <w:rPr>
          <w:rFonts w:ascii="Times New Roman" w:hAnsi="Times New Roman"/>
          <w:i/>
          <w:sz w:val="24"/>
          <w:szCs w:val="24"/>
        </w:rPr>
        <w:t>T-shirt memorializing sixth-grader causes school uproar</w:t>
      </w:r>
      <w:r>
        <w:rPr>
          <w:rFonts w:ascii="Times New Roman" w:hAnsi="Times New Roman"/>
          <w:sz w:val="24"/>
          <w:szCs w:val="24"/>
        </w:rPr>
        <w:t xml:space="preserve"> (by Sarah B. Weir). Retrieved from </w:t>
      </w:r>
      <w:hyperlink r:id="rId108" w:history="1">
        <w:r w:rsidRPr="0092343E">
          <w:rPr>
            <w:rStyle w:val="Hyperlink"/>
            <w:rFonts w:ascii="Times New Roman" w:hAnsi="Times New Roman"/>
            <w:sz w:val="24"/>
            <w:szCs w:val="24"/>
          </w:rPr>
          <w:t>http://shine.yahoo.com/parenting/t-shirt-memorializing-six-grader-causes-school-uproar-203653921.html</w:t>
        </w:r>
      </w:hyperlink>
      <w:r>
        <w:rPr>
          <w:rFonts w:ascii="Times New Roman" w:hAnsi="Times New Roman"/>
          <w:sz w:val="24"/>
          <w:szCs w:val="24"/>
        </w:rPr>
        <w:t xml:space="preserve"> </w:t>
      </w:r>
    </w:p>
    <w:p w14:paraId="16F58438" w14:textId="585E1521" w:rsidR="00E76C82" w:rsidRDefault="00E76C82" w:rsidP="007B63E5">
      <w:pPr>
        <w:numPr>
          <w:ilvl w:val="0"/>
          <w:numId w:val="21"/>
        </w:numPr>
        <w:rPr>
          <w:rFonts w:ascii="Times New Roman" w:hAnsi="Times New Roman"/>
          <w:sz w:val="24"/>
          <w:szCs w:val="24"/>
        </w:rPr>
      </w:pPr>
      <w:r>
        <w:rPr>
          <w:rFonts w:ascii="Times New Roman" w:hAnsi="Times New Roman"/>
          <w:sz w:val="24"/>
          <w:szCs w:val="24"/>
        </w:rPr>
        <w:t xml:space="preserve">Yahoo Shine, 12-18-13, </w:t>
      </w:r>
      <w:r w:rsidRPr="00E76C82">
        <w:rPr>
          <w:rFonts w:ascii="Times New Roman" w:hAnsi="Times New Roman"/>
          <w:i/>
          <w:sz w:val="24"/>
          <w:szCs w:val="24"/>
        </w:rPr>
        <w:t>Teen says innocent hug led to year-long suspension</w:t>
      </w:r>
      <w:r>
        <w:rPr>
          <w:rFonts w:ascii="Times New Roman" w:hAnsi="Times New Roman"/>
          <w:sz w:val="24"/>
          <w:szCs w:val="24"/>
        </w:rPr>
        <w:t xml:space="preserve"> (by Sarah B. Weir). Retrieved from </w:t>
      </w:r>
      <w:hyperlink r:id="rId109" w:history="1">
        <w:r w:rsidRPr="0092343E">
          <w:rPr>
            <w:rStyle w:val="Hyperlink"/>
            <w:rFonts w:ascii="Times New Roman" w:hAnsi="Times New Roman"/>
            <w:sz w:val="24"/>
            <w:szCs w:val="24"/>
          </w:rPr>
          <w:t>http://shine.yahoo.com/parenting/why-teen-suspended-hugging-teacher-193100001.html</w:t>
        </w:r>
      </w:hyperlink>
      <w:r>
        <w:rPr>
          <w:rFonts w:ascii="Times New Roman" w:hAnsi="Times New Roman"/>
          <w:sz w:val="24"/>
          <w:szCs w:val="24"/>
        </w:rPr>
        <w:t xml:space="preserve"> </w:t>
      </w:r>
    </w:p>
    <w:p w14:paraId="5CE90D26" w14:textId="02E16A26" w:rsidR="008865D0" w:rsidRDefault="008865D0" w:rsidP="007B63E5">
      <w:pPr>
        <w:numPr>
          <w:ilvl w:val="0"/>
          <w:numId w:val="21"/>
        </w:numPr>
        <w:rPr>
          <w:rFonts w:ascii="Times New Roman" w:hAnsi="Times New Roman"/>
          <w:sz w:val="24"/>
          <w:szCs w:val="24"/>
        </w:rPr>
      </w:pPr>
      <w:r>
        <w:rPr>
          <w:rFonts w:ascii="Times New Roman" w:hAnsi="Times New Roman"/>
          <w:sz w:val="24"/>
          <w:szCs w:val="24"/>
        </w:rPr>
        <w:t>MSNBC,</w:t>
      </w:r>
      <w:r w:rsidR="00485D46">
        <w:rPr>
          <w:rFonts w:ascii="Times New Roman" w:hAnsi="Times New Roman"/>
          <w:sz w:val="24"/>
          <w:szCs w:val="24"/>
        </w:rPr>
        <w:t xml:space="preserve"> 1-19-14, </w:t>
      </w:r>
      <w:r w:rsidR="00485D46">
        <w:rPr>
          <w:rFonts w:ascii="Times New Roman" w:hAnsi="Times New Roman"/>
          <w:i/>
          <w:sz w:val="24"/>
          <w:szCs w:val="24"/>
        </w:rPr>
        <w:t>Guns + impulsive teenagers = tragedy</w:t>
      </w:r>
      <w:r w:rsidR="00485D46">
        <w:rPr>
          <w:rFonts w:ascii="Times New Roman" w:hAnsi="Times New Roman"/>
          <w:sz w:val="24"/>
          <w:szCs w:val="24"/>
        </w:rPr>
        <w:t xml:space="preserve"> (by Michele </w:t>
      </w:r>
      <w:proofErr w:type="spellStart"/>
      <w:r w:rsidR="00485D46">
        <w:rPr>
          <w:rFonts w:ascii="Times New Roman" w:hAnsi="Times New Roman"/>
          <w:sz w:val="24"/>
          <w:szCs w:val="24"/>
        </w:rPr>
        <w:t>Richinick</w:t>
      </w:r>
      <w:proofErr w:type="spellEnd"/>
      <w:r w:rsidR="00485D46">
        <w:rPr>
          <w:rFonts w:ascii="Times New Roman" w:hAnsi="Times New Roman"/>
          <w:sz w:val="24"/>
          <w:szCs w:val="24"/>
        </w:rPr>
        <w:t>). Retrieved from</w:t>
      </w:r>
      <w:r>
        <w:rPr>
          <w:rFonts w:ascii="Times New Roman" w:hAnsi="Times New Roman"/>
          <w:sz w:val="24"/>
          <w:szCs w:val="24"/>
        </w:rPr>
        <w:t xml:space="preserve"> </w:t>
      </w:r>
      <w:hyperlink r:id="rId110" w:history="1">
        <w:r w:rsidR="00485D46" w:rsidRPr="00C44495">
          <w:rPr>
            <w:rStyle w:val="Hyperlink"/>
            <w:rFonts w:ascii="Times New Roman" w:hAnsi="Times New Roman"/>
            <w:sz w:val="24"/>
            <w:szCs w:val="24"/>
          </w:rPr>
          <w:t>http://www.msnbc.com/msnbc/draft-guns-more-likely-be-used</w:t>
        </w:r>
      </w:hyperlink>
      <w:r w:rsidR="00485D46">
        <w:rPr>
          <w:rFonts w:ascii="Times New Roman" w:hAnsi="Times New Roman"/>
          <w:sz w:val="24"/>
          <w:szCs w:val="24"/>
        </w:rPr>
        <w:t xml:space="preserve"> </w:t>
      </w:r>
    </w:p>
    <w:p w14:paraId="1E4857AD" w14:textId="40D03DC3" w:rsidR="004F3654" w:rsidRDefault="004F3654" w:rsidP="007B63E5">
      <w:pPr>
        <w:numPr>
          <w:ilvl w:val="0"/>
          <w:numId w:val="21"/>
        </w:numPr>
        <w:rPr>
          <w:rFonts w:ascii="Times New Roman" w:hAnsi="Times New Roman"/>
          <w:sz w:val="24"/>
          <w:szCs w:val="24"/>
        </w:rPr>
      </w:pPr>
      <w:r>
        <w:rPr>
          <w:rFonts w:ascii="Times New Roman" w:hAnsi="Times New Roman"/>
          <w:sz w:val="24"/>
          <w:szCs w:val="24"/>
        </w:rPr>
        <w:lastRenderedPageBreak/>
        <w:t xml:space="preserve">NBC News, 2-14-14, </w:t>
      </w:r>
      <w:r>
        <w:rPr>
          <w:rFonts w:ascii="Times New Roman" w:hAnsi="Times New Roman"/>
          <w:i/>
          <w:sz w:val="24"/>
          <w:szCs w:val="24"/>
        </w:rPr>
        <w:t xml:space="preserve">Fake blood and blanks: Schools stage active shooter drills </w:t>
      </w:r>
      <w:r>
        <w:rPr>
          <w:rFonts w:ascii="Times New Roman" w:hAnsi="Times New Roman"/>
          <w:sz w:val="24"/>
          <w:szCs w:val="24"/>
        </w:rPr>
        <w:t xml:space="preserve">(by Nona Willis </w:t>
      </w:r>
      <w:proofErr w:type="spellStart"/>
      <w:r>
        <w:rPr>
          <w:rFonts w:ascii="Times New Roman" w:hAnsi="Times New Roman"/>
          <w:sz w:val="24"/>
          <w:szCs w:val="24"/>
        </w:rPr>
        <w:t>Aronowitz</w:t>
      </w:r>
      <w:proofErr w:type="spellEnd"/>
      <w:r>
        <w:rPr>
          <w:rFonts w:ascii="Times New Roman" w:hAnsi="Times New Roman"/>
          <w:sz w:val="24"/>
          <w:szCs w:val="24"/>
        </w:rPr>
        <w:t xml:space="preserve">). Retrieved from </w:t>
      </w:r>
      <w:hyperlink r:id="rId111" w:history="1">
        <w:r w:rsidRPr="000F5B20">
          <w:rPr>
            <w:rStyle w:val="Hyperlink"/>
            <w:rFonts w:ascii="Times New Roman" w:hAnsi="Times New Roman"/>
            <w:sz w:val="24"/>
            <w:szCs w:val="24"/>
          </w:rPr>
          <w:t>http://www.nbcnews.com/news/us-news/fake-blood-blanks-schools-stage-active-shooter-drills-n28481</w:t>
        </w:r>
      </w:hyperlink>
      <w:r>
        <w:rPr>
          <w:rFonts w:ascii="Times New Roman" w:hAnsi="Times New Roman"/>
          <w:sz w:val="24"/>
          <w:szCs w:val="24"/>
        </w:rPr>
        <w:t xml:space="preserve"> </w:t>
      </w:r>
    </w:p>
    <w:p w14:paraId="620A8A02" w14:textId="56977DF3" w:rsidR="006609DD" w:rsidRDefault="006609DD" w:rsidP="007B63E5">
      <w:pPr>
        <w:numPr>
          <w:ilvl w:val="0"/>
          <w:numId w:val="21"/>
        </w:numPr>
        <w:rPr>
          <w:rFonts w:ascii="Times New Roman" w:hAnsi="Times New Roman"/>
          <w:sz w:val="24"/>
          <w:szCs w:val="24"/>
        </w:rPr>
      </w:pPr>
      <w:r w:rsidRPr="006609DD">
        <w:rPr>
          <w:rFonts w:ascii="Times New Roman" w:hAnsi="Times New Roman"/>
          <w:sz w:val="24"/>
          <w:szCs w:val="24"/>
        </w:rPr>
        <w:t xml:space="preserve">Star Tribune (Minneapolis, MN), 5-3-14, </w:t>
      </w:r>
      <w:r w:rsidRPr="006609DD">
        <w:rPr>
          <w:rFonts w:ascii="Times New Roman" w:hAnsi="Times New Roman"/>
          <w:i/>
          <w:sz w:val="24"/>
          <w:szCs w:val="24"/>
        </w:rPr>
        <w:t>‘Columbine effect’: Alarm is rising over copycats</w:t>
      </w:r>
      <w:r w:rsidRPr="006609DD">
        <w:rPr>
          <w:rFonts w:ascii="Times New Roman" w:hAnsi="Times New Roman"/>
          <w:sz w:val="24"/>
          <w:szCs w:val="24"/>
        </w:rPr>
        <w:t xml:space="preserve"> (by James Walsh, Erin Adler, &amp; Steve Brandt). Retrieved</w:t>
      </w:r>
      <w:r>
        <w:rPr>
          <w:rFonts w:ascii="Times New Roman" w:hAnsi="Times New Roman"/>
          <w:sz w:val="24"/>
          <w:szCs w:val="24"/>
        </w:rPr>
        <w:t xml:space="preserve"> from </w:t>
      </w:r>
      <w:hyperlink r:id="rId112" w:history="1">
        <w:r w:rsidRPr="00331C1A">
          <w:rPr>
            <w:rStyle w:val="Hyperlink"/>
            <w:rFonts w:ascii="Times New Roman" w:hAnsi="Times New Roman"/>
            <w:sz w:val="24"/>
            <w:szCs w:val="24"/>
          </w:rPr>
          <w:t>http://www.startribune.com/local/257817551.html</w:t>
        </w:r>
      </w:hyperlink>
      <w:r>
        <w:rPr>
          <w:rFonts w:ascii="Times New Roman" w:hAnsi="Times New Roman"/>
          <w:sz w:val="24"/>
          <w:szCs w:val="24"/>
        </w:rPr>
        <w:t xml:space="preserve"> </w:t>
      </w:r>
      <w:r w:rsidRPr="006609DD">
        <w:rPr>
          <w:rFonts w:ascii="Times New Roman" w:hAnsi="Times New Roman"/>
          <w:sz w:val="24"/>
          <w:szCs w:val="24"/>
        </w:rPr>
        <w:t xml:space="preserve"> </w:t>
      </w:r>
    </w:p>
    <w:p w14:paraId="12731E75" w14:textId="73705B4E" w:rsidR="00970FA5" w:rsidRDefault="00970FA5" w:rsidP="00970FA5">
      <w:pPr>
        <w:numPr>
          <w:ilvl w:val="0"/>
          <w:numId w:val="21"/>
        </w:numPr>
        <w:rPr>
          <w:rFonts w:ascii="Times New Roman" w:hAnsi="Times New Roman"/>
          <w:sz w:val="24"/>
        </w:rPr>
      </w:pPr>
      <w:r>
        <w:rPr>
          <w:rFonts w:ascii="Times New Roman" w:hAnsi="Times New Roman"/>
          <w:sz w:val="24"/>
        </w:rPr>
        <w:t xml:space="preserve">WNPR, Connecticut, 5-8-14, Where We Live, John </w:t>
      </w:r>
      <w:proofErr w:type="spellStart"/>
      <w:r>
        <w:rPr>
          <w:rFonts w:ascii="Times New Roman" w:hAnsi="Times New Roman"/>
          <w:sz w:val="24"/>
        </w:rPr>
        <w:t>Dankosky</w:t>
      </w:r>
      <w:proofErr w:type="spellEnd"/>
      <w:r>
        <w:rPr>
          <w:rFonts w:ascii="Times New Roman" w:hAnsi="Times New Roman"/>
          <w:sz w:val="24"/>
        </w:rPr>
        <w:t xml:space="preserve"> (host), Lydia Brown (producer)</w:t>
      </w:r>
      <w:r w:rsidRPr="00416DCA">
        <w:rPr>
          <w:rFonts w:ascii="Times New Roman" w:hAnsi="Times New Roman"/>
          <w:sz w:val="24"/>
        </w:rPr>
        <w:t xml:space="preserve"> </w:t>
      </w:r>
      <w:r>
        <w:rPr>
          <w:rFonts w:ascii="Times New Roman" w:hAnsi="Times New Roman"/>
          <w:sz w:val="24"/>
        </w:rPr>
        <w:t>on safety at school</w:t>
      </w:r>
      <w:r w:rsidRPr="00416DCA">
        <w:rPr>
          <w:rFonts w:ascii="Times New Roman" w:hAnsi="Times New Roman"/>
          <w:sz w:val="24"/>
        </w:rPr>
        <w:t>.</w:t>
      </w:r>
      <w:r>
        <w:rPr>
          <w:rFonts w:ascii="Times New Roman" w:hAnsi="Times New Roman"/>
          <w:sz w:val="24"/>
        </w:rPr>
        <w:t xml:space="preserve"> Retrieved from </w:t>
      </w:r>
      <w:hyperlink r:id="rId113" w:history="1">
        <w:r w:rsidRPr="003B30C1">
          <w:rPr>
            <w:rStyle w:val="Hyperlink"/>
            <w:rFonts w:ascii="Times New Roman" w:hAnsi="Times New Roman"/>
            <w:sz w:val="24"/>
          </w:rPr>
          <w:t>http://wnpr.org/post/tackling-violence-our-schools</w:t>
        </w:r>
      </w:hyperlink>
      <w:r>
        <w:rPr>
          <w:rFonts w:ascii="Times New Roman" w:hAnsi="Times New Roman"/>
          <w:sz w:val="24"/>
        </w:rPr>
        <w:t xml:space="preserve"> </w:t>
      </w:r>
    </w:p>
    <w:p w14:paraId="66000246" w14:textId="05844330" w:rsidR="00ED052B" w:rsidRDefault="00ED052B" w:rsidP="00970FA5">
      <w:pPr>
        <w:numPr>
          <w:ilvl w:val="0"/>
          <w:numId w:val="21"/>
        </w:numPr>
        <w:rPr>
          <w:rFonts w:ascii="Times New Roman" w:hAnsi="Times New Roman"/>
          <w:sz w:val="24"/>
        </w:rPr>
      </w:pPr>
      <w:r>
        <w:rPr>
          <w:rFonts w:ascii="Times New Roman" w:hAnsi="Times New Roman"/>
          <w:sz w:val="24"/>
        </w:rPr>
        <w:t xml:space="preserve">Wall Street Journal, 8-26-14, </w:t>
      </w:r>
      <w:proofErr w:type="gramStart"/>
      <w:r>
        <w:rPr>
          <w:rFonts w:ascii="Times New Roman" w:hAnsi="Times New Roman"/>
          <w:i/>
          <w:sz w:val="24"/>
        </w:rPr>
        <w:t>New</w:t>
      </w:r>
      <w:proofErr w:type="gramEnd"/>
      <w:r>
        <w:rPr>
          <w:rFonts w:ascii="Times New Roman" w:hAnsi="Times New Roman"/>
          <w:i/>
          <w:sz w:val="24"/>
        </w:rPr>
        <w:t xml:space="preserve"> safety measures greet students: Schools add armed guards, install fencing and bulletproof glass in wake of Sandy Hook Massacre</w:t>
      </w:r>
      <w:r>
        <w:rPr>
          <w:rFonts w:ascii="Times New Roman" w:hAnsi="Times New Roman"/>
          <w:sz w:val="24"/>
        </w:rPr>
        <w:t xml:space="preserve"> (by Caroline Porter). Retrieved from </w:t>
      </w:r>
      <w:hyperlink r:id="rId114" w:history="1">
        <w:r w:rsidRPr="008F4817">
          <w:rPr>
            <w:rStyle w:val="Hyperlink"/>
            <w:rFonts w:ascii="Times New Roman" w:hAnsi="Times New Roman"/>
            <w:sz w:val="24"/>
          </w:rPr>
          <w:t>http://online.wsj.com/news/article_email/new-safety-measures-greet-students-1408990492-lMyQjAxMTA0MDIwNTEyNDUyWj</w:t>
        </w:r>
      </w:hyperlink>
      <w:r>
        <w:rPr>
          <w:rFonts w:ascii="Times New Roman" w:hAnsi="Times New Roman"/>
          <w:sz w:val="24"/>
        </w:rPr>
        <w:t xml:space="preserve"> </w:t>
      </w:r>
    </w:p>
    <w:p w14:paraId="4761DA6C" w14:textId="77777777" w:rsidR="00F16321" w:rsidRPr="00FC6F99" w:rsidRDefault="00F16321" w:rsidP="00F16321">
      <w:pPr>
        <w:numPr>
          <w:ilvl w:val="0"/>
          <w:numId w:val="21"/>
        </w:numPr>
        <w:rPr>
          <w:rFonts w:ascii="Times New Roman" w:hAnsi="Times New Roman"/>
          <w:sz w:val="24"/>
          <w:szCs w:val="24"/>
        </w:rPr>
      </w:pPr>
      <w:r>
        <w:rPr>
          <w:rFonts w:ascii="Times New Roman" w:hAnsi="Times New Roman"/>
          <w:sz w:val="24"/>
          <w:szCs w:val="24"/>
        </w:rPr>
        <w:t>The Boston Globe</w:t>
      </w:r>
      <w:r w:rsidRPr="00FC6F99">
        <w:rPr>
          <w:rFonts w:ascii="Times New Roman" w:hAnsi="Times New Roman"/>
          <w:sz w:val="24"/>
          <w:szCs w:val="24"/>
        </w:rPr>
        <w:t xml:space="preserve">, 11-30-14, ‘Lockdown’ vs. ‘silent safety drill;’ </w:t>
      </w:r>
      <w:proofErr w:type="gramStart"/>
      <w:r w:rsidRPr="00FC6F99">
        <w:rPr>
          <w:rFonts w:ascii="Times New Roman" w:hAnsi="Times New Roman"/>
          <w:sz w:val="24"/>
          <w:szCs w:val="24"/>
        </w:rPr>
        <w:t>The</w:t>
      </w:r>
      <w:proofErr w:type="gramEnd"/>
      <w:r w:rsidRPr="00FC6F99">
        <w:rPr>
          <w:rFonts w:ascii="Times New Roman" w:hAnsi="Times New Roman"/>
          <w:sz w:val="24"/>
          <w:szCs w:val="24"/>
        </w:rPr>
        <w:t xml:space="preserve"> school security language. How do we talk about shootings without traumatizing kids? (</w:t>
      </w:r>
      <w:proofErr w:type="gramStart"/>
      <w:r w:rsidRPr="00FC6F99">
        <w:rPr>
          <w:rFonts w:ascii="Times New Roman" w:hAnsi="Times New Roman"/>
          <w:sz w:val="24"/>
          <w:szCs w:val="24"/>
        </w:rPr>
        <w:t>by</w:t>
      </w:r>
      <w:proofErr w:type="gramEnd"/>
      <w:r w:rsidRPr="00FC6F99">
        <w:rPr>
          <w:rFonts w:ascii="Times New Roman" w:hAnsi="Times New Roman"/>
          <w:sz w:val="24"/>
          <w:szCs w:val="24"/>
        </w:rPr>
        <w:t xml:space="preserve"> Britt Peterson). Retrieved from </w:t>
      </w:r>
      <w:hyperlink r:id="rId115" w:tgtFrame="_blank" w:history="1">
        <w:r w:rsidRPr="00FC6F99">
          <w:rPr>
            <w:rStyle w:val="Hyperlink"/>
            <w:rFonts w:ascii="Times New Roman" w:hAnsi="Times New Roman"/>
            <w:sz w:val="24"/>
            <w:szCs w:val="24"/>
          </w:rPr>
          <w:t>http://www.bostonglobe.com/ideas/2014/11/30/lockdown-silent-safety-drill-the-school-security-language-debate/v30JvvEZR8T2R8dARoGG2H/story.html</w:t>
        </w:r>
      </w:hyperlink>
      <w:r w:rsidRPr="00FC6F99">
        <w:rPr>
          <w:rFonts w:ascii="Times New Roman" w:hAnsi="Times New Roman"/>
          <w:color w:val="000000"/>
          <w:sz w:val="24"/>
          <w:szCs w:val="24"/>
        </w:rPr>
        <w:t> </w:t>
      </w:r>
    </w:p>
    <w:p w14:paraId="10053010" w14:textId="45994C7C" w:rsidR="00F16321" w:rsidRDefault="00F16321" w:rsidP="00F16321">
      <w:pPr>
        <w:numPr>
          <w:ilvl w:val="0"/>
          <w:numId w:val="21"/>
        </w:numPr>
        <w:rPr>
          <w:rFonts w:ascii="Times New Roman" w:hAnsi="Times New Roman"/>
          <w:sz w:val="24"/>
          <w:szCs w:val="24"/>
        </w:rPr>
      </w:pPr>
      <w:proofErr w:type="spellStart"/>
      <w:r w:rsidRPr="00F16321">
        <w:rPr>
          <w:rFonts w:ascii="Times New Roman" w:hAnsi="Times New Roman"/>
          <w:sz w:val="24"/>
          <w:szCs w:val="24"/>
        </w:rPr>
        <w:t>BuzzFeed</w:t>
      </w:r>
      <w:proofErr w:type="spellEnd"/>
      <w:r w:rsidRPr="00F16321">
        <w:rPr>
          <w:rFonts w:ascii="Times New Roman" w:hAnsi="Times New Roman"/>
          <w:sz w:val="24"/>
          <w:szCs w:val="24"/>
        </w:rPr>
        <w:t xml:space="preserve"> News, 12-12-14, How school lockdown </w:t>
      </w:r>
      <w:r w:rsidR="00104939">
        <w:rPr>
          <w:rFonts w:ascii="Times New Roman" w:hAnsi="Times New Roman"/>
          <w:sz w:val="24"/>
          <w:szCs w:val="24"/>
        </w:rPr>
        <w:t>culture</w:t>
      </w:r>
      <w:r w:rsidRPr="00F16321">
        <w:rPr>
          <w:rFonts w:ascii="Times New Roman" w:hAnsi="Times New Roman"/>
          <w:sz w:val="24"/>
          <w:szCs w:val="24"/>
        </w:rPr>
        <w:t xml:space="preserve"> became normal in post-Newtown America (by Mike Hayes). Retrieved from </w:t>
      </w:r>
      <w:hyperlink r:id="rId116" w:tgtFrame="_blank" w:history="1">
        <w:r w:rsidRPr="00F16321">
          <w:rPr>
            <w:rStyle w:val="Hyperlink"/>
            <w:rFonts w:ascii="Times New Roman" w:hAnsi="Times New Roman"/>
            <w:sz w:val="24"/>
            <w:szCs w:val="24"/>
          </w:rPr>
          <w:t>http://www.buzzfeed.com/mikehayes/how-school-lockdown-culture-became-normal-post-newtown</w:t>
        </w:r>
      </w:hyperlink>
    </w:p>
    <w:p w14:paraId="29E1D6F7" w14:textId="72A04CF0" w:rsidR="0096557F" w:rsidRPr="00F16321" w:rsidRDefault="0096557F" w:rsidP="00F16321">
      <w:pPr>
        <w:numPr>
          <w:ilvl w:val="0"/>
          <w:numId w:val="21"/>
        </w:numPr>
        <w:rPr>
          <w:rFonts w:ascii="Times New Roman" w:hAnsi="Times New Roman"/>
          <w:sz w:val="24"/>
          <w:szCs w:val="24"/>
        </w:rPr>
      </w:pPr>
      <w:r>
        <w:rPr>
          <w:rFonts w:ascii="Times New Roman" w:hAnsi="Times New Roman"/>
          <w:sz w:val="24"/>
          <w:szCs w:val="24"/>
        </w:rPr>
        <w:t xml:space="preserve">The Wall Street Journal, May 21, 2015, Spending on school security rises: New figures show an increase in number of schools that installed security measures after Sandy Hook Elementary shooting (Caroline Porter). Retrieved from </w:t>
      </w:r>
      <w:hyperlink r:id="rId117" w:history="1">
        <w:r w:rsidRPr="00BD3CD4">
          <w:rPr>
            <w:rStyle w:val="Hyperlink"/>
            <w:rFonts w:ascii="Times New Roman" w:hAnsi="Times New Roman"/>
            <w:sz w:val="24"/>
            <w:szCs w:val="24"/>
          </w:rPr>
          <w:t>http://www.wsj.com/articles/spending-on-school-security-rises-1432180803</w:t>
        </w:r>
      </w:hyperlink>
      <w:r>
        <w:rPr>
          <w:rFonts w:ascii="Times New Roman" w:hAnsi="Times New Roman"/>
          <w:sz w:val="24"/>
          <w:szCs w:val="24"/>
        </w:rPr>
        <w:t xml:space="preserve"> </w:t>
      </w:r>
    </w:p>
    <w:p w14:paraId="67A7B113" w14:textId="77777777" w:rsidR="00E3322F" w:rsidRPr="00416DCA" w:rsidRDefault="00E3322F" w:rsidP="00E3322F">
      <w:pPr>
        <w:ind w:left="360"/>
        <w:rPr>
          <w:rFonts w:ascii="Times New Roman" w:hAnsi="Times New Roman"/>
          <w:sz w:val="24"/>
        </w:rPr>
      </w:pPr>
    </w:p>
    <w:p w14:paraId="58154EBC" w14:textId="084E299B" w:rsidR="009141D9" w:rsidRPr="00B368A9" w:rsidRDefault="009141D9" w:rsidP="009141D9">
      <w:pPr>
        <w:pStyle w:val="Heading2"/>
        <w:jc w:val="left"/>
        <w:rPr>
          <w:rFonts w:ascii="Times New Roman" w:hAnsi="Times New Roman"/>
          <w:sz w:val="28"/>
          <w:szCs w:val="28"/>
        </w:rPr>
      </w:pPr>
      <w:r w:rsidRPr="00B368A9">
        <w:rPr>
          <w:rFonts w:ascii="Times New Roman" w:hAnsi="Times New Roman"/>
          <w:sz w:val="28"/>
          <w:szCs w:val="28"/>
        </w:rPr>
        <w:t>School District, Community, and Agency Presentations</w:t>
      </w:r>
      <w:r w:rsidR="002E3767" w:rsidRPr="00B368A9">
        <w:rPr>
          <w:rFonts w:ascii="Times New Roman" w:hAnsi="Times New Roman"/>
          <w:sz w:val="28"/>
          <w:szCs w:val="28"/>
        </w:rPr>
        <w:t xml:space="preserve">  </w:t>
      </w:r>
    </w:p>
    <w:p w14:paraId="280A7B69"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Los Angeles County Office of Education, Pasadena, CA. </w:t>
      </w:r>
      <w:r w:rsidRPr="00043BD0">
        <w:rPr>
          <w:rFonts w:ascii="Times New Roman" w:hAnsi="Times New Roman"/>
          <w:i/>
          <w:sz w:val="24"/>
          <w:szCs w:val="24"/>
        </w:rPr>
        <w:t>Suicide Prevention for Schools Institute</w:t>
      </w:r>
      <w:r w:rsidRPr="00043BD0">
        <w:rPr>
          <w:rFonts w:ascii="Times New Roman" w:hAnsi="Times New Roman"/>
          <w:sz w:val="24"/>
          <w:szCs w:val="24"/>
        </w:rPr>
        <w:t xml:space="preserve"> at the </w:t>
      </w:r>
      <w:proofErr w:type="spellStart"/>
      <w:r w:rsidRPr="00043BD0">
        <w:rPr>
          <w:rFonts w:ascii="Times New Roman" w:hAnsi="Times New Roman"/>
          <w:i/>
          <w:sz w:val="24"/>
          <w:szCs w:val="24"/>
        </w:rPr>
        <w:t>Stayin</w:t>
      </w:r>
      <w:proofErr w:type="spellEnd"/>
      <w:r w:rsidRPr="00043BD0">
        <w:rPr>
          <w:rFonts w:ascii="Times New Roman" w:hAnsi="Times New Roman"/>
          <w:i/>
          <w:sz w:val="24"/>
          <w:szCs w:val="24"/>
        </w:rPr>
        <w:t xml:space="preserve">’ Alive: Preventing Suicide Among Children &amp; Adolescents </w:t>
      </w:r>
      <w:r w:rsidRPr="00043BD0">
        <w:rPr>
          <w:rFonts w:ascii="Times New Roman" w:hAnsi="Times New Roman"/>
          <w:sz w:val="24"/>
          <w:szCs w:val="24"/>
        </w:rPr>
        <w:t>conference (5-3-02).</w:t>
      </w:r>
    </w:p>
    <w:p w14:paraId="352D3579"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Merced City School District, Merced, CA. Workshop titled </w:t>
      </w:r>
      <w:r w:rsidRPr="00043BD0">
        <w:rPr>
          <w:rFonts w:ascii="Times New Roman" w:hAnsi="Times New Roman"/>
          <w:i/>
          <w:sz w:val="24"/>
          <w:szCs w:val="24"/>
        </w:rPr>
        <w:t>An Introduction to Crisis Intervention: Management Team Staff Development</w:t>
      </w:r>
      <w:r w:rsidRPr="00043BD0">
        <w:rPr>
          <w:rFonts w:ascii="Times New Roman" w:hAnsi="Times New Roman"/>
          <w:sz w:val="24"/>
          <w:szCs w:val="24"/>
        </w:rPr>
        <w:t xml:space="preserve"> (9-17-02).</w:t>
      </w:r>
    </w:p>
    <w:p w14:paraId="226943FE"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County of Los Angeles, Department of Mental Health, Los Angeles, CA. Presenter at the </w:t>
      </w:r>
      <w:r w:rsidRPr="00043BD0">
        <w:rPr>
          <w:rFonts w:ascii="Times New Roman" w:hAnsi="Times New Roman"/>
          <w:i/>
          <w:sz w:val="24"/>
          <w:szCs w:val="24"/>
        </w:rPr>
        <w:t>Mental Health in Schools: Partners in Promoting School Success</w:t>
      </w:r>
      <w:r w:rsidRPr="00043BD0">
        <w:rPr>
          <w:rFonts w:ascii="Times New Roman" w:hAnsi="Times New Roman"/>
          <w:sz w:val="24"/>
          <w:szCs w:val="24"/>
        </w:rPr>
        <w:t xml:space="preserve"> conference (11-12-01).</w:t>
      </w:r>
    </w:p>
    <w:p w14:paraId="3B62235E"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San Joaquin County Office of Education, Stockton, CA.</w:t>
      </w:r>
      <w:r>
        <w:rPr>
          <w:rFonts w:ascii="Times New Roman" w:hAnsi="Times New Roman"/>
          <w:sz w:val="24"/>
          <w:szCs w:val="24"/>
        </w:rPr>
        <w:t xml:space="preserve"> </w:t>
      </w:r>
      <w:r w:rsidRPr="00043BD0">
        <w:rPr>
          <w:rFonts w:ascii="Times New Roman" w:hAnsi="Times New Roman"/>
          <w:sz w:val="24"/>
          <w:szCs w:val="24"/>
        </w:rPr>
        <w:t xml:space="preserve">Workshop titled </w:t>
      </w:r>
      <w:r w:rsidRPr="00043BD0">
        <w:rPr>
          <w:rFonts w:ascii="Times New Roman" w:hAnsi="Times New Roman"/>
          <w:i/>
          <w:sz w:val="24"/>
          <w:szCs w:val="24"/>
        </w:rPr>
        <w:t>School Crisis Intervention: An In-service for Educators</w:t>
      </w:r>
      <w:r w:rsidRPr="00043BD0">
        <w:rPr>
          <w:rFonts w:ascii="Times New Roman" w:hAnsi="Times New Roman"/>
          <w:sz w:val="24"/>
          <w:szCs w:val="24"/>
        </w:rPr>
        <w:t xml:space="preserve"> (1-14, 1-15-02).</w:t>
      </w:r>
    </w:p>
    <w:p w14:paraId="3EF39A8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Sweetwater Union High School District, Chula Vista, CA. Workshop titled </w:t>
      </w:r>
      <w:r w:rsidRPr="00043BD0">
        <w:rPr>
          <w:rFonts w:ascii="Times New Roman" w:hAnsi="Times New Roman"/>
          <w:i/>
          <w:sz w:val="24"/>
          <w:szCs w:val="24"/>
        </w:rPr>
        <w:t>School Crisis Intervention: An In-service Training for Educators</w:t>
      </w:r>
      <w:r w:rsidRPr="00043BD0">
        <w:rPr>
          <w:rFonts w:ascii="Times New Roman" w:hAnsi="Times New Roman"/>
          <w:sz w:val="24"/>
          <w:szCs w:val="24"/>
        </w:rPr>
        <w:t xml:space="preserve"> (1-25-02)</w:t>
      </w:r>
      <w:r w:rsidRPr="00043BD0">
        <w:rPr>
          <w:rFonts w:ascii="Times New Roman" w:hAnsi="Times New Roman"/>
          <w:i/>
          <w:sz w:val="24"/>
          <w:szCs w:val="24"/>
        </w:rPr>
        <w:t>.</w:t>
      </w:r>
    </w:p>
    <w:p w14:paraId="227CDF0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Corona-Norco Unified School District, Corona, CA. Workshops tiled </w:t>
      </w:r>
      <w:r w:rsidRPr="00043BD0">
        <w:rPr>
          <w:rFonts w:ascii="Times New Roman" w:hAnsi="Times New Roman"/>
          <w:i/>
          <w:sz w:val="24"/>
          <w:szCs w:val="24"/>
        </w:rPr>
        <w:t xml:space="preserve">School Crisis Intervention </w:t>
      </w:r>
      <w:r w:rsidRPr="00043BD0">
        <w:rPr>
          <w:rFonts w:ascii="Times New Roman" w:hAnsi="Times New Roman"/>
          <w:sz w:val="24"/>
          <w:szCs w:val="24"/>
        </w:rPr>
        <w:t xml:space="preserve">and </w:t>
      </w:r>
      <w:r w:rsidRPr="00043BD0">
        <w:rPr>
          <w:rFonts w:ascii="Times New Roman" w:hAnsi="Times New Roman"/>
          <w:i/>
          <w:sz w:val="24"/>
          <w:szCs w:val="24"/>
        </w:rPr>
        <w:t>Suicide Prevention</w:t>
      </w:r>
      <w:r w:rsidRPr="00043BD0">
        <w:rPr>
          <w:rFonts w:ascii="Times New Roman" w:hAnsi="Times New Roman"/>
          <w:sz w:val="24"/>
          <w:szCs w:val="24"/>
        </w:rPr>
        <w:t xml:space="preserve"> (3-25, 3-26-03).</w:t>
      </w:r>
    </w:p>
    <w:p w14:paraId="2B85C8AB"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Klamath Trinity Unified School District. Workshop titled </w:t>
      </w:r>
      <w:r w:rsidRPr="00043BD0">
        <w:rPr>
          <w:rFonts w:ascii="Times New Roman" w:hAnsi="Times New Roman"/>
          <w:i/>
          <w:sz w:val="24"/>
          <w:szCs w:val="24"/>
        </w:rPr>
        <w:t>School Crisis Preparedness</w:t>
      </w:r>
      <w:r w:rsidRPr="00043BD0">
        <w:rPr>
          <w:rFonts w:ascii="Times New Roman" w:hAnsi="Times New Roman"/>
          <w:sz w:val="24"/>
          <w:szCs w:val="24"/>
        </w:rPr>
        <w:t xml:space="preserve"> (3-28-02).</w:t>
      </w:r>
    </w:p>
    <w:p w14:paraId="467024E2"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 Joaquin County Office of Education, Stockton, </w:t>
      </w:r>
      <w:proofErr w:type="gramStart"/>
      <w:r w:rsidRPr="00043BD0">
        <w:rPr>
          <w:rFonts w:ascii="Times New Roman" w:hAnsi="Times New Roman"/>
          <w:sz w:val="24"/>
          <w:szCs w:val="24"/>
        </w:rPr>
        <w:t>CA</w:t>
      </w:r>
      <w:proofErr w:type="gramEnd"/>
      <w:r w:rsidRPr="00043BD0">
        <w:rPr>
          <w:rFonts w:ascii="Times New Roman" w:hAnsi="Times New Roman"/>
          <w:sz w:val="24"/>
          <w:szCs w:val="24"/>
        </w:rPr>
        <w:t xml:space="preserve">. Facilitated the </w:t>
      </w:r>
      <w:r w:rsidRPr="00043BD0">
        <w:rPr>
          <w:rFonts w:ascii="Times New Roman" w:hAnsi="Times New Roman"/>
          <w:i/>
          <w:sz w:val="24"/>
          <w:szCs w:val="24"/>
        </w:rPr>
        <w:t>Suicide Intervention Skills Workshop</w:t>
      </w:r>
      <w:r w:rsidRPr="00043BD0">
        <w:rPr>
          <w:rFonts w:ascii="Times New Roman" w:hAnsi="Times New Roman"/>
          <w:sz w:val="24"/>
          <w:szCs w:val="24"/>
        </w:rPr>
        <w:t xml:space="preserve"> (5-9, 5-10-02).</w:t>
      </w:r>
    </w:p>
    <w:p w14:paraId="5743C6FF"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Yuba City Unified School District, Yuba City, CA. Presented an in-service titled: </w:t>
      </w:r>
      <w:r w:rsidRPr="00043BD0">
        <w:rPr>
          <w:rFonts w:ascii="Times New Roman" w:hAnsi="Times New Roman"/>
          <w:i/>
          <w:sz w:val="24"/>
          <w:szCs w:val="24"/>
        </w:rPr>
        <w:t>Assessment and Report Writing: Best Practices</w:t>
      </w:r>
      <w:r w:rsidRPr="00043BD0">
        <w:rPr>
          <w:rFonts w:ascii="Times New Roman" w:hAnsi="Times New Roman"/>
          <w:sz w:val="24"/>
          <w:szCs w:val="24"/>
        </w:rPr>
        <w:t xml:space="preserve"> (9-13-02).</w:t>
      </w:r>
    </w:p>
    <w:p w14:paraId="5E35F6C2"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lastRenderedPageBreak/>
        <w:t xml:space="preserve">San Joaquin County Office of Education, Stockton, CA. Workshop titled </w:t>
      </w:r>
      <w:r w:rsidRPr="00043BD0">
        <w:rPr>
          <w:rFonts w:ascii="Times New Roman" w:hAnsi="Times New Roman"/>
          <w:i/>
          <w:sz w:val="24"/>
          <w:szCs w:val="24"/>
        </w:rPr>
        <w:t>School Crisis Intervention: An In-service for Educators</w:t>
      </w:r>
      <w:r w:rsidRPr="00043BD0">
        <w:rPr>
          <w:rFonts w:ascii="Times New Roman" w:hAnsi="Times New Roman"/>
          <w:sz w:val="24"/>
          <w:szCs w:val="24"/>
        </w:rPr>
        <w:t xml:space="preserve"> (1-16, 1-17-03).</w:t>
      </w:r>
    </w:p>
    <w:p w14:paraId="57484D50"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Nichols Elementary School, Lodi, CA, PTA presentation on ADHD.</w:t>
      </w:r>
    </w:p>
    <w:p w14:paraId="0BCAD1EE"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Sacramento City School District, Sacramento, CA. School safety and crisis intervention presentation to the Villages Advisory Council (4-29-03).</w:t>
      </w:r>
    </w:p>
    <w:p w14:paraId="7EE43F18"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 Joaquin County Office of Education, Stockton, </w:t>
      </w:r>
      <w:proofErr w:type="gramStart"/>
      <w:r w:rsidRPr="00043BD0">
        <w:rPr>
          <w:rFonts w:ascii="Times New Roman" w:hAnsi="Times New Roman"/>
          <w:sz w:val="24"/>
          <w:szCs w:val="24"/>
        </w:rPr>
        <w:t>CA</w:t>
      </w:r>
      <w:proofErr w:type="gramEnd"/>
      <w:r w:rsidRPr="00043BD0">
        <w:rPr>
          <w:rFonts w:ascii="Times New Roman" w:hAnsi="Times New Roman"/>
          <w:sz w:val="24"/>
          <w:szCs w:val="24"/>
        </w:rPr>
        <w:t xml:space="preserve">. Facilitated the </w:t>
      </w:r>
      <w:r w:rsidRPr="00043BD0">
        <w:rPr>
          <w:rFonts w:ascii="Times New Roman" w:hAnsi="Times New Roman"/>
          <w:i/>
          <w:sz w:val="24"/>
          <w:szCs w:val="24"/>
        </w:rPr>
        <w:t xml:space="preserve">Applied Suicide Intervention Skills Training </w:t>
      </w:r>
      <w:r w:rsidRPr="00043BD0">
        <w:rPr>
          <w:rFonts w:ascii="Times New Roman" w:hAnsi="Times New Roman"/>
          <w:sz w:val="24"/>
          <w:szCs w:val="24"/>
        </w:rPr>
        <w:t>workshop (5-15, 5-16-02).</w:t>
      </w:r>
    </w:p>
    <w:p w14:paraId="15557F4C" w14:textId="16A620AD"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Sacramento City School District</w:t>
      </w:r>
      <w:r w:rsidR="0060253C" w:rsidRPr="00043BD0">
        <w:rPr>
          <w:rFonts w:ascii="Times New Roman" w:hAnsi="Times New Roman"/>
          <w:sz w:val="24"/>
          <w:szCs w:val="24"/>
        </w:rPr>
        <w:t>,</w:t>
      </w:r>
      <w:r w:rsidRPr="00043BD0">
        <w:rPr>
          <w:rFonts w:ascii="Times New Roman" w:hAnsi="Times New Roman"/>
          <w:sz w:val="24"/>
          <w:szCs w:val="24"/>
        </w:rPr>
        <w:t xml:space="preserve"> Sacramento, CA. School safety requirements (SB 187) training for Healthy Start Coordinators (6-17-03).</w:t>
      </w:r>
    </w:p>
    <w:p w14:paraId="0C013897"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Elk Grove Unified School District. Elk Grove, CA. Workshop titled </w:t>
      </w:r>
      <w:r w:rsidRPr="00043BD0">
        <w:rPr>
          <w:rFonts w:ascii="Times New Roman" w:hAnsi="Times New Roman"/>
          <w:i/>
          <w:sz w:val="24"/>
          <w:szCs w:val="24"/>
        </w:rPr>
        <w:t>School Crisis Intervention</w:t>
      </w:r>
      <w:r w:rsidRPr="00043BD0">
        <w:rPr>
          <w:rFonts w:ascii="Times New Roman" w:hAnsi="Times New Roman"/>
          <w:sz w:val="24"/>
          <w:szCs w:val="24"/>
        </w:rPr>
        <w:t xml:space="preserve"> (11-4-02).</w:t>
      </w:r>
    </w:p>
    <w:p w14:paraId="25E4B241"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Long Beach Unified School District, Long Beach, CA. Workshop titled </w:t>
      </w:r>
      <w:r w:rsidRPr="00043BD0">
        <w:rPr>
          <w:rFonts w:ascii="Times New Roman" w:hAnsi="Times New Roman"/>
          <w:i/>
          <w:sz w:val="24"/>
          <w:szCs w:val="24"/>
        </w:rPr>
        <w:t>School Crisis Intervention</w:t>
      </w:r>
      <w:r w:rsidRPr="00043BD0">
        <w:rPr>
          <w:rFonts w:ascii="Times New Roman" w:hAnsi="Times New Roman"/>
          <w:sz w:val="24"/>
          <w:szCs w:val="24"/>
        </w:rPr>
        <w:t xml:space="preserve"> (11-14, 11-15-02).</w:t>
      </w:r>
    </w:p>
    <w:p w14:paraId="51972055"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Washington Unified School District, West Sacramento, CA. Workshop titled </w:t>
      </w:r>
      <w:r w:rsidRPr="00043BD0">
        <w:rPr>
          <w:rFonts w:ascii="Times New Roman" w:hAnsi="Times New Roman"/>
          <w:i/>
          <w:sz w:val="24"/>
          <w:szCs w:val="24"/>
        </w:rPr>
        <w:t>School Suicide Prevention</w:t>
      </w:r>
      <w:r w:rsidRPr="00043BD0">
        <w:rPr>
          <w:rFonts w:ascii="Times New Roman" w:hAnsi="Times New Roman"/>
          <w:sz w:val="24"/>
          <w:szCs w:val="24"/>
        </w:rPr>
        <w:t xml:space="preserve"> (5-03)</w:t>
      </w:r>
      <w:r w:rsidRPr="00043BD0">
        <w:rPr>
          <w:rFonts w:ascii="Times New Roman" w:hAnsi="Times New Roman"/>
          <w:i/>
          <w:sz w:val="24"/>
          <w:szCs w:val="24"/>
        </w:rPr>
        <w:t>.</w:t>
      </w:r>
    </w:p>
    <w:p w14:paraId="2DC049FA"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Memphis City Schools, Memphis, TN. Workshop titled </w:t>
      </w:r>
      <w:r w:rsidRPr="00043BD0">
        <w:rPr>
          <w:rFonts w:ascii="Times New Roman" w:hAnsi="Times New Roman"/>
          <w:i/>
          <w:sz w:val="24"/>
          <w:szCs w:val="24"/>
        </w:rPr>
        <w:t xml:space="preserve">Psychological Triage </w:t>
      </w:r>
      <w:r w:rsidRPr="00043BD0">
        <w:rPr>
          <w:rFonts w:ascii="Times New Roman" w:hAnsi="Times New Roman"/>
          <w:sz w:val="24"/>
          <w:szCs w:val="24"/>
        </w:rPr>
        <w:t>(6-12-03)</w:t>
      </w:r>
      <w:r w:rsidRPr="00043BD0">
        <w:rPr>
          <w:rFonts w:ascii="Times New Roman" w:hAnsi="Times New Roman"/>
          <w:i/>
          <w:sz w:val="24"/>
          <w:szCs w:val="24"/>
        </w:rPr>
        <w:t>.</w:t>
      </w:r>
    </w:p>
    <w:p w14:paraId="44E2C147"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The School District of Volusia County, </w:t>
      </w:r>
      <w:proofErr w:type="spellStart"/>
      <w:r w:rsidRPr="00043BD0">
        <w:rPr>
          <w:rFonts w:ascii="Times New Roman" w:hAnsi="Times New Roman"/>
          <w:sz w:val="24"/>
          <w:szCs w:val="24"/>
        </w:rPr>
        <w:t>DeLand</w:t>
      </w:r>
      <w:proofErr w:type="spellEnd"/>
      <w:r w:rsidRPr="00043BD0">
        <w:rPr>
          <w:rFonts w:ascii="Times New Roman" w:hAnsi="Times New Roman"/>
          <w:sz w:val="24"/>
          <w:szCs w:val="24"/>
        </w:rPr>
        <w:t xml:space="preserve">, </w:t>
      </w:r>
      <w:proofErr w:type="gramStart"/>
      <w:r w:rsidRPr="00043BD0">
        <w:rPr>
          <w:rFonts w:ascii="Times New Roman" w:hAnsi="Times New Roman"/>
          <w:sz w:val="24"/>
          <w:szCs w:val="24"/>
        </w:rPr>
        <w:t>FL</w:t>
      </w:r>
      <w:proofErr w:type="gramEnd"/>
      <w:r w:rsidRPr="00043BD0">
        <w:rPr>
          <w:rFonts w:ascii="Times New Roman" w:hAnsi="Times New Roman"/>
          <w:sz w:val="24"/>
          <w:szCs w:val="24"/>
        </w:rPr>
        <w:t xml:space="preserve">. Workshop titled </w:t>
      </w:r>
      <w:r w:rsidRPr="00043BD0">
        <w:rPr>
          <w:rFonts w:ascii="Times New Roman" w:hAnsi="Times New Roman"/>
          <w:i/>
          <w:sz w:val="24"/>
          <w:szCs w:val="24"/>
        </w:rPr>
        <w:t>Suicide Prevention and the Identification of Psychological Trauma Victims</w:t>
      </w:r>
      <w:r w:rsidRPr="00043BD0">
        <w:rPr>
          <w:rFonts w:ascii="Times New Roman" w:hAnsi="Times New Roman"/>
          <w:sz w:val="24"/>
          <w:szCs w:val="24"/>
        </w:rPr>
        <w:t xml:space="preserve"> (8-6-03).</w:t>
      </w:r>
    </w:p>
    <w:p w14:paraId="4A1DA93E"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 Joaquin County Office of Education, Stockton, </w:t>
      </w:r>
      <w:proofErr w:type="gramStart"/>
      <w:r w:rsidRPr="00043BD0">
        <w:rPr>
          <w:rFonts w:ascii="Times New Roman" w:hAnsi="Times New Roman"/>
          <w:sz w:val="24"/>
          <w:szCs w:val="24"/>
        </w:rPr>
        <w:t>CA</w:t>
      </w:r>
      <w:proofErr w:type="gramEnd"/>
      <w:r w:rsidRPr="00043BD0">
        <w:rPr>
          <w:rFonts w:ascii="Times New Roman" w:hAnsi="Times New Roman"/>
          <w:sz w:val="24"/>
          <w:szCs w:val="24"/>
        </w:rPr>
        <w:t xml:space="preserve">. Facilitated the </w:t>
      </w:r>
      <w:r w:rsidRPr="00043BD0">
        <w:rPr>
          <w:rFonts w:ascii="Times New Roman" w:hAnsi="Times New Roman"/>
          <w:i/>
          <w:sz w:val="24"/>
          <w:szCs w:val="24"/>
        </w:rPr>
        <w:t xml:space="preserve">Applied Suicide Intervention Skills Training </w:t>
      </w:r>
      <w:r w:rsidRPr="00043BD0">
        <w:rPr>
          <w:rFonts w:ascii="Times New Roman" w:hAnsi="Times New Roman"/>
          <w:sz w:val="24"/>
          <w:szCs w:val="24"/>
        </w:rPr>
        <w:t>workshop (1-15, 1-16-04).</w:t>
      </w:r>
    </w:p>
    <w:p w14:paraId="6EF2914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Riverside County Office of Education, Riverside, </w:t>
      </w:r>
      <w:proofErr w:type="gramStart"/>
      <w:r w:rsidRPr="00043BD0">
        <w:rPr>
          <w:rFonts w:ascii="Times New Roman" w:hAnsi="Times New Roman"/>
          <w:sz w:val="24"/>
          <w:szCs w:val="24"/>
        </w:rPr>
        <w:t>CA</w:t>
      </w:r>
      <w:proofErr w:type="gramEnd"/>
      <w:r w:rsidRPr="00043BD0">
        <w:rPr>
          <w:rFonts w:ascii="Times New Roman" w:hAnsi="Times New Roman"/>
          <w:sz w:val="24"/>
          <w:szCs w:val="24"/>
        </w:rPr>
        <w:t xml:space="preserve">. Workshop titled </w:t>
      </w:r>
      <w:r w:rsidRPr="00043BD0">
        <w:rPr>
          <w:rFonts w:ascii="Times New Roman" w:hAnsi="Times New Roman"/>
          <w:i/>
          <w:sz w:val="24"/>
          <w:szCs w:val="24"/>
        </w:rPr>
        <w:t>Preparing for School Crisis Response: Working Together</w:t>
      </w:r>
      <w:r w:rsidRPr="00043BD0">
        <w:rPr>
          <w:rFonts w:ascii="Times New Roman" w:hAnsi="Times New Roman"/>
          <w:sz w:val="24"/>
          <w:szCs w:val="24"/>
        </w:rPr>
        <w:t xml:space="preserve"> (12-12-04).</w:t>
      </w:r>
    </w:p>
    <w:p w14:paraId="6ABD38BF"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Hays Public School District, Hays, KS</w:t>
      </w:r>
      <w:r w:rsidRPr="00043BD0">
        <w:rPr>
          <w:rFonts w:ascii="Times New Roman" w:hAnsi="Times New Roman"/>
          <w:i/>
          <w:sz w:val="24"/>
          <w:szCs w:val="24"/>
        </w:rPr>
        <w:t xml:space="preserve">. </w:t>
      </w:r>
      <w:r w:rsidRPr="00043BD0">
        <w:rPr>
          <w:rFonts w:ascii="Times New Roman" w:hAnsi="Times New Roman"/>
          <w:sz w:val="24"/>
          <w:szCs w:val="24"/>
        </w:rPr>
        <w:t xml:space="preserve">Workshop titled </w:t>
      </w:r>
      <w:r w:rsidRPr="00043BD0">
        <w:rPr>
          <w:rFonts w:ascii="Times New Roman" w:hAnsi="Times New Roman"/>
          <w:i/>
          <w:sz w:val="24"/>
          <w:szCs w:val="24"/>
        </w:rPr>
        <w:t>The Comprehensive School Crisis Team</w:t>
      </w:r>
      <w:r w:rsidRPr="00043BD0">
        <w:rPr>
          <w:rFonts w:ascii="Times New Roman" w:hAnsi="Times New Roman"/>
          <w:sz w:val="24"/>
          <w:szCs w:val="24"/>
        </w:rPr>
        <w:t xml:space="preserve"> (12-15-04).</w:t>
      </w:r>
    </w:p>
    <w:p w14:paraId="7836E84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Sacramento City Unified School District, Sacramento, CA. Workshop titled </w:t>
      </w:r>
      <w:r w:rsidRPr="00043BD0">
        <w:rPr>
          <w:rFonts w:ascii="Times New Roman" w:hAnsi="Times New Roman"/>
          <w:i/>
          <w:sz w:val="24"/>
          <w:szCs w:val="24"/>
        </w:rPr>
        <w:t xml:space="preserve">School Crisis Interventions </w:t>
      </w:r>
      <w:r w:rsidRPr="00043BD0">
        <w:rPr>
          <w:rFonts w:ascii="Times New Roman" w:hAnsi="Times New Roman"/>
          <w:sz w:val="24"/>
          <w:szCs w:val="24"/>
        </w:rPr>
        <w:t>(1-9, 1-12-04).</w:t>
      </w:r>
    </w:p>
    <w:p w14:paraId="6D7AC7E8"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Hays Public School District, Hays, KS</w:t>
      </w:r>
      <w:r w:rsidRPr="00043BD0">
        <w:rPr>
          <w:rFonts w:ascii="Times New Roman" w:hAnsi="Times New Roman"/>
          <w:i/>
          <w:sz w:val="24"/>
          <w:szCs w:val="24"/>
        </w:rPr>
        <w:t xml:space="preserve">. </w:t>
      </w:r>
      <w:r w:rsidRPr="00043BD0">
        <w:rPr>
          <w:rFonts w:ascii="Times New Roman" w:hAnsi="Times New Roman"/>
          <w:sz w:val="24"/>
          <w:szCs w:val="24"/>
        </w:rPr>
        <w:t xml:space="preserve">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(4-6, 4-7-04)</w:t>
      </w:r>
      <w:r>
        <w:rPr>
          <w:rFonts w:ascii="Times New Roman" w:hAnsi="Times New Roman"/>
          <w:sz w:val="24"/>
          <w:szCs w:val="24"/>
        </w:rPr>
        <w:t>.</w:t>
      </w:r>
    </w:p>
    <w:p w14:paraId="1A540BE4"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Jurupa Unified School District, Riverside, CA. Workshop titled </w:t>
      </w:r>
      <w:r w:rsidRPr="00043BD0">
        <w:rPr>
          <w:rFonts w:ascii="Times New Roman" w:hAnsi="Times New Roman"/>
          <w:i/>
          <w:sz w:val="24"/>
          <w:szCs w:val="24"/>
        </w:rPr>
        <w:t>School Crisis Preparedness</w:t>
      </w:r>
      <w:r w:rsidRPr="00043BD0">
        <w:rPr>
          <w:rFonts w:ascii="Times New Roman" w:hAnsi="Times New Roman"/>
          <w:sz w:val="24"/>
          <w:szCs w:val="24"/>
        </w:rPr>
        <w:t xml:space="preserve"> (5-14-04).</w:t>
      </w:r>
    </w:p>
    <w:p w14:paraId="2558E001"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Memphis City Schools, Memphis, TN. 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(5-24, 5-25-04).</w:t>
      </w:r>
    </w:p>
    <w:p w14:paraId="5D96465A"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Ukiah Unified School District, Ukiah, CA. Workshop titled </w:t>
      </w:r>
      <w:r w:rsidRPr="00043BD0">
        <w:rPr>
          <w:rFonts w:ascii="Times New Roman" w:hAnsi="Times New Roman"/>
          <w:i/>
          <w:sz w:val="24"/>
          <w:szCs w:val="24"/>
        </w:rPr>
        <w:t>Providing Crisis Intervention at School: A Team Effort</w:t>
      </w:r>
      <w:r w:rsidRPr="00043BD0">
        <w:rPr>
          <w:rFonts w:ascii="Times New Roman" w:hAnsi="Times New Roman"/>
          <w:sz w:val="24"/>
          <w:szCs w:val="24"/>
        </w:rPr>
        <w:t xml:space="preserve"> (8-16, 8-17-04).</w:t>
      </w:r>
    </w:p>
    <w:p w14:paraId="6915C92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Sacramento City Unified School District, Sacramento, CA. Creating Safe Schools and Communities Conference. 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(8-31-04).</w:t>
      </w:r>
    </w:p>
    <w:p w14:paraId="03D3C56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Delta Area Association of School Psychologists, Stockton, CA. Workshop titled </w:t>
      </w:r>
      <w:r w:rsidRPr="00043BD0">
        <w:rPr>
          <w:rFonts w:ascii="Times New Roman" w:hAnsi="Times New Roman"/>
          <w:i/>
          <w:sz w:val="24"/>
          <w:szCs w:val="24"/>
        </w:rPr>
        <w:t>The Identification of Autism Spectrum Disorders: A Primer for the School Psychologist</w:t>
      </w:r>
      <w:r w:rsidRPr="00043BD0">
        <w:rPr>
          <w:rFonts w:ascii="Times New Roman" w:hAnsi="Times New Roman"/>
          <w:sz w:val="24"/>
          <w:szCs w:val="24"/>
        </w:rPr>
        <w:t xml:space="preserve"> (10-04)</w:t>
      </w:r>
      <w:r w:rsidRPr="00043BD0">
        <w:rPr>
          <w:rFonts w:ascii="Times New Roman" w:hAnsi="Times New Roman"/>
          <w:i/>
          <w:sz w:val="24"/>
          <w:szCs w:val="24"/>
        </w:rPr>
        <w:t>.</w:t>
      </w:r>
    </w:p>
    <w:p w14:paraId="6E49A6A9"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Clark County School District, Las Vegas, NV. 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(1-11, 1-12-05).</w:t>
      </w:r>
    </w:p>
    <w:p w14:paraId="1A8B86DA"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Sacramento City Unified School District, Sacramento, CA. 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(1-27, 1-28-05).</w:t>
      </w:r>
    </w:p>
    <w:p w14:paraId="75C10A92"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Sweetwater Union High School District, Chula Vista, CA. Workshop titled </w:t>
      </w:r>
      <w:r w:rsidRPr="00043BD0">
        <w:rPr>
          <w:rFonts w:ascii="Times New Roman" w:hAnsi="Times New Roman"/>
          <w:i/>
          <w:sz w:val="24"/>
          <w:szCs w:val="24"/>
        </w:rPr>
        <w:t>School Crisis Interventions</w:t>
      </w:r>
      <w:r w:rsidRPr="00043BD0">
        <w:rPr>
          <w:rFonts w:ascii="Times New Roman" w:hAnsi="Times New Roman"/>
          <w:sz w:val="24"/>
          <w:szCs w:val="24"/>
        </w:rPr>
        <w:t xml:space="preserve"> (1-13, 1-14-05).</w:t>
      </w:r>
    </w:p>
    <w:p w14:paraId="09BF77C8"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Missoula County Public Schools, Missoula, MT. Workshop titled </w:t>
      </w:r>
      <w:r w:rsidRPr="00043BD0">
        <w:rPr>
          <w:rFonts w:ascii="Times New Roman" w:hAnsi="Times New Roman"/>
          <w:i/>
          <w:sz w:val="24"/>
          <w:szCs w:val="24"/>
        </w:rPr>
        <w:t>Responding to Aggressive Behavior</w:t>
      </w:r>
      <w:r w:rsidRPr="00043BD0">
        <w:rPr>
          <w:rFonts w:ascii="Times New Roman" w:hAnsi="Times New Roman"/>
          <w:sz w:val="24"/>
          <w:szCs w:val="24"/>
        </w:rPr>
        <w:t xml:space="preserve"> (2-24-05).</w:t>
      </w:r>
    </w:p>
    <w:p w14:paraId="1162E723"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lastRenderedPageBreak/>
        <w:t xml:space="preserve">Missoula County Public Schools, Missoula, MT. Workshop titled </w:t>
      </w:r>
      <w:r w:rsidRPr="00043BD0">
        <w:rPr>
          <w:rFonts w:ascii="Times New Roman" w:hAnsi="Times New Roman"/>
          <w:i/>
          <w:sz w:val="24"/>
          <w:szCs w:val="24"/>
        </w:rPr>
        <w:t>Suicide Risk Assessment and School-Based Suicide Intervention</w:t>
      </w:r>
      <w:r w:rsidRPr="00043BD0">
        <w:rPr>
          <w:rFonts w:ascii="Times New Roman" w:hAnsi="Times New Roman"/>
          <w:sz w:val="24"/>
          <w:szCs w:val="24"/>
        </w:rPr>
        <w:t xml:space="preserve"> (2-24-05).</w:t>
      </w:r>
    </w:p>
    <w:p w14:paraId="1A49D507"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Missoula County Public Schools, Missoula, MT. Workshop titled </w:t>
      </w:r>
      <w:r w:rsidRPr="00043BD0">
        <w:rPr>
          <w:rFonts w:ascii="Times New Roman" w:hAnsi="Times New Roman"/>
          <w:i/>
          <w:sz w:val="24"/>
          <w:szCs w:val="24"/>
        </w:rPr>
        <w:t>Comprehensive School Crisis Teams</w:t>
      </w:r>
      <w:r w:rsidRPr="00043BD0">
        <w:rPr>
          <w:rFonts w:ascii="Times New Roman" w:hAnsi="Times New Roman"/>
          <w:sz w:val="24"/>
          <w:szCs w:val="24"/>
        </w:rPr>
        <w:t xml:space="preserve"> (2-25-05).</w:t>
      </w:r>
    </w:p>
    <w:p w14:paraId="1D7E2092"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Santa Clara County Association of School Psychologists, Santa Clara, CA. Workshop titled </w:t>
      </w:r>
      <w:r w:rsidRPr="00043BD0">
        <w:rPr>
          <w:rFonts w:ascii="Times New Roman" w:hAnsi="Times New Roman"/>
          <w:bCs/>
          <w:i/>
          <w:sz w:val="24"/>
          <w:szCs w:val="24"/>
        </w:rPr>
        <w:t>Identifying, Screening, &amp; Assessing Autism at School</w:t>
      </w:r>
      <w:r w:rsidRPr="00043BD0">
        <w:rPr>
          <w:rFonts w:ascii="Times New Roman" w:hAnsi="Times New Roman"/>
          <w:bCs/>
          <w:sz w:val="24"/>
          <w:szCs w:val="24"/>
        </w:rPr>
        <w:t xml:space="preserve"> (1-13-06).</w:t>
      </w:r>
    </w:p>
    <w:p w14:paraId="0AB44F45"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bCs/>
          <w:sz w:val="24"/>
          <w:szCs w:val="24"/>
        </w:rPr>
        <w:t xml:space="preserve">Sweetwater Union High School District, Chula Vista, CA. Workshop titled </w:t>
      </w:r>
      <w:r w:rsidRPr="00043BD0">
        <w:rPr>
          <w:rFonts w:ascii="Times New Roman" w:hAnsi="Times New Roman"/>
          <w:bCs/>
          <w:i/>
          <w:sz w:val="24"/>
          <w:szCs w:val="24"/>
        </w:rPr>
        <w:t xml:space="preserve">Identifying, Screening, &amp; Assessing Autism at School </w:t>
      </w:r>
      <w:r w:rsidRPr="00043BD0">
        <w:rPr>
          <w:rFonts w:ascii="Times New Roman" w:hAnsi="Times New Roman"/>
          <w:bCs/>
          <w:sz w:val="24"/>
          <w:szCs w:val="24"/>
        </w:rPr>
        <w:t>(1-20-06).</w:t>
      </w:r>
    </w:p>
    <w:p w14:paraId="4251AF75"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bCs/>
          <w:sz w:val="24"/>
          <w:szCs w:val="24"/>
        </w:rPr>
        <w:t xml:space="preserve">Los Angeles Unified School District, Los Angeles, CA. Workshop titled </w:t>
      </w:r>
      <w:r w:rsidRPr="00043BD0">
        <w:rPr>
          <w:rFonts w:ascii="Times New Roman" w:hAnsi="Times New Roman"/>
          <w:bCs/>
          <w:i/>
          <w:sz w:val="24"/>
          <w:szCs w:val="24"/>
        </w:rPr>
        <w:t>The Etiology and Diagnosis of AD/HD</w:t>
      </w:r>
      <w:r w:rsidRPr="00043BD0">
        <w:rPr>
          <w:rFonts w:ascii="Times New Roman" w:hAnsi="Times New Roman"/>
          <w:bCs/>
          <w:sz w:val="24"/>
          <w:szCs w:val="24"/>
        </w:rPr>
        <w:t xml:space="preserve"> (1-23-06).</w:t>
      </w:r>
    </w:p>
    <w:p w14:paraId="52C4E77B"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Mt. Diablo Unified School District, Concord, CA. Workshop titled </w:t>
      </w:r>
      <w:r w:rsidRPr="00043BD0">
        <w:rPr>
          <w:rFonts w:ascii="Times New Roman" w:hAnsi="Times New Roman"/>
          <w:i/>
          <w:sz w:val="24"/>
          <w:szCs w:val="24"/>
        </w:rPr>
        <w:t>School Crisis Response Training: Suicide Prevention and Intervention</w:t>
      </w:r>
      <w:r w:rsidRPr="00043BD0">
        <w:rPr>
          <w:rFonts w:ascii="Times New Roman" w:hAnsi="Times New Roman"/>
          <w:sz w:val="24"/>
          <w:szCs w:val="24"/>
        </w:rPr>
        <w:t xml:space="preserve"> (1-27-06).</w:t>
      </w:r>
    </w:p>
    <w:p w14:paraId="66F13A90"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Clark County School District, 2-24-06, Las Vegas, NV. Workshop titled </w:t>
      </w:r>
      <w:r w:rsidRPr="00043BD0">
        <w:rPr>
          <w:rFonts w:ascii="Times New Roman" w:hAnsi="Times New Roman"/>
          <w:i/>
          <w:sz w:val="24"/>
          <w:szCs w:val="24"/>
        </w:rPr>
        <w:t>Assessing Psychological Trauma</w:t>
      </w:r>
      <w:r w:rsidRPr="00043BD0">
        <w:rPr>
          <w:rFonts w:ascii="Times New Roman" w:hAnsi="Times New Roman"/>
          <w:sz w:val="24"/>
          <w:szCs w:val="24"/>
        </w:rPr>
        <w:t xml:space="preserve"> (2-24-06).</w:t>
      </w:r>
    </w:p>
    <w:p w14:paraId="4F60A132"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 Joaquin County Office of Education, Stockton, CA. Workshop titled </w:t>
      </w:r>
      <w:r w:rsidRPr="00043BD0">
        <w:rPr>
          <w:rFonts w:ascii="Times New Roman" w:hAnsi="Times New Roman"/>
          <w:i/>
          <w:sz w:val="24"/>
          <w:szCs w:val="24"/>
        </w:rPr>
        <w:t xml:space="preserve">School Crisis Intervention and Recovery: The Roles of the School Based Mental Health Professional </w:t>
      </w:r>
      <w:r w:rsidRPr="00043BD0">
        <w:rPr>
          <w:rFonts w:ascii="Times New Roman" w:hAnsi="Times New Roman"/>
          <w:sz w:val="24"/>
          <w:szCs w:val="24"/>
        </w:rPr>
        <w:t>(5-22, 5-24-06).</w:t>
      </w:r>
    </w:p>
    <w:p w14:paraId="4914D0CF"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School Psychologist Association of San Mateo County, San Mateo, CA,</w:t>
      </w:r>
      <w:r>
        <w:rPr>
          <w:rFonts w:ascii="Times New Roman" w:hAnsi="Times New Roman"/>
          <w:sz w:val="24"/>
          <w:szCs w:val="24"/>
        </w:rPr>
        <w:t xml:space="preserve"> Workshop titled</w:t>
      </w:r>
      <w:r w:rsidRPr="00043BD0">
        <w:rPr>
          <w:rFonts w:ascii="Times New Roman" w:hAnsi="Times New Roman"/>
          <w:sz w:val="24"/>
          <w:szCs w:val="24"/>
        </w:rPr>
        <w:t xml:space="preserve"> </w:t>
      </w:r>
      <w:r w:rsidRPr="00043BD0">
        <w:rPr>
          <w:rFonts w:ascii="Times New Roman" w:hAnsi="Times New Roman"/>
          <w:i/>
          <w:sz w:val="24"/>
          <w:szCs w:val="24"/>
        </w:rPr>
        <w:t>The Future of School Psychology</w:t>
      </w:r>
      <w:r w:rsidRPr="00043BD0">
        <w:rPr>
          <w:rFonts w:ascii="Times New Roman" w:hAnsi="Times New Roman"/>
          <w:sz w:val="24"/>
          <w:szCs w:val="24"/>
        </w:rPr>
        <w:t xml:space="preserve"> (5-26-06).</w:t>
      </w:r>
    </w:p>
    <w:p w14:paraId="3E9B6047"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Ukiah Unified School District, Ukiah, CA,</w:t>
      </w:r>
      <w:r>
        <w:rPr>
          <w:rFonts w:ascii="Times New Roman" w:hAnsi="Times New Roman"/>
          <w:sz w:val="24"/>
          <w:szCs w:val="24"/>
        </w:rPr>
        <w:t xml:space="preserve"> Workshop titled</w:t>
      </w:r>
      <w:r w:rsidRPr="00043BD0">
        <w:rPr>
          <w:rFonts w:ascii="Times New Roman" w:hAnsi="Times New Roman"/>
          <w:sz w:val="24"/>
          <w:szCs w:val="24"/>
        </w:rPr>
        <w:t xml:space="preserve"> </w:t>
      </w:r>
      <w:r w:rsidRPr="00043BD0">
        <w:rPr>
          <w:rFonts w:ascii="Times New Roman" w:hAnsi="Times New Roman"/>
          <w:i/>
          <w:sz w:val="24"/>
          <w:szCs w:val="24"/>
        </w:rPr>
        <w:t>The Comprehensive School Crisis Team: Roles and Responsibilities</w:t>
      </w:r>
      <w:r w:rsidRPr="00043BD0">
        <w:rPr>
          <w:rFonts w:ascii="Times New Roman" w:hAnsi="Times New Roman"/>
          <w:sz w:val="24"/>
          <w:szCs w:val="24"/>
        </w:rPr>
        <w:t xml:space="preserve"> (8-16-06, AM session).</w:t>
      </w:r>
    </w:p>
    <w:p w14:paraId="69C95DC8"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Ukiah Unified School District, Ukiah, CA,</w:t>
      </w:r>
      <w:r>
        <w:rPr>
          <w:rFonts w:ascii="Times New Roman" w:hAnsi="Times New Roman"/>
          <w:sz w:val="24"/>
          <w:szCs w:val="24"/>
        </w:rPr>
        <w:t xml:space="preserve"> Workshop titled</w:t>
      </w:r>
      <w:r w:rsidRPr="00043BD0">
        <w:rPr>
          <w:rFonts w:ascii="Times New Roman" w:hAnsi="Times New Roman"/>
          <w:sz w:val="24"/>
          <w:szCs w:val="24"/>
        </w:rPr>
        <w:t xml:space="preserve"> </w:t>
      </w:r>
      <w:r w:rsidRPr="00043BD0">
        <w:rPr>
          <w:rFonts w:ascii="Times New Roman" w:hAnsi="Times New Roman"/>
          <w:i/>
          <w:sz w:val="24"/>
          <w:szCs w:val="24"/>
        </w:rPr>
        <w:t>Responding to School Crises: Psychological Crisis Response</w:t>
      </w:r>
      <w:r w:rsidRPr="00043BD0">
        <w:rPr>
          <w:rFonts w:ascii="Times New Roman" w:hAnsi="Times New Roman"/>
          <w:sz w:val="24"/>
          <w:szCs w:val="24"/>
        </w:rPr>
        <w:t xml:space="preserve"> (8-16-06, PM session).</w:t>
      </w:r>
    </w:p>
    <w:p w14:paraId="6D1FA143"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Huntington Beach Union High School District, Huntington Beach, CA, </w:t>
      </w:r>
      <w:r>
        <w:rPr>
          <w:rFonts w:ascii="Times New Roman" w:hAnsi="Times New Roman"/>
          <w:sz w:val="24"/>
          <w:szCs w:val="24"/>
        </w:rPr>
        <w:t xml:space="preserve">Workshop titled </w:t>
      </w:r>
      <w:r w:rsidRPr="00043BD0">
        <w:rPr>
          <w:rFonts w:ascii="Times New Roman" w:hAnsi="Times New Roman"/>
          <w:i/>
          <w:sz w:val="24"/>
          <w:szCs w:val="24"/>
        </w:rPr>
        <w:t>School Crisis Intervention and Recovery: The Roles of the School Based Mental Health Professional</w:t>
      </w:r>
      <w:r w:rsidRPr="00043BD0">
        <w:rPr>
          <w:rFonts w:ascii="Times New Roman" w:hAnsi="Times New Roman"/>
          <w:sz w:val="24"/>
          <w:szCs w:val="24"/>
        </w:rPr>
        <w:t xml:space="preserve"> (10-12, 10-13-06).</w:t>
      </w:r>
    </w:p>
    <w:p w14:paraId="717A7ED9"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Calaveras County Office of Education, San Andreas, CA. </w:t>
      </w:r>
      <w:r>
        <w:rPr>
          <w:rFonts w:ascii="Times New Roman" w:hAnsi="Times New Roman"/>
          <w:sz w:val="24"/>
          <w:szCs w:val="24"/>
        </w:rPr>
        <w:t xml:space="preserve">Workshop titled </w:t>
      </w:r>
      <w:r w:rsidRPr="00043BD0">
        <w:rPr>
          <w:rFonts w:ascii="Times New Roman" w:hAnsi="Times New Roman"/>
          <w:i/>
          <w:sz w:val="24"/>
          <w:szCs w:val="24"/>
        </w:rPr>
        <w:t>Crisis Responder Training</w:t>
      </w:r>
      <w:r w:rsidRPr="00043BD0">
        <w:rPr>
          <w:rFonts w:ascii="Times New Roman" w:hAnsi="Times New Roman"/>
          <w:sz w:val="24"/>
          <w:szCs w:val="24"/>
        </w:rPr>
        <w:t xml:space="preserve"> (10-23-06).</w:t>
      </w:r>
    </w:p>
    <w:p w14:paraId="03614040"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Chicago Public Schools, Chicago, IL. </w:t>
      </w:r>
      <w:r>
        <w:rPr>
          <w:rFonts w:ascii="Times New Roman" w:hAnsi="Times New Roman"/>
          <w:sz w:val="24"/>
          <w:szCs w:val="24"/>
        </w:rPr>
        <w:t xml:space="preserve">Workshop titled </w:t>
      </w:r>
      <w:r w:rsidRPr="00043BD0">
        <w:rPr>
          <w:rFonts w:ascii="Times New Roman" w:hAnsi="Times New Roman"/>
          <w:i/>
          <w:sz w:val="24"/>
          <w:szCs w:val="24"/>
        </w:rPr>
        <w:t>Crisis Intervention and Recovery: The Roles of the School Based Mental Health Professional</w:t>
      </w:r>
      <w:r w:rsidRPr="00043BD0">
        <w:rPr>
          <w:rFonts w:ascii="Times New Roman" w:hAnsi="Times New Roman"/>
          <w:sz w:val="24"/>
          <w:szCs w:val="24"/>
        </w:rPr>
        <w:t xml:space="preserve"> (11-2, 11-3-06).</w:t>
      </w:r>
    </w:p>
    <w:p w14:paraId="44EA7CA4" w14:textId="77777777" w:rsidR="009141D9" w:rsidRPr="00FC7548" w:rsidRDefault="009141D9" w:rsidP="009141D9">
      <w:pPr>
        <w:numPr>
          <w:ilvl w:val="0"/>
          <w:numId w:val="9"/>
        </w:numPr>
        <w:ind w:left="540" w:hanging="540"/>
        <w:rPr>
          <w:rFonts w:ascii="Times New Roman" w:hAnsi="Times New Roman"/>
          <w:sz w:val="24"/>
          <w:szCs w:val="24"/>
        </w:rPr>
      </w:pPr>
      <w:bookmarkStart w:id="10" w:name="OLE_LINK5"/>
      <w:bookmarkStart w:id="11" w:name="OLE_LINK6"/>
      <w:r w:rsidRPr="00043BD0">
        <w:rPr>
          <w:rFonts w:ascii="Times New Roman" w:hAnsi="Times New Roman"/>
          <w:sz w:val="24"/>
          <w:szCs w:val="24"/>
        </w:rPr>
        <w:t xml:space="preserve">San Mateo Foster City School District, San Mateo, CA. </w:t>
      </w:r>
      <w:r>
        <w:rPr>
          <w:rFonts w:ascii="Times New Roman" w:hAnsi="Times New Roman"/>
          <w:sz w:val="24"/>
          <w:szCs w:val="24"/>
        </w:rPr>
        <w:t xml:space="preserve">Workshop titled </w:t>
      </w:r>
      <w:r w:rsidRPr="00043BD0">
        <w:rPr>
          <w:rFonts w:ascii="Times New Roman" w:hAnsi="Times New Roman"/>
          <w:i/>
          <w:sz w:val="24"/>
          <w:szCs w:val="24"/>
        </w:rPr>
        <w:t>Crisis Intervention Training</w:t>
      </w:r>
      <w:r w:rsidRPr="00043BD0">
        <w:rPr>
          <w:rFonts w:ascii="Times New Roman" w:hAnsi="Times New Roman"/>
          <w:sz w:val="24"/>
          <w:szCs w:val="24"/>
        </w:rPr>
        <w:t xml:space="preserve"> (12-1, 12-15-06).</w:t>
      </w:r>
      <w:bookmarkEnd w:id="10"/>
      <w:bookmarkEnd w:id="11"/>
    </w:p>
    <w:p w14:paraId="72BC6B8D"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Vallejo Unified School District, Vallejo, CA. </w:t>
      </w:r>
      <w:r>
        <w:rPr>
          <w:rFonts w:ascii="Times New Roman" w:hAnsi="Times New Roman"/>
          <w:sz w:val="24"/>
          <w:szCs w:val="24"/>
        </w:rPr>
        <w:t xml:space="preserve">Workshop titled </w:t>
      </w:r>
      <w:r w:rsidRPr="00043BD0">
        <w:rPr>
          <w:rFonts w:ascii="Times New Roman" w:hAnsi="Times New Roman"/>
          <w:i/>
          <w:sz w:val="24"/>
          <w:szCs w:val="24"/>
        </w:rPr>
        <w:t>Autism and AD/HD</w:t>
      </w:r>
      <w:r w:rsidRPr="00043BD0">
        <w:rPr>
          <w:rFonts w:ascii="Times New Roman" w:hAnsi="Times New Roman"/>
          <w:sz w:val="24"/>
          <w:szCs w:val="24"/>
        </w:rPr>
        <w:t xml:space="preserve"> (1-25-07).</w:t>
      </w:r>
    </w:p>
    <w:p w14:paraId="41770778"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Sutherland Elementary School, Stockton, CA. </w:t>
      </w:r>
      <w:r>
        <w:rPr>
          <w:rFonts w:ascii="Times New Roman" w:hAnsi="Times New Roman"/>
          <w:sz w:val="24"/>
          <w:szCs w:val="24"/>
        </w:rPr>
        <w:t xml:space="preserve">Workshop titled </w:t>
      </w:r>
      <w:r w:rsidRPr="00043BD0">
        <w:rPr>
          <w:rFonts w:ascii="Times New Roman" w:hAnsi="Times New Roman"/>
          <w:i/>
          <w:sz w:val="24"/>
          <w:szCs w:val="24"/>
        </w:rPr>
        <w:t>Suicide Risk Factors and Warning Signs</w:t>
      </w:r>
      <w:r w:rsidRPr="00043BD0">
        <w:rPr>
          <w:rFonts w:ascii="Times New Roman" w:hAnsi="Times New Roman"/>
          <w:sz w:val="24"/>
          <w:szCs w:val="24"/>
        </w:rPr>
        <w:t xml:space="preserve"> (1-27-07).</w:t>
      </w:r>
    </w:p>
    <w:p w14:paraId="0E665B31"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Stockton Unified School District, Stockton, CA. </w:t>
      </w:r>
      <w:r>
        <w:rPr>
          <w:rFonts w:ascii="Times New Roman" w:hAnsi="Times New Roman"/>
          <w:sz w:val="24"/>
          <w:szCs w:val="24"/>
        </w:rPr>
        <w:t xml:space="preserve">Workshop titled </w:t>
      </w:r>
      <w:r w:rsidRPr="00043BD0">
        <w:rPr>
          <w:rFonts w:ascii="Times New Roman" w:hAnsi="Times New Roman"/>
          <w:i/>
          <w:sz w:val="24"/>
          <w:szCs w:val="24"/>
        </w:rPr>
        <w:t xml:space="preserve">School Crisis Intervention </w:t>
      </w:r>
      <w:r w:rsidRPr="00043BD0">
        <w:rPr>
          <w:rFonts w:ascii="Times New Roman" w:hAnsi="Times New Roman"/>
          <w:sz w:val="24"/>
          <w:szCs w:val="24"/>
        </w:rPr>
        <w:t>(2-5, 4-23-07).</w:t>
      </w:r>
    </w:p>
    <w:p w14:paraId="07C51D0D"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Cher</w:t>
      </w:r>
      <w:r w:rsidRPr="00043BD0">
        <w:rPr>
          <w:rFonts w:ascii="Times New Roman" w:hAnsi="Times New Roman"/>
          <w:sz w:val="24"/>
          <w:szCs w:val="24"/>
        </w:rPr>
        <w:t xml:space="preserve">ry Creek School District, Cheery Creek, CO. </w:t>
      </w:r>
      <w:r>
        <w:rPr>
          <w:rFonts w:ascii="Times New Roman" w:hAnsi="Times New Roman"/>
          <w:sz w:val="24"/>
          <w:szCs w:val="24"/>
        </w:rPr>
        <w:t xml:space="preserve">Workshop titled </w:t>
      </w:r>
      <w:r w:rsidRPr="00043BD0">
        <w:rPr>
          <w:rFonts w:ascii="Times New Roman" w:hAnsi="Times New Roman"/>
          <w:i/>
          <w:sz w:val="24"/>
          <w:szCs w:val="24"/>
        </w:rPr>
        <w:t>School Crisis Response and Trauma</w:t>
      </w:r>
      <w:r w:rsidRPr="00043BD0">
        <w:rPr>
          <w:rFonts w:ascii="Times New Roman" w:hAnsi="Times New Roman"/>
          <w:sz w:val="24"/>
          <w:szCs w:val="24"/>
        </w:rPr>
        <w:t xml:space="preserve"> (3-2-07).</w:t>
      </w:r>
    </w:p>
    <w:p w14:paraId="2FF842AE"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Central Valley Association – California Association of School Psychologists, Fresno, </w:t>
      </w:r>
      <w:proofErr w:type="gramStart"/>
      <w:r w:rsidRPr="00043BD0">
        <w:rPr>
          <w:rFonts w:ascii="Times New Roman" w:hAnsi="Times New Roman"/>
          <w:sz w:val="24"/>
          <w:szCs w:val="24"/>
        </w:rPr>
        <w:t>CA</w:t>
      </w:r>
      <w:proofErr w:type="gramEnd"/>
      <w:r w:rsidRPr="00043BD0">
        <w:rPr>
          <w:rFonts w:ascii="Times New Roman" w:hAnsi="Times New Roman"/>
          <w:sz w:val="24"/>
          <w:szCs w:val="24"/>
        </w:rPr>
        <w:t xml:space="preserve">. </w:t>
      </w:r>
      <w:r>
        <w:rPr>
          <w:rFonts w:ascii="Times New Roman" w:hAnsi="Times New Roman"/>
          <w:sz w:val="24"/>
          <w:szCs w:val="24"/>
        </w:rPr>
        <w:t xml:space="preserve">Workshop titled </w:t>
      </w:r>
      <w:r w:rsidRPr="00043BD0">
        <w:rPr>
          <w:rFonts w:ascii="Times New Roman" w:hAnsi="Times New Roman"/>
          <w:i/>
          <w:sz w:val="24"/>
          <w:szCs w:val="24"/>
        </w:rPr>
        <w:t xml:space="preserve">School Crisis Intervention: The </w:t>
      </w:r>
      <w:proofErr w:type="spellStart"/>
      <w:r w:rsidRPr="00043BD0">
        <w:rPr>
          <w:rFonts w:ascii="Times New Roman" w:hAnsi="Times New Roman"/>
          <w:i/>
          <w:sz w:val="24"/>
          <w:szCs w:val="24"/>
        </w:rPr>
        <w:t>PREP</w:t>
      </w:r>
      <w:r w:rsidRPr="00043BD0">
        <w:rPr>
          <w:rFonts w:ascii="Times New Roman" w:hAnsi="Times New Roman"/>
          <w:i/>
          <w:sz w:val="24"/>
          <w:szCs w:val="24"/>
          <w:u w:val="single"/>
        </w:rPr>
        <w:t>a</w:t>
      </w:r>
      <w:r w:rsidRPr="00043BD0">
        <w:rPr>
          <w:rFonts w:ascii="Times New Roman" w:hAnsi="Times New Roman"/>
          <w:i/>
          <w:sz w:val="24"/>
          <w:szCs w:val="24"/>
        </w:rPr>
        <w:t>RE</w:t>
      </w:r>
      <w:proofErr w:type="spellEnd"/>
      <w:r w:rsidRPr="00043BD0">
        <w:rPr>
          <w:rFonts w:ascii="Times New Roman" w:hAnsi="Times New Roman"/>
          <w:i/>
          <w:sz w:val="24"/>
          <w:szCs w:val="24"/>
        </w:rPr>
        <w:t xml:space="preserve"> Model </w:t>
      </w:r>
      <w:r w:rsidRPr="00043BD0">
        <w:rPr>
          <w:rFonts w:ascii="Times New Roman" w:hAnsi="Times New Roman"/>
          <w:sz w:val="24"/>
          <w:szCs w:val="24"/>
        </w:rPr>
        <w:t>(5-4-07).</w:t>
      </w:r>
    </w:p>
    <w:p w14:paraId="6222E793" w14:textId="3F79A7B3"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Richland School </w:t>
      </w:r>
      <w:r w:rsidR="0060253C" w:rsidRPr="00043BD0">
        <w:rPr>
          <w:rFonts w:ascii="Times New Roman" w:hAnsi="Times New Roman"/>
          <w:sz w:val="24"/>
          <w:szCs w:val="24"/>
        </w:rPr>
        <w:t>Dist.</w:t>
      </w:r>
      <w:r w:rsidRPr="00043BD0">
        <w:rPr>
          <w:rFonts w:ascii="Times New Roman" w:hAnsi="Times New Roman"/>
          <w:sz w:val="24"/>
          <w:szCs w:val="24"/>
        </w:rPr>
        <w:t xml:space="preserve"> #2, Richland, SC. </w:t>
      </w:r>
      <w:r>
        <w:rPr>
          <w:rFonts w:ascii="Times New Roman" w:hAnsi="Times New Roman"/>
          <w:sz w:val="24"/>
          <w:szCs w:val="24"/>
        </w:rPr>
        <w:t xml:space="preserve">Workshop titled </w:t>
      </w:r>
      <w:r w:rsidRPr="00043BD0">
        <w:rPr>
          <w:rFonts w:ascii="Times New Roman" w:hAnsi="Times New Roman"/>
          <w:i/>
          <w:sz w:val="24"/>
          <w:szCs w:val="24"/>
        </w:rPr>
        <w:t>School Crisis Intervention and Recovery: The Roles of the School Based Mental Health Professional</w:t>
      </w:r>
      <w:r w:rsidRPr="00043BD0">
        <w:rPr>
          <w:rFonts w:ascii="Times New Roman" w:hAnsi="Times New Roman"/>
          <w:sz w:val="24"/>
          <w:szCs w:val="24"/>
        </w:rPr>
        <w:t xml:space="preserve"> (6-6, 6-7-07).</w:t>
      </w:r>
    </w:p>
    <w:p w14:paraId="701ACE7D" w14:textId="77777777" w:rsidR="009141D9" w:rsidRPr="00FC7548" w:rsidRDefault="009141D9" w:rsidP="009141D9">
      <w:pPr>
        <w:numPr>
          <w:ilvl w:val="0"/>
          <w:numId w:val="9"/>
        </w:numPr>
        <w:ind w:left="540" w:hanging="540"/>
        <w:rPr>
          <w:rFonts w:ascii="Times New Roman" w:hAnsi="Times New Roman"/>
          <w:sz w:val="24"/>
          <w:szCs w:val="24"/>
        </w:rPr>
      </w:pPr>
      <w:r w:rsidRPr="0053528B">
        <w:rPr>
          <w:rFonts w:ascii="Times New Roman" w:hAnsi="Times New Roman"/>
          <w:sz w:val="24"/>
          <w:szCs w:val="24"/>
        </w:rPr>
        <w:t xml:space="preserve">National Association of School Psychologists, New Orleans, LA. Workshop titled </w:t>
      </w:r>
      <w:r w:rsidRPr="0053528B">
        <w:rPr>
          <w:rFonts w:ascii="Times New Roman" w:hAnsi="Times New Roman"/>
          <w:bCs/>
          <w:i/>
          <w:sz w:val="24"/>
          <w:szCs w:val="24"/>
        </w:rPr>
        <w:t>Crisis prevention &amp; preparedness: The comprehensive school crisis team</w:t>
      </w:r>
      <w:r w:rsidRPr="0053528B">
        <w:rPr>
          <w:rFonts w:ascii="Times New Roman" w:hAnsi="Times New Roman"/>
          <w:i/>
          <w:sz w:val="24"/>
          <w:szCs w:val="24"/>
        </w:rPr>
        <w:t>.</w:t>
      </w:r>
      <w:r w:rsidRPr="0053528B">
        <w:rPr>
          <w:rFonts w:ascii="Times New Roman" w:hAnsi="Times New Roman"/>
          <w:sz w:val="24"/>
          <w:szCs w:val="24"/>
        </w:rPr>
        <w:t xml:space="preserve"> </w:t>
      </w:r>
      <w:r>
        <w:rPr>
          <w:rFonts w:ascii="Times New Roman" w:hAnsi="Times New Roman"/>
          <w:sz w:val="24"/>
          <w:szCs w:val="24"/>
        </w:rPr>
        <w:t>(7-31</w:t>
      </w:r>
      <w:r w:rsidRPr="0053528B">
        <w:rPr>
          <w:rFonts w:ascii="Times New Roman" w:hAnsi="Times New Roman"/>
          <w:sz w:val="24"/>
          <w:szCs w:val="24"/>
        </w:rPr>
        <w:t>-07).</w:t>
      </w:r>
    </w:p>
    <w:p w14:paraId="4F707451"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lastRenderedPageBreak/>
        <w:t xml:space="preserve">National Association of School Psychologists, New Orleans, LA. </w:t>
      </w:r>
      <w:r>
        <w:rPr>
          <w:rFonts w:ascii="Times New Roman" w:hAnsi="Times New Roman"/>
          <w:sz w:val="24"/>
          <w:szCs w:val="24"/>
        </w:rPr>
        <w:t xml:space="preserve">Workshop titled </w:t>
      </w:r>
      <w:r w:rsidRPr="00043BD0">
        <w:rPr>
          <w:rFonts w:ascii="Times New Roman" w:hAnsi="Times New Roman"/>
          <w:i/>
          <w:sz w:val="24"/>
          <w:szCs w:val="24"/>
        </w:rPr>
        <w:t xml:space="preserve">Crisis intervention and recovery: The roles of school-based mental health professionals </w:t>
      </w:r>
      <w:r>
        <w:rPr>
          <w:rFonts w:ascii="Times New Roman" w:hAnsi="Times New Roman"/>
          <w:sz w:val="24"/>
          <w:szCs w:val="24"/>
        </w:rPr>
        <w:t>(</w:t>
      </w:r>
      <w:r w:rsidRPr="00043BD0">
        <w:rPr>
          <w:rFonts w:ascii="Times New Roman" w:hAnsi="Times New Roman"/>
          <w:sz w:val="24"/>
          <w:szCs w:val="24"/>
        </w:rPr>
        <w:t>8</w:t>
      </w:r>
      <w:r>
        <w:rPr>
          <w:rFonts w:ascii="Times New Roman" w:hAnsi="Times New Roman"/>
          <w:sz w:val="24"/>
          <w:szCs w:val="24"/>
        </w:rPr>
        <w:t>-1, 8-2-07).</w:t>
      </w:r>
    </w:p>
    <w:p w14:paraId="282B1846"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National Association of School Psychologists, New Orleans, LA. </w:t>
      </w:r>
      <w:r w:rsidRPr="00043BD0">
        <w:rPr>
          <w:rFonts w:ascii="Times New Roman" w:hAnsi="Times New Roman"/>
          <w:i/>
          <w:sz w:val="24"/>
          <w:szCs w:val="24"/>
        </w:rPr>
        <w:t>Training of Trainers – Crisis intervention and recovery: The roles of school-based mental health professionals</w:t>
      </w:r>
      <w:r w:rsidRPr="00043BD0">
        <w:rPr>
          <w:rFonts w:ascii="Times New Roman" w:hAnsi="Times New Roman"/>
          <w:sz w:val="24"/>
          <w:szCs w:val="24"/>
        </w:rPr>
        <w:t xml:space="preserve"> (8-2, 8-3-07).</w:t>
      </w:r>
    </w:p>
    <w:p w14:paraId="184F0EE6"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Chicago Public Schools, Chicago, IL. </w:t>
      </w:r>
      <w:r>
        <w:rPr>
          <w:rFonts w:ascii="Times New Roman" w:hAnsi="Times New Roman"/>
          <w:sz w:val="24"/>
          <w:szCs w:val="24"/>
        </w:rPr>
        <w:t xml:space="preserve">Workshop titled </w:t>
      </w:r>
      <w:r w:rsidRPr="00043BD0">
        <w:rPr>
          <w:rFonts w:ascii="Times New Roman" w:hAnsi="Times New Roman"/>
          <w:i/>
          <w:sz w:val="24"/>
          <w:szCs w:val="24"/>
        </w:rPr>
        <w:t>Posttraumatic Stress Disorder: Effective School Mental Health Response</w:t>
      </w:r>
      <w:r w:rsidRPr="00043BD0">
        <w:rPr>
          <w:rFonts w:ascii="Times New Roman" w:hAnsi="Times New Roman"/>
          <w:sz w:val="24"/>
          <w:szCs w:val="24"/>
        </w:rPr>
        <w:t xml:space="preserve"> (8-29-07).</w:t>
      </w:r>
    </w:p>
    <w:p w14:paraId="2BFB3C63"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San Mateo Foster City School District, San Mateo, CA. </w:t>
      </w:r>
      <w:r>
        <w:rPr>
          <w:rFonts w:ascii="Times New Roman" w:hAnsi="Times New Roman"/>
          <w:sz w:val="24"/>
          <w:szCs w:val="24"/>
        </w:rPr>
        <w:t xml:space="preserve">Workshop titled </w:t>
      </w:r>
      <w:r>
        <w:rPr>
          <w:rFonts w:ascii="Times New Roman" w:hAnsi="Times New Roman"/>
          <w:i/>
          <w:sz w:val="24"/>
          <w:szCs w:val="24"/>
        </w:rPr>
        <w:t>The Identification of Autism</w:t>
      </w:r>
      <w:r>
        <w:rPr>
          <w:rFonts w:ascii="Times New Roman" w:hAnsi="Times New Roman"/>
          <w:sz w:val="24"/>
          <w:szCs w:val="24"/>
        </w:rPr>
        <w:t xml:space="preserve"> (10-29-07</w:t>
      </w:r>
      <w:r w:rsidRPr="00043BD0">
        <w:rPr>
          <w:rFonts w:ascii="Times New Roman" w:hAnsi="Times New Roman"/>
          <w:sz w:val="24"/>
          <w:szCs w:val="24"/>
        </w:rPr>
        <w:t>).</w:t>
      </w:r>
    </w:p>
    <w:p w14:paraId="60486998"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Nichols Elementary School, Lodi, CA. Workshop titled </w:t>
      </w:r>
      <w:r>
        <w:rPr>
          <w:rFonts w:ascii="Times New Roman" w:hAnsi="Times New Roman"/>
          <w:i/>
          <w:sz w:val="24"/>
          <w:szCs w:val="24"/>
        </w:rPr>
        <w:t>Addressing Students with Emotional and Behavioral Challenges</w:t>
      </w:r>
      <w:r>
        <w:rPr>
          <w:rFonts w:ascii="Times New Roman" w:hAnsi="Times New Roman"/>
          <w:sz w:val="24"/>
          <w:szCs w:val="24"/>
        </w:rPr>
        <w:t xml:space="preserve"> (10-29-07).</w:t>
      </w:r>
    </w:p>
    <w:p w14:paraId="5507DEEF"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Family Resource and Referral Center, Stockton, CA. Workshop titled </w:t>
      </w:r>
      <w:r>
        <w:rPr>
          <w:rFonts w:ascii="Times New Roman" w:hAnsi="Times New Roman"/>
          <w:i/>
          <w:sz w:val="24"/>
          <w:szCs w:val="24"/>
        </w:rPr>
        <w:t xml:space="preserve">Interventions for Autism </w:t>
      </w:r>
      <w:r>
        <w:rPr>
          <w:rFonts w:ascii="Times New Roman" w:hAnsi="Times New Roman"/>
          <w:sz w:val="24"/>
          <w:szCs w:val="24"/>
        </w:rPr>
        <w:t>(11-12-07).</w:t>
      </w:r>
    </w:p>
    <w:p w14:paraId="2A005430"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Palm Springs Unified School District</w:t>
      </w:r>
      <w:r w:rsidRPr="00043BD0">
        <w:rPr>
          <w:rFonts w:ascii="Times New Roman" w:hAnsi="Times New Roman"/>
          <w:sz w:val="24"/>
          <w:szCs w:val="24"/>
        </w:rPr>
        <w:t xml:space="preserve">, </w:t>
      </w:r>
      <w:r>
        <w:rPr>
          <w:rFonts w:ascii="Times New Roman" w:hAnsi="Times New Roman"/>
          <w:sz w:val="24"/>
          <w:szCs w:val="24"/>
        </w:rPr>
        <w:t>Palm Springs, CA</w:t>
      </w:r>
      <w:r w:rsidRPr="00043BD0">
        <w:rPr>
          <w:rFonts w:ascii="Times New Roman" w:hAnsi="Times New Roman"/>
          <w:sz w:val="24"/>
          <w:szCs w:val="24"/>
        </w:rPr>
        <w:t xml:space="preserve">. </w:t>
      </w:r>
      <w:r>
        <w:rPr>
          <w:rFonts w:ascii="Times New Roman" w:hAnsi="Times New Roman"/>
          <w:sz w:val="24"/>
          <w:szCs w:val="24"/>
        </w:rPr>
        <w:t xml:space="preserve">Workshop titled </w:t>
      </w:r>
      <w:r w:rsidRPr="00043BD0">
        <w:rPr>
          <w:rFonts w:ascii="Times New Roman" w:hAnsi="Times New Roman"/>
          <w:i/>
          <w:sz w:val="24"/>
          <w:szCs w:val="24"/>
        </w:rPr>
        <w:t>School Crisis Intervention and Recovery: The Roles of the School Based Mental Health Professional</w:t>
      </w:r>
      <w:r>
        <w:rPr>
          <w:rFonts w:ascii="Times New Roman" w:hAnsi="Times New Roman"/>
          <w:sz w:val="24"/>
          <w:szCs w:val="24"/>
        </w:rPr>
        <w:t xml:space="preserve"> (11-15, 11-16</w:t>
      </w:r>
      <w:r w:rsidRPr="00043BD0">
        <w:rPr>
          <w:rFonts w:ascii="Times New Roman" w:hAnsi="Times New Roman"/>
          <w:sz w:val="24"/>
          <w:szCs w:val="24"/>
        </w:rPr>
        <w:t>-07).</w:t>
      </w:r>
    </w:p>
    <w:p w14:paraId="69AA7559"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Sanger Unified School District, Sanger, CA, Workshop titled </w:t>
      </w:r>
      <w:proofErr w:type="spellStart"/>
      <w:r w:rsidRPr="007C36D7">
        <w:rPr>
          <w:rFonts w:ascii="Times New Roman" w:hAnsi="Times New Roman"/>
          <w:i/>
          <w:sz w:val="24"/>
          <w:szCs w:val="24"/>
        </w:rPr>
        <w:t>PREP</w:t>
      </w:r>
      <w:r w:rsidRPr="001C70AB">
        <w:rPr>
          <w:rFonts w:ascii="Times New Roman" w:hAnsi="Times New Roman"/>
          <w:i/>
          <w:sz w:val="24"/>
          <w:szCs w:val="24"/>
          <w:u w:val="single"/>
        </w:rPr>
        <w:t>a</w:t>
      </w:r>
      <w:r w:rsidRPr="007C36D7">
        <w:rPr>
          <w:rFonts w:ascii="Times New Roman" w:hAnsi="Times New Roman"/>
          <w:i/>
          <w:sz w:val="24"/>
          <w:szCs w:val="24"/>
        </w:rPr>
        <w:t>RE</w:t>
      </w:r>
      <w:proofErr w:type="spellEnd"/>
      <w:r w:rsidRPr="007C36D7">
        <w:rPr>
          <w:rFonts w:ascii="Times New Roman" w:hAnsi="Times New Roman"/>
          <w:i/>
          <w:sz w:val="24"/>
          <w:szCs w:val="24"/>
        </w:rPr>
        <w:t xml:space="preserve"> Curriculum Overview</w:t>
      </w:r>
      <w:r>
        <w:rPr>
          <w:rFonts w:ascii="Times New Roman" w:hAnsi="Times New Roman"/>
          <w:sz w:val="24"/>
          <w:szCs w:val="24"/>
        </w:rPr>
        <w:t xml:space="preserve"> (11-19-07).</w:t>
      </w:r>
    </w:p>
    <w:p w14:paraId="4B64D536"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Sanger Unified School District, Sanger, CA, Workshop titled </w:t>
      </w:r>
      <w:r w:rsidRPr="007C36D7">
        <w:rPr>
          <w:rFonts w:ascii="Times New Roman" w:hAnsi="Times New Roman"/>
          <w:i/>
          <w:sz w:val="24"/>
          <w:szCs w:val="24"/>
        </w:rPr>
        <w:t>Assessing Psychological Trauma</w:t>
      </w:r>
      <w:r>
        <w:rPr>
          <w:rFonts w:ascii="Times New Roman" w:hAnsi="Times New Roman"/>
          <w:sz w:val="24"/>
          <w:szCs w:val="24"/>
        </w:rPr>
        <w:t xml:space="preserve"> (11-19-07).</w:t>
      </w:r>
    </w:p>
    <w:p w14:paraId="76545873"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Sanger Unified School District, Sanger, CA, Workshop titled </w:t>
      </w:r>
      <w:r w:rsidRPr="007C36D7">
        <w:rPr>
          <w:rFonts w:ascii="Times New Roman" w:hAnsi="Times New Roman"/>
          <w:i/>
          <w:sz w:val="24"/>
          <w:szCs w:val="24"/>
        </w:rPr>
        <w:t>Responding to Psychological Trauma</w:t>
      </w:r>
      <w:r>
        <w:rPr>
          <w:rFonts w:ascii="Times New Roman" w:hAnsi="Times New Roman"/>
          <w:sz w:val="24"/>
          <w:szCs w:val="24"/>
        </w:rPr>
        <w:t xml:space="preserve"> (11-19-07).</w:t>
      </w:r>
    </w:p>
    <w:p w14:paraId="1CD219D5" w14:textId="77777777" w:rsidR="009141D9" w:rsidRPr="00FC7548" w:rsidRDefault="009141D9" w:rsidP="009141D9">
      <w:pPr>
        <w:numPr>
          <w:ilvl w:val="0"/>
          <w:numId w:val="9"/>
        </w:numPr>
        <w:ind w:left="540" w:hanging="540"/>
        <w:rPr>
          <w:rFonts w:ascii="Times New Roman" w:hAnsi="Times New Roman"/>
          <w:sz w:val="24"/>
          <w:szCs w:val="24"/>
        </w:rPr>
      </w:pPr>
      <w:r w:rsidRPr="009D26B5">
        <w:rPr>
          <w:rFonts w:ascii="Times New Roman" w:hAnsi="Times New Roman"/>
          <w:sz w:val="24"/>
          <w:szCs w:val="24"/>
        </w:rPr>
        <w:t xml:space="preserve">Region IV Education Service Center, Houston, TX, Workshop titled </w:t>
      </w:r>
      <w:r w:rsidRPr="009D26B5">
        <w:rPr>
          <w:rFonts w:ascii="Times New Roman" w:hAnsi="Times New Roman"/>
          <w:i/>
          <w:sz w:val="24"/>
          <w:szCs w:val="24"/>
        </w:rPr>
        <w:t xml:space="preserve">School </w:t>
      </w:r>
      <w:r w:rsidRPr="009D26B5">
        <w:rPr>
          <w:rFonts w:ascii="Times New Roman" w:hAnsi="Times New Roman"/>
          <w:bCs/>
          <w:i/>
          <w:sz w:val="24"/>
          <w:szCs w:val="24"/>
        </w:rPr>
        <w:t>Crisis prevention &amp; preparedness: The comprehensive school crisis team</w:t>
      </w:r>
      <w:r w:rsidRPr="009D26B5">
        <w:rPr>
          <w:rFonts w:ascii="Times New Roman" w:hAnsi="Times New Roman"/>
          <w:sz w:val="24"/>
          <w:szCs w:val="24"/>
        </w:rPr>
        <w:t xml:space="preserve"> (1-</w:t>
      </w:r>
      <w:r>
        <w:rPr>
          <w:rFonts w:ascii="Times New Roman" w:hAnsi="Times New Roman"/>
          <w:sz w:val="24"/>
          <w:szCs w:val="24"/>
        </w:rPr>
        <w:t>7</w:t>
      </w:r>
      <w:r w:rsidRPr="009D26B5">
        <w:rPr>
          <w:rFonts w:ascii="Times New Roman" w:hAnsi="Times New Roman"/>
          <w:sz w:val="24"/>
          <w:szCs w:val="24"/>
        </w:rPr>
        <w:t>-08).</w:t>
      </w:r>
    </w:p>
    <w:p w14:paraId="4335C324"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Region IV Education Service Center, Houston, TX, Workshop titled </w:t>
      </w:r>
      <w:r w:rsidRPr="00043BD0">
        <w:rPr>
          <w:rFonts w:ascii="Times New Roman" w:hAnsi="Times New Roman"/>
          <w:i/>
          <w:sz w:val="24"/>
          <w:szCs w:val="24"/>
        </w:rPr>
        <w:t>School Crisis Intervention and Recovery: The Roles of the School Based Mental Health Professional</w:t>
      </w:r>
      <w:r>
        <w:rPr>
          <w:rFonts w:ascii="Times New Roman" w:hAnsi="Times New Roman"/>
          <w:sz w:val="24"/>
          <w:szCs w:val="24"/>
        </w:rPr>
        <w:t xml:space="preserve"> (1-8, 1-9</w:t>
      </w:r>
      <w:r w:rsidRPr="00043BD0">
        <w:rPr>
          <w:rFonts w:ascii="Times New Roman" w:hAnsi="Times New Roman"/>
          <w:sz w:val="24"/>
          <w:szCs w:val="24"/>
        </w:rPr>
        <w:t>-0</w:t>
      </w:r>
      <w:r>
        <w:rPr>
          <w:rFonts w:ascii="Times New Roman" w:hAnsi="Times New Roman"/>
          <w:sz w:val="24"/>
          <w:szCs w:val="24"/>
        </w:rPr>
        <w:t>8</w:t>
      </w:r>
      <w:r w:rsidRPr="00043BD0">
        <w:rPr>
          <w:rFonts w:ascii="Times New Roman" w:hAnsi="Times New Roman"/>
          <w:sz w:val="24"/>
          <w:szCs w:val="24"/>
        </w:rPr>
        <w:t>).</w:t>
      </w:r>
    </w:p>
    <w:p w14:paraId="008C0FDA"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Athens, Greece, Workshop titled </w:t>
      </w:r>
      <w:r>
        <w:rPr>
          <w:rFonts w:ascii="Times New Roman" w:hAnsi="Times New Roman"/>
          <w:i/>
          <w:iCs/>
          <w:sz w:val="24"/>
          <w:szCs w:val="24"/>
        </w:rPr>
        <w:t>Crisis Prevention and Intervention in the School Community</w:t>
      </w:r>
      <w:r>
        <w:rPr>
          <w:rFonts w:ascii="Times New Roman" w:hAnsi="Times New Roman"/>
          <w:sz w:val="24"/>
          <w:szCs w:val="24"/>
        </w:rPr>
        <w:t xml:space="preserve"> (4-5, 4-6-08).</w:t>
      </w:r>
    </w:p>
    <w:p w14:paraId="1848D485"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Palm Springs Unified School District</w:t>
      </w:r>
      <w:r w:rsidRPr="00043BD0">
        <w:rPr>
          <w:rFonts w:ascii="Times New Roman" w:hAnsi="Times New Roman"/>
          <w:sz w:val="24"/>
          <w:szCs w:val="24"/>
        </w:rPr>
        <w:t xml:space="preserve">, </w:t>
      </w:r>
      <w:r>
        <w:rPr>
          <w:rFonts w:ascii="Times New Roman" w:hAnsi="Times New Roman"/>
          <w:sz w:val="24"/>
          <w:szCs w:val="24"/>
        </w:rPr>
        <w:t>Palm Springs, CA</w:t>
      </w:r>
      <w:r w:rsidRPr="00043BD0">
        <w:rPr>
          <w:rFonts w:ascii="Times New Roman" w:hAnsi="Times New Roman"/>
          <w:sz w:val="24"/>
          <w:szCs w:val="24"/>
        </w:rPr>
        <w:t xml:space="preserve">. </w:t>
      </w:r>
      <w:r>
        <w:rPr>
          <w:rFonts w:ascii="Times New Roman" w:hAnsi="Times New Roman"/>
          <w:sz w:val="24"/>
          <w:szCs w:val="24"/>
        </w:rPr>
        <w:t xml:space="preserve">Workshop titled </w:t>
      </w:r>
      <w:r w:rsidRPr="00043BD0">
        <w:rPr>
          <w:rFonts w:ascii="Times New Roman" w:hAnsi="Times New Roman"/>
          <w:i/>
          <w:sz w:val="24"/>
          <w:szCs w:val="24"/>
        </w:rPr>
        <w:t xml:space="preserve">Training of Trainers – Crisis </w:t>
      </w:r>
      <w:r>
        <w:rPr>
          <w:rFonts w:ascii="Times New Roman" w:hAnsi="Times New Roman"/>
          <w:i/>
          <w:sz w:val="24"/>
          <w:szCs w:val="24"/>
        </w:rPr>
        <w:t>prevention</w:t>
      </w:r>
      <w:r w:rsidRPr="00043BD0">
        <w:rPr>
          <w:rFonts w:ascii="Times New Roman" w:hAnsi="Times New Roman"/>
          <w:i/>
          <w:sz w:val="24"/>
          <w:szCs w:val="24"/>
        </w:rPr>
        <w:t xml:space="preserve"> and </w:t>
      </w:r>
      <w:r>
        <w:rPr>
          <w:rFonts w:ascii="Times New Roman" w:hAnsi="Times New Roman"/>
          <w:i/>
          <w:sz w:val="24"/>
          <w:szCs w:val="24"/>
        </w:rPr>
        <w:t>preparedness</w:t>
      </w:r>
      <w:r w:rsidRPr="00043BD0">
        <w:rPr>
          <w:rFonts w:ascii="Times New Roman" w:hAnsi="Times New Roman"/>
          <w:i/>
          <w:sz w:val="24"/>
          <w:szCs w:val="24"/>
        </w:rPr>
        <w:t xml:space="preserve">: The </w:t>
      </w:r>
      <w:r>
        <w:rPr>
          <w:rFonts w:ascii="Times New Roman" w:hAnsi="Times New Roman"/>
          <w:i/>
          <w:sz w:val="24"/>
          <w:szCs w:val="24"/>
        </w:rPr>
        <w:t>comprehensive school crisis team</w:t>
      </w:r>
      <w:r w:rsidRPr="00043BD0">
        <w:rPr>
          <w:rFonts w:ascii="Times New Roman" w:hAnsi="Times New Roman"/>
          <w:sz w:val="24"/>
          <w:szCs w:val="24"/>
        </w:rPr>
        <w:t xml:space="preserve"> </w:t>
      </w:r>
      <w:r>
        <w:rPr>
          <w:rFonts w:ascii="Times New Roman" w:hAnsi="Times New Roman"/>
          <w:sz w:val="24"/>
          <w:szCs w:val="24"/>
        </w:rPr>
        <w:t>(4-17-08</w:t>
      </w:r>
      <w:r w:rsidRPr="00043BD0">
        <w:rPr>
          <w:rFonts w:ascii="Times New Roman" w:hAnsi="Times New Roman"/>
          <w:sz w:val="24"/>
          <w:szCs w:val="24"/>
        </w:rPr>
        <w:t>).</w:t>
      </w:r>
    </w:p>
    <w:p w14:paraId="3D0DC03E"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Palm Springs Unified School District</w:t>
      </w:r>
      <w:r w:rsidRPr="00043BD0">
        <w:rPr>
          <w:rFonts w:ascii="Times New Roman" w:hAnsi="Times New Roman"/>
          <w:sz w:val="24"/>
          <w:szCs w:val="24"/>
        </w:rPr>
        <w:t xml:space="preserve">, </w:t>
      </w:r>
      <w:r>
        <w:rPr>
          <w:rFonts w:ascii="Times New Roman" w:hAnsi="Times New Roman"/>
          <w:sz w:val="24"/>
          <w:szCs w:val="24"/>
        </w:rPr>
        <w:t>Palm Springs, CA</w:t>
      </w:r>
      <w:r w:rsidRPr="00043BD0">
        <w:rPr>
          <w:rFonts w:ascii="Times New Roman" w:hAnsi="Times New Roman"/>
          <w:sz w:val="24"/>
          <w:szCs w:val="24"/>
        </w:rPr>
        <w:t xml:space="preserve">. </w:t>
      </w:r>
      <w:r>
        <w:rPr>
          <w:rFonts w:ascii="Times New Roman" w:hAnsi="Times New Roman"/>
          <w:sz w:val="24"/>
          <w:szCs w:val="24"/>
        </w:rPr>
        <w:t xml:space="preserve">Workshop titled </w:t>
      </w:r>
      <w:r w:rsidRPr="00043BD0">
        <w:rPr>
          <w:rFonts w:ascii="Times New Roman" w:hAnsi="Times New Roman"/>
          <w:i/>
          <w:sz w:val="24"/>
          <w:szCs w:val="24"/>
        </w:rPr>
        <w:t>Training of Trainers – Crisis intervention and recovery: The roles of school-based mental health professionals</w:t>
      </w:r>
      <w:r w:rsidRPr="00043BD0">
        <w:rPr>
          <w:rFonts w:ascii="Times New Roman" w:hAnsi="Times New Roman"/>
          <w:sz w:val="24"/>
          <w:szCs w:val="24"/>
        </w:rPr>
        <w:t xml:space="preserve"> </w:t>
      </w:r>
      <w:r>
        <w:rPr>
          <w:rFonts w:ascii="Times New Roman" w:hAnsi="Times New Roman"/>
          <w:sz w:val="24"/>
          <w:szCs w:val="24"/>
        </w:rPr>
        <w:t>(4-17, 4-18-08</w:t>
      </w:r>
      <w:r w:rsidRPr="00043BD0">
        <w:rPr>
          <w:rFonts w:ascii="Times New Roman" w:hAnsi="Times New Roman"/>
          <w:sz w:val="24"/>
          <w:szCs w:val="24"/>
        </w:rPr>
        <w:t>).</w:t>
      </w:r>
    </w:p>
    <w:p w14:paraId="5394EC44" w14:textId="77777777" w:rsidR="009141D9" w:rsidRDefault="009141D9" w:rsidP="009141D9">
      <w:pPr>
        <w:numPr>
          <w:ilvl w:val="0"/>
          <w:numId w:val="9"/>
        </w:numPr>
        <w:ind w:left="540" w:hanging="540"/>
        <w:rPr>
          <w:rFonts w:ascii="Times New Roman" w:hAnsi="Times New Roman"/>
          <w:sz w:val="24"/>
          <w:szCs w:val="24"/>
        </w:rPr>
      </w:pPr>
      <w:r w:rsidRPr="00A13079">
        <w:rPr>
          <w:rFonts w:ascii="Times New Roman" w:hAnsi="Times New Roman"/>
          <w:sz w:val="24"/>
          <w:szCs w:val="24"/>
        </w:rPr>
        <w:t xml:space="preserve">Los Angeles County Office of Education, Downey, CA. Workshop titled </w:t>
      </w:r>
      <w:r w:rsidRPr="00A13079">
        <w:rPr>
          <w:rFonts w:ascii="Times New Roman" w:hAnsi="Times New Roman"/>
          <w:i/>
          <w:iCs/>
          <w:sz w:val="24"/>
          <w:szCs w:val="24"/>
        </w:rPr>
        <w:t>The Future of School Psychology: Selected Topics</w:t>
      </w:r>
      <w:r w:rsidRPr="00A13079">
        <w:rPr>
          <w:rFonts w:ascii="Times New Roman" w:hAnsi="Times New Roman"/>
          <w:sz w:val="24"/>
          <w:szCs w:val="24"/>
        </w:rPr>
        <w:t xml:space="preserve"> (6-16-08).</w:t>
      </w:r>
    </w:p>
    <w:p w14:paraId="1338D7DB" w14:textId="77777777" w:rsidR="009141D9" w:rsidRDefault="009141D9" w:rsidP="009141D9">
      <w:pPr>
        <w:numPr>
          <w:ilvl w:val="0"/>
          <w:numId w:val="9"/>
        </w:numPr>
        <w:ind w:left="540" w:hanging="540"/>
        <w:rPr>
          <w:rFonts w:ascii="Times New Roman" w:hAnsi="Times New Roman"/>
          <w:sz w:val="24"/>
          <w:szCs w:val="24"/>
        </w:rPr>
      </w:pPr>
      <w:r w:rsidRPr="00FC7548">
        <w:rPr>
          <w:rFonts w:ascii="Times New Roman" w:hAnsi="Times New Roman"/>
          <w:sz w:val="24"/>
          <w:szCs w:val="24"/>
        </w:rPr>
        <w:t>Region IV Education Service Center, Houston, TX,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 xml:space="preserve">School </w:t>
      </w:r>
      <w:r w:rsidRPr="00FC7548">
        <w:rPr>
          <w:rFonts w:ascii="Times New Roman" w:hAnsi="Times New Roman"/>
          <w:bCs/>
          <w:i/>
          <w:sz w:val="24"/>
          <w:szCs w:val="24"/>
        </w:rPr>
        <w:t>Crisis prevention &amp; preparedness: The comprehensive school crisis team</w:t>
      </w:r>
      <w:r w:rsidRPr="00FC7548">
        <w:rPr>
          <w:rFonts w:ascii="Times New Roman" w:hAnsi="Times New Roman"/>
          <w:sz w:val="24"/>
          <w:szCs w:val="24"/>
        </w:rPr>
        <w:t xml:space="preserve"> (8-6-08).</w:t>
      </w:r>
    </w:p>
    <w:p w14:paraId="06BD964C" w14:textId="77777777" w:rsidR="009141D9" w:rsidRPr="00FC7548" w:rsidRDefault="009141D9" w:rsidP="009141D9">
      <w:pPr>
        <w:numPr>
          <w:ilvl w:val="0"/>
          <w:numId w:val="9"/>
        </w:numPr>
        <w:ind w:left="540" w:hanging="540"/>
        <w:rPr>
          <w:rFonts w:ascii="Times New Roman" w:hAnsi="Times New Roman"/>
          <w:sz w:val="24"/>
          <w:szCs w:val="24"/>
        </w:rPr>
      </w:pPr>
      <w:r w:rsidRPr="00FC7548">
        <w:rPr>
          <w:rFonts w:ascii="Times New Roman" w:hAnsi="Times New Roman"/>
          <w:sz w:val="24"/>
          <w:szCs w:val="24"/>
        </w:rPr>
        <w:t>Region IV Education Service Center, Houston, TX,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School Crisis Intervention and Recovery: The Roles of the School Based Mental Health Professional</w:t>
      </w:r>
      <w:r w:rsidRPr="00FC7548">
        <w:rPr>
          <w:rFonts w:ascii="Times New Roman" w:hAnsi="Times New Roman"/>
          <w:sz w:val="24"/>
          <w:szCs w:val="24"/>
        </w:rPr>
        <w:t xml:space="preserve"> (8-6, 8-7-08).</w:t>
      </w:r>
    </w:p>
    <w:p w14:paraId="323B9BC1" w14:textId="77777777" w:rsidR="009141D9" w:rsidRPr="00FC7548"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Vallejo Unified School District, Vallejo, CA. </w:t>
      </w:r>
      <w:r>
        <w:rPr>
          <w:rFonts w:ascii="Times New Roman" w:hAnsi="Times New Roman"/>
          <w:sz w:val="24"/>
          <w:szCs w:val="24"/>
        </w:rPr>
        <w:t xml:space="preserve">Workshop titled </w:t>
      </w:r>
      <w:r>
        <w:rPr>
          <w:rFonts w:ascii="Times New Roman" w:hAnsi="Times New Roman"/>
          <w:i/>
          <w:sz w:val="24"/>
          <w:szCs w:val="24"/>
        </w:rPr>
        <w:t>Assessment and Intervention for Bipolar Disorder: Best Practices for School Psychologists</w:t>
      </w:r>
      <w:r>
        <w:rPr>
          <w:rFonts w:ascii="Times New Roman" w:hAnsi="Times New Roman"/>
          <w:sz w:val="24"/>
          <w:szCs w:val="24"/>
        </w:rPr>
        <w:t xml:space="preserve"> (1-29</w:t>
      </w:r>
      <w:r w:rsidRPr="00043BD0">
        <w:rPr>
          <w:rFonts w:ascii="Times New Roman" w:hAnsi="Times New Roman"/>
          <w:sz w:val="24"/>
          <w:szCs w:val="24"/>
        </w:rPr>
        <w:t>-</w:t>
      </w:r>
      <w:r>
        <w:rPr>
          <w:rFonts w:ascii="Times New Roman" w:hAnsi="Times New Roman"/>
          <w:sz w:val="24"/>
          <w:szCs w:val="24"/>
        </w:rPr>
        <w:t>09</w:t>
      </w:r>
      <w:r w:rsidRPr="00043BD0">
        <w:rPr>
          <w:rFonts w:ascii="Times New Roman" w:hAnsi="Times New Roman"/>
          <w:sz w:val="24"/>
          <w:szCs w:val="24"/>
        </w:rPr>
        <w:t>).</w:t>
      </w:r>
    </w:p>
    <w:p w14:paraId="33D31328"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lastRenderedPageBreak/>
        <w:t>University of Athens, Greece.</w:t>
      </w:r>
      <w:r w:rsidRPr="006B581A">
        <w:rPr>
          <w:rFonts w:ascii="Times New Roman" w:hAnsi="Times New Roman"/>
          <w:i/>
          <w:sz w:val="24"/>
          <w:szCs w:val="24"/>
        </w:rPr>
        <w:t xml:space="preserve"> </w:t>
      </w:r>
      <w:r>
        <w:rPr>
          <w:rFonts w:ascii="Times New Roman" w:hAnsi="Times New Roman"/>
          <w:sz w:val="24"/>
          <w:szCs w:val="24"/>
        </w:rPr>
        <w:t xml:space="preserve">Workshop titled </w:t>
      </w:r>
      <w:r>
        <w:rPr>
          <w:rFonts w:ascii="Times New Roman" w:hAnsi="Times New Roman"/>
          <w:i/>
          <w:sz w:val="24"/>
          <w:szCs w:val="24"/>
        </w:rPr>
        <w:t>Crisis Intervention and Recovery: The Roles of School-Based Mental Health P</w:t>
      </w:r>
      <w:r w:rsidRPr="00043BD0">
        <w:rPr>
          <w:rFonts w:ascii="Times New Roman" w:hAnsi="Times New Roman"/>
          <w:i/>
          <w:sz w:val="24"/>
          <w:szCs w:val="24"/>
        </w:rPr>
        <w:t xml:space="preserve">rofessionals </w:t>
      </w:r>
      <w:r>
        <w:rPr>
          <w:rFonts w:ascii="Times New Roman" w:hAnsi="Times New Roman"/>
          <w:sz w:val="24"/>
          <w:szCs w:val="24"/>
        </w:rPr>
        <w:t>(3-28, 3-29-09</w:t>
      </w:r>
      <w:r w:rsidRPr="00043BD0">
        <w:rPr>
          <w:rFonts w:ascii="Times New Roman" w:hAnsi="Times New Roman"/>
          <w:sz w:val="24"/>
          <w:szCs w:val="24"/>
        </w:rPr>
        <w:t>).</w:t>
      </w:r>
    </w:p>
    <w:p w14:paraId="4392A96B" w14:textId="77777777" w:rsidR="009141D9" w:rsidRPr="00FC7548"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County of Venture, Behavioral Health Department, Oxnard, CA.</w:t>
      </w:r>
      <w:r w:rsidRPr="006B581A">
        <w:rPr>
          <w:rFonts w:ascii="Times New Roman" w:hAnsi="Times New Roman"/>
          <w:i/>
          <w:sz w:val="24"/>
          <w:szCs w:val="24"/>
        </w:rPr>
        <w:t xml:space="preserve"> </w:t>
      </w:r>
      <w:r>
        <w:rPr>
          <w:rFonts w:ascii="Times New Roman" w:hAnsi="Times New Roman"/>
          <w:sz w:val="24"/>
          <w:szCs w:val="24"/>
        </w:rPr>
        <w:t xml:space="preserve">Workshop titled </w:t>
      </w:r>
      <w:r>
        <w:rPr>
          <w:rFonts w:ascii="Times New Roman" w:hAnsi="Times New Roman"/>
          <w:i/>
          <w:sz w:val="24"/>
          <w:szCs w:val="24"/>
        </w:rPr>
        <w:t>School Suicide Prevention: Best practices</w:t>
      </w:r>
      <w:r w:rsidRPr="00043BD0">
        <w:rPr>
          <w:rFonts w:ascii="Times New Roman" w:hAnsi="Times New Roman"/>
          <w:i/>
          <w:sz w:val="24"/>
          <w:szCs w:val="24"/>
        </w:rPr>
        <w:t xml:space="preserve"> </w:t>
      </w:r>
      <w:r>
        <w:rPr>
          <w:rFonts w:ascii="Times New Roman" w:hAnsi="Times New Roman"/>
          <w:sz w:val="24"/>
          <w:szCs w:val="24"/>
        </w:rPr>
        <w:t>(5-8-09</w:t>
      </w:r>
      <w:r w:rsidRPr="00043BD0">
        <w:rPr>
          <w:rFonts w:ascii="Times New Roman" w:hAnsi="Times New Roman"/>
          <w:sz w:val="24"/>
          <w:szCs w:val="24"/>
        </w:rPr>
        <w:t>).</w:t>
      </w:r>
    </w:p>
    <w:p w14:paraId="6C7A3713" w14:textId="77777777" w:rsidR="009141D9" w:rsidRPr="00A13079" w:rsidRDefault="009141D9" w:rsidP="009141D9">
      <w:pPr>
        <w:numPr>
          <w:ilvl w:val="0"/>
          <w:numId w:val="9"/>
        </w:numPr>
        <w:ind w:left="540" w:hanging="540"/>
        <w:rPr>
          <w:rFonts w:ascii="Times New Roman" w:hAnsi="Times New Roman"/>
          <w:sz w:val="24"/>
          <w:szCs w:val="24"/>
        </w:rPr>
      </w:pPr>
      <w:r w:rsidRPr="00A13079">
        <w:rPr>
          <w:rFonts w:ascii="Times New Roman" w:hAnsi="Times New Roman"/>
          <w:sz w:val="24"/>
          <w:szCs w:val="24"/>
        </w:rPr>
        <w:t xml:space="preserve">Los Angeles County Office of Education, Downey, CA. Workshop titled </w:t>
      </w:r>
      <w:r>
        <w:rPr>
          <w:rFonts w:ascii="Times New Roman" w:hAnsi="Times New Roman"/>
          <w:i/>
          <w:iCs/>
          <w:sz w:val="24"/>
          <w:szCs w:val="24"/>
        </w:rPr>
        <w:t>Attention-deficit/Hyperactivity Disorder (AD/HD) Identification, Assessment, &amp; Treatment in Schools</w:t>
      </w:r>
      <w:r>
        <w:rPr>
          <w:rFonts w:ascii="Times New Roman" w:hAnsi="Times New Roman"/>
          <w:sz w:val="24"/>
          <w:szCs w:val="24"/>
        </w:rPr>
        <w:t xml:space="preserve"> (5-22-09</w:t>
      </w:r>
      <w:r w:rsidRPr="00A13079">
        <w:rPr>
          <w:rFonts w:ascii="Times New Roman" w:hAnsi="Times New Roman"/>
          <w:sz w:val="24"/>
          <w:szCs w:val="24"/>
        </w:rPr>
        <w:t>).</w:t>
      </w:r>
    </w:p>
    <w:p w14:paraId="279FBF80" w14:textId="77777777" w:rsidR="009141D9" w:rsidRDefault="009141D9" w:rsidP="009141D9">
      <w:pPr>
        <w:numPr>
          <w:ilvl w:val="0"/>
          <w:numId w:val="9"/>
        </w:numPr>
        <w:ind w:left="540" w:hanging="540"/>
        <w:rPr>
          <w:rFonts w:ascii="Times New Roman" w:hAnsi="Times New Roman"/>
          <w:sz w:val="24"/>
          <w:szCs w:val="24"/>
        </w:rPr>
      </w:pPr>
      <w:r w:rsidRPr="00A13079">
        <w:rPr>
          <w:rFonts w:ascii="Times New Roman" w:hAnsi="Times New Roman"/>
          <w:sz w:val="24"/>
          <w:szCs w:val="24"/>
        </w:rPr>
        <w:t xml:space="preserve">Los Angeles County Office of Education, Downey, CA. Workshop titled </w:t>
      </w:r>
      <w:r>
        <w:rPr>
          <w:rFonts w:ascii="Times New Roman" w:hAnsi="Times New Roman"/>
          <w:i/>
          <w:iCs/>
          <w:sz w:val="24"/>
          <w:szCs w:val="24"/>
        </w:rPr>
        <w:t>Identifying, Screening, and Assessing Autism at School</w:t>
      </w:r>
      <w:r>
        <w:rPr>
          <w:rFonts w:ascii="Times New Roman" w:hAnsi="Times New Roman"/>
          <w:sz w:val="24"/>
          <w:szCs w:val="24"/>
        </w:rPr>
        <w:t xml:space="preserve"> (6-15-09</w:t>
      </w:r>
      <w:r w:rsidRPr="00A13079">
        <w:rPr>
          <w:rFonts w:ascii="Times New Roman" w:hAnsi="Times New Roman"/>
          <w:sz w:val="24"/>
          <w:szCs w:val="24"/>
        </w:rPr>
        <w:t>).</w:t>
      </w:r>
    </w:p>
    <w:p w14:paraId="3682650C"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Clovis Unified School District</w:t>
      </w:r>
      <w:r w:rsidRPr="00FC7548">
        <w:rPr>
          <w:rFonts w:ascii="Times New Roman" w:hAnsi="Times New Roman"/>
          <w:sz w:val="24"/>
          <w:szCs w:val="24"/>
        </w:rPr>
        <w:t xml:space="preserve">, </w:t>
      </w:r>
      <w:r>
        <w:rPr>
          <w:rFonts w:ascii="Times New Roman" w:hAnsi="Times New Roman"/>
          <w:sz w:val="24"/>
          <w:szCs w:val="24"/>
        </w:rPr>
        <w:t>Clovis, CA</w:t>
      </w:r>
      <w:r w:rsidRPr="00FC7548">
        <w:rPr>
          <w:rFonts w:ascii="Times New Roman" w:hAnsi="Times New Roman"/>
          <w:sz w:val="24"/>
          <w:szCs w:val="24"/>
        </w:rPr>
        <w:t>,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 xml:space="preserve">School </w:t>
      </w:r>
      <w:r w:rsidRPr="00FC7548">
        <w:rPr>
          <w:rFonts w:ascii="Times New Roman" w:hAnsi="Times New Roman"/>
          <w:bCs/>
          <w:i/>
          <w:sz w:val="24"/>
          <w:szCs w:val="24"/>
        </w:rPr>
        <w:t>Crisis prevention &amp; preparedness: The comprehensive school crisis team</w:t>
      </w:r>
      <w:r>
        <w:rPr>
          <w:rFonts w:ascii="Times New Roman" w:hAnsi="Times New Roman"/>
          <w:sz w:val="24"/>
          <w:szCs w:val="24"/>
        </w:rPr>
        <w:t xml:space="preserve"> (6-17-09</w:t>
      </w:r>
      <w:r w:rsidRPr="00FC7548">
        <w:rPr>
          <w:rFonts w:ascii="Times New Roman" w:hAnsi="Times New Roman"/>
          <w:sz w:val="24"/>
          <w:szCs w:val="24"/>
        </w:rPr>
        <w:t>).</w:t>
      </w:r>
    </w:p>
    <w:p w14:paraId="436B4524"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Clovis Unified School District</w:t>
      </w:r>
      <w:r w:rsidRPr="00FC7548">
        <w:rPr>
          <w:rFonts w:ascii="Times New Roman" w:hAnsi="Times New Roman"/>
          <w:sz w:val="24"/>
          <w:szCs w:val="24"/>
        </w:rPr>
        <w:t xml:space="preserve">, </w:t>
      </w:r>
      <w:r>
        <w:rPr>
          <w:rFonts w:ascii="Times New Roman" w:hAnsi="Times New Roman"/>
          <w:sz w:val="24"/>
          <w:szCs w:val="24"/>
        </w:rPr>
        <w:t>Clovis, CA</w:t>
      </w:r>
      <w:r w:rsidRPr="00FC7548">
        <w:rPr>
          <w:rFonts w:ascii="Times New Roman" w:hAnsi="Times New Roman"/>
          <w:sz w:val="24"/>
          <w:szCs w:val="24"/>
        </w:rPr>
        <w:t>,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School Crisis Intervention and Recovery: The Roles of the School Based Mental Health Professional</w:t>
      </w:r>
      <w:r w:rsidRPr="00FC7548">
        <w:rPr>
          <w:rFonts w:ascii="Times New Roman" w:hAnsi="Times New Roman"/>
          <w:sz w:val="24"/>
          <w:szCs w:val="24"/>
        </w:rPr>
        <w:t xml:space="preserve"> (</w:t>
      </w:r>
      <w:r>
        <w:rPr>
          <w:rFonts w:ascii="Times New Roman" w:hAnsi="Times New Roman"/>
          <w:sz w:val="24"/>
          <w:szCs w:val="24"/>
        </w:rPr>
        <w:t>6-17, 6-18-09</w:t>
      </w:r>
      <w:r w:rsidRPr="00FC7548">
        <w:rPr>
          <w:rFonts w:ascii="Times New Roman" w:hAnsi="Times New Roman"/>
          <w:sz w:val="24"/>
          <w:szCs w:val="24"/>
        </w:rPr>
        <w:t>).</w:t>
      </w:r>
    </w:p>
    <w:p w14:paraId="0548505F" w14:textId="77777777" w:rsidR="009141D9" w:rsidRDefault="009141D9" w:rsidP="009141D9">
      <w:pPr>
        <w:numPr>
          <w:ilvl w:val="0"/>
          <w:numId w:val="9"/>
        </w:numPr>
        <w:ind w:left="540" w:hanging="540"/>
        <w:rPr>
          <w:rFonts w:ascii="Times New Roman" w:hAnsi="Times New Roman"/>
          <w:sz w:val="24"/>
          <w:szCs w:val="24"/>
        </w:rPr>
      </w:pPr>
      <w:r w:rsidRPr="00A13079">
        <w:rPr>
          <w:rFonts w:ascii="Times New Roman" w:hAnsi="Times New Roman"/>
          <w:sz w:val="24"/>
          <w:szCs w:val="24"/>
        </w:rPr>
        <w:t xml:space="preserve">Los Angeles County Office of Education, Downey, CA. Workshop titled </w:t>
      </w:r>
      <w:r>
        <w:rPr>
          <w:rFonts w:ascii="Times New Roman" w:hAnsi="Times New Roman"/>
          <w:i/>
          <w:iCs/>
          <w:sz w:val="24"/>
          <w:szCs w:val="24"/>
        </w:rPr>
        <w:t>ADHD Case Study</w:t>
      </w:r>
      <w:r>
        <w:rPr>
          <w:rFonts w:ascii="Times New Roman" w:hAnsi="Times New Roman"/>
          <w:sz w:val="24"/>
          <w:szCs w:val="24"/>
        </w:rPr>
        <w:t xml:space="preserve"> (7-13-09</w:t>
      </w:r>
      <w:r w:rsidRPr="00A13079">
        <w:rPr>
          <w:rFonts w:ascii="Times New Roman" w:hAnsi="Times New Roman"/>
          <w:sz w:val="24"/>
          <w:szCs w:val="24"/>
        </w:rPr>
        <w:t>).</w:t>
      </w:r>
    </w:p>
    <w:p w14:paraId="423FFB44" w14:textId="77777777" w:rsidR="009141D9" w:rsidRPr="00E14796"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Santa Maria-Bonita Unified School District</w:t>
      </w:r>
      <w:r w:rsidRPr="00FC7548">
        <w:rPr>
          <w:rFonts w:ascii="Times New Roman" w:hAnsi="Times New Roman"/>
          <w:sz w:val="24"/>
          <w:szCs w:val="24"/>
        </w:rPr>
        <w:t xml:space="preserve">, </w:t>
      </w:r>
      <w:r>
        <w:rPr>
          <w:rFonts w:ascii="Times New Roman" w:hAnsi="Times New Roman"/>
          <w:sz w:val="24"/>
          <w:szCs w:val="24"/>
        </w:rPr>
        <w:t>Santa Maria, CA</w:t>
      </w:r>
      <w:r w:rsidRPr="00FC7548">
        <w:rPr>
          <w:rFonts w:ascii="Times New Roman" w:hAnsi="Times New Roman"/>
          <w:sz w:val="24"/>
          <w:szCs w:val="24"/>
        </w:rPr>
        <w:t>, Workshop titled</w:t>
      </w:r>
      <w:r>
        <w:rPr>
          <w:rFonts w:ascii="Times New Roman" w:hAnsi="Times New Roman"/>
          <w:i/>
          <w:sz w:val="24"/>
          <w:szCs w:val="24"/>
        </w:rPr>
        <w:t xml:space="preserve"> The Comprehensive School Crisis Team</w:t>
      </w:r>
      <w:r w:rsidRPr="00FC7548">
        <w:rPr>
          <w:rFonts w:ascii="Times New Roman" w:hAnsi="Times New Roman"/>
          <w:sz w:val="24"/>
          <w:szCs w:val="24"/>
        </w:rPr>
        <w:t xml:space="preserve"> (</w:t>
      </w:r>
      <w:r>
        <w:rPr>
          <w:rFonts w:ascii="Times New Roman" w:hAnsi="Times New Roman"/>
          <w:sz w:val="24"/>
          <w:szCs w:val="24"/>
        </w:rPr>
        <w:t>9-14-09</w:t>
      </w:r>
      <w:r w:rsidRPr="00FC7548">
        <w:rPr>
          <w:rFonts w:ascii="Times New Roman" w:hAnsi="Times New Roman"/>
          <w:sz w:val="24"/>
          <w:szCs w:val="24"/>
        </w:rPr>
        <w:t>).</w:t>
      </w:r>
    </w:p>
    <w:p w14:paraId="2B9746BB" w14:textId="77777777" w:rsidR="009141D9" w:rsidRPr="00E14796"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Santa Maria-Bonita Unified School District</w:t>
      </w:r>
      <w:r w:rsidRPr="00FC7548">
        <w:rPr>
          <w:rFonts w:ascii="Times New Roman" w:hAnsi="Times New Roman"/>
          <w:sz w:val="24"/>
          <w:szCs w:val="24"/>
        </w:rPr>
        <w:t xml:space="preserve">, </w:t>
      </w:r>
      <w:r>
        <w:rPr>
          <w:rFonts w:ascii="Times New Roman" w:hAnsi="Times New Roman"/>
          <w:sz w:val="24"/>
          <w:szCs w:val="24"/>
        </w:rPr>
        <w:t>Santa Maria, CA</w:t>
      </w:r>
      <w:r w:rsidRPr="00FC7548">
        <w:rPr>
          <w:rFonts w:ascii="Times New Roman" w:hAnsi="Times New Roman"/>
          <w:sz w:val="24"/>
          <w:szCs w:val="24"/>
        </w:rPr>
        <w:t>, Workshop titled</w:t>
      </w:r>
      <w:r>
        <w:rPr>
          <w:rFonts w:ascii="Times New Roman" w:hAnsi="Times New Roman"/>
          <w:i/>
          <w:sz w:val="24"/>
          <w:szCs w:val="24"/>
        </w:rPr>
        <w:t xml:space="preserve"> </w:t>
      </w:r>
      <w:r w:rsidRPr="00FC7548">
        <w:rPr>
          <w:rFonts w:ascii="Times New Roman" w:hAnsi="Times New Roman"/>
          <w:i/>
          <w:sz w:val="24"/>
          <w:szCs w:val="24"/>
        </w:rPr>
        <w:t>School Crisis Intervention and Recovery: The Roles of the School Based Mental Health Professional</w:t>
      </w:r>
      <w:r w:rsidRPr="00FC7548">
        <w:rPr>
          <w:rFonts w:ascii="Times New Roman" w:hAnsi="Times New Roman"/>
          <w:sz w:val="24"/>
          <w:szCs w:val="24"/>
        </w:rPr>
        <w:t xml:space="preserve"> (</w:t>
      </w:r>
      <w:r>
        <w:rPr>
          <w:rFonts w:ascii="Times New Roman" w:hAnsi="Times New Roman"/>
          <w:sz w:val="24"/>
          <w:szCs w:val="24"/>
        </w:rPr>
        <w:t>9-17, 9-18-09</w:t>
      </w:r>
      <w:r w:rsidRPr="00FC7548">
        <w:rPr>
          <w:rFonts w:ascii="Times New Roman" w:hAnsi="Times New Roman"/>
          <w:sz w:val="24"/>
          <w:szCs w:val="24"/>
        </w:rPr>
        <w:t>).</w:t>
      </w:r>
    </w:p>
    <w:p w14:paraId="65814468"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California State University, Sacramento, CA. Workshop titled </w:t>
      </w:r>
      <w:r>
        <w:rPr>
          <w:rFonts w:ascii="Times New Roman" w:hAnsi="Times New Roman"/>
          <w:i/>
          <w:sz w:val="24"/>
          <w:szCs w:val="24"/>
        </w:rPr>
        <w:t>Identifying, Assessing, and Treating Autism at School</w:t>
      </w:r>
      <w:r>
        <w:rPr>
          <w:rFonts w:ascii="Times New Roman" w:hAnsi="Times New Roman"/>
          <w:sz w:val="24"/>
          <w:szCs w:val="24"/>
        </w:rPr>
        <w:t xml:space="preserve"> (10-9-09).</w:t>
      </w:r>
    </w:p>
    <w:p w14:paraId="2B2A26C5"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Santa Clara County Office of Education, Santa Clara, CA. Workshop titled </w:t>
      </w:r>
      <w:r>
        <w:rPr>
          <w:rFonts w:ascii="Times New Roman" w:hAnsi="Times New Roman"/>
          <w:i/>
          <w:sz w:val="24"/>
          <w:szCs w:val="24"/>
        </w:rPr>
        <w:t xml:space="preserve">School Suicide Prevention </w:t>
      </w:r>
      <w:r>
        <w:rPr>
          <w:rFonts w:ascii="Times New Roman" w:hAnsi="Times New Roman"/>
          <w:sz w:val="24"/>
          <w:szCs w:val="24"/>
        </w:rPr>
        <w:t>(1-21-10),</w:t>
      </w:r>
    </w:p>
    <w:p w14:paraId="0B1E1701"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Calaveras County Office of Education, Angels Camp, CA. Workshop titled </w:t>
      </w:r>
      <w:r>
        <w:rPr>
          <w:rFonts w:ascii="Times New Roman" w:hAnsi="Times New Roman"/>
          <w:i/>
          <w:sz w:val="24"/>
          <w:szCs w:val="24"/>
        </w:rPr>
        <w:t xml:space="preserve">Suicide Prevention, Intervention, and </w:t>
      </w:r>
      <w:proofErr w:type="spellStart"/>
      <w:r>
        <w:rPr>
          <w:rFonts w:ascii="Times New Roman" w:hAnsi="Times New Roman"/>
          <w:i/>
          <w:sz w:val="24"/>
          <w:szCs w:val="24"/>
        </w:rPr>
        <w:t>Postvention</w:t>
      </w:r>
      <w:proofErr w:type="spellEnd"/>
      <w:r>
        <w:rPr>
          <w:rFonts w:ascii="Times New Roman" w:hAnsi="Times New Roman"/>
          <w:sz w:val="24"/>
          <w:szCs w:val="24"/>
        </w:rPr>
        <w:t xml:space="preserve"> (2-16-10).</w:t>
      </w:r>
    </w:p>
    <w:p w14:paraId="1C654720" w14:textId="77777777" w:rsidR="009141D9" w:rsidRPr="0063219A"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Anne Arundel County Public Schools &amp; Mental Health Agency, Annapolis, MD. Keynote titled </w:t>
      </w:r>
      <w:r w:rsidRPr="00931FFB">
        <w:rPr>
          <w:rFonts w:ascii="Times New Roman" w:hAnsi="Times New Roman"/>
          <w:i/>
          <w:sz w:val="24"/>
          <w:szCs w:val="24"/>
        </w:rPr>
        <w:t>Overview and Discussion of Cluster Suicide Phenomenon</w:t>
      </w:r>
      <w:r>
        <w:rPr>
          <w:rFonts w:ascii="Times New Roman" w:hAnsi="Times New Roman"/>
          <w:i/>
          <w:sz w:val="24"/>
          <w:szCs w:val="24"/>
        </w:rPr>
        <w:t xml:space="preserve"> </w:t>
      </w:r>
      <w:r w:rsidRPr="00931FFB">
        <w:rPr>
          <w:rFonts w:ascii="Times New Roman" w:hAnsi="Times New Roman"/>
          <w:sz w:val="24"/>
          <w:szCs w:val="24"/>
        </w:rPr>
        <w:t>(5-6-10).</w:t>
      </w:r>
    </w:p>
    <w:p w14:paraId="74664E38" w14:textId="77777777" w:rsidR="009141D9" w:rsidRPr="0063219A"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Anne Arundel County Public Schools &amp; Mental Health Agency, Annapolis, MD. Keynote titled </w:t>
      </w:r>
      <w:r>
        <w:rPr>
          <w:rFonts w:ascii="Times New Roman" w:hAnsi="Times New Roman"/>
          <w:i/>
          <w:sz w:val="24"/>
          <w:szCs w:val="24"/>
        </w:rPr>
        <w:t xml:space="preserve">School-based Suicide Intervention </w:t>
      </w:r>
      <w:r w:rsidRPr="00931FFB">
        <w:rPr>
          <w:rFonts w:ascii="Times New Roman" w:hAnsi="Times New Roman"/>
          <w:sz w:val="24"/>
          <w:szCs w:val="24"/>
        </w:rPr>
        <w:t>(5-6-10).</w:t>
      </w:r>
    </w:p>
    <w:p w14:paraId="13D3B202"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Anne Arundel County Public Schools &amp; Mental Health Agency, Annapolis, MD. Keynote titled </w:t>
      </w:r>
      <w:r>
        <w:rPr>
          <w:rFonts w:ascii="Times New Roman" w:hAnsi="Times New Roman"/>
          <w:i/>
          <w:sz w:val="24"/>
          <w:szCs w:val="24"/>
        </w:rPr>
        <w:t xml:space="preserve">School-based Suicide Prevention </w:t>
      </w:r>
      <w:r w:rsidRPr="00931FFB">
        <w:rPr>
          <w:rFonts w:ascii="Times New Roman" w:hAnsi="Times New Roman"/>
          <w:sz w:val="24"/>
          <w:szCs w:val="24"/>
        </w:rPr>
        <w:t>(5-6-10).</w:t>
      </w:r>
    </w:p>
    <w:p w14:paraId="3B60AD5A"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Great Falls Public Schools</w:t>
      </w:r>
      <w:r w:rsidRPr="00FC7548">
        <w:rPr>
          <w:rFonts w:ascii="Times New Roman" w:hAnsi="Times New Roman"/>
          <w:sz w:val="24"/>
          <w:szCs w:val="24"/>
        </w:rPr>
        <w:t xml:space="preserve">, </w:t>
      </w:r>
      <w:r>
        <w:rPr>
          <w:rFonts w:ascii="Times New Roman" w:hAnsi="Times New Roman"/>
          <w:sz w:val="24"/>
          <w:szCs w:val="24"/>
        </w:rPr>
        <w:t>Great Falls</w:t>
      </w:r>
      <w:r w:rsidRPr="00FC7548">
        <w:rPr>
          <w:rFonts w:ascii="Times New Roman" w:hAnsi="Times New Roman"/>
          <w:sz w:val="24"/>
          <w:szCs w:val="24"/>
        </w:rPr>
        <w:t>,</w:t>
      </w:r>
      <w:r>
        <w:rPr>
          <w:rFonts w:ascii="Times New Roman" w:hAnsi="Times New Roman"/>
          <w:sz w:val="24"/>
          <w:szCs w:val="24"/>
        </w:rPr>
        <w:t xml:space="preserve"> MT</w:t>
      </w:r>
      <w:r w:rsidRPr="00FC7548">
        <w:rPr>
          <w:rFonts w:ascii="Times New Roman" w:hAnsi="Times New Roman"/>
          <w:sz w:val="24"/>
          <w:szCs w:val="24"/>
        </w:rPr>
        <w:t xml:space="preserve"> Workshop titled</w:t>
      </w:r>
      <w:r w:rsidRPr="00FC7548">
        <w:rPr>
          <w:rFonts w:ascii="Times New Roman" w:hAnsi="Times New Roman"/>
          <w:i/>
          <w:sz w:val="24"/>
          <w:szCs w:val="24"/>
        </w:rPr>
        <w:t xml:space="preserve"> School Crisis Intervention and Recovery: The Roles of the School Based Mental Health Professional</w:t>
      </w:r>
      <w:r w:rsidRPr="00FC7548">
        <w:rPr>
          <w:rFonts w:ascii="Times New Roman" w:hAnsi="Times New Roman"/>
          <w:sz w:val="24"/>
          <w:szCs w:val="24"/>
        </w:rPr>
        <w:t xml:space="preserve"> (</w:t>
      </w:r>
      <w:r>
        <w:rPr>
          <w:rFonts w:ascii="Times New Roman" w:hAnsi="Times New Roman"/>
          <w:sz w:val="24"/>
          <w:szCs w:val="24"/>
        </w:rPr>
        <w:t>5-13, 5-14-10</w:t>
      </w:r>
      <w:r w:rsidRPr="00FC7548">
        <w:rPr>
          <w:rFonts w:ascii="Times New Roman" w:hAnsi="Times New Roman"/>
          <w:sz w:val="24"/>
          <w:szCs w:val="24"/>
        </w:rPr>
        <w:t>).</w:t>
      </w:r>
    </w:p>
    <w:p w14:paraId="06E71922"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Santa Maria-Bonita Unified School District</w:t>
      </w:r>
      <w:r w:rsidRPr="00FC7548">
        <w:rPr>
          <w:rFonts w:ascii="Times New Roman" w:hAnsi="Times New Roman"/>
          <w:sz w:val="24"/>
          <w:szCs w:val="24"/>
        </w:rPr>
        <w:t xml:space="preserve">, </w:t>
      </w:r>
      <w:r>
        <w:rPr>
          <w:rFonts w:ascii="Times New Roman" w:hAnsi="Times New Roman"/>
          <w:sz w:val="24"/>
          <w:szCs w:val="24"/>
        </w:rPr>
        <w:t>Santa Maria, CA</w:t>
      </w:r>
      <w:r w:rsidRPr="00FC7548">
        <w:rPr>
          <w:rFonts w:ascii="Times New Roman" w:hAnsi="Times New Roman"/>
          <w:sz w:val="24"/>
          <w:szCs w:val="24"/>
        </w:rPr>
        <w:t>,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 xml:space="preserve">School </w:t>
      </w:r>
      <w:r w:rsidRPr="00FC7548">
        <w:rPr>
          <w:rFonts w:ascii="Times New Roman" w:hAnsi="Times New Roman"/>
          <w:bCs/>
          <w:i/>
          <w:sz w:val="24"/>
          <w:szCs w:val="24"/>
        </w:rPr>
        <w:t>Crisis prevention &amp; preparedness: The comprehensive school crisis team</w:t>
      </w:r>
      <w:r>
        <w:rPr>
          <w:rFonts w:ascii="Times New Roman" w:hAnsi="Times New Roman"/>
          <w:sz w:val="24"/>
          <w:szCs w:val="24"/>
        </w:rPr>
        <w:t xml:space="preserve"> (8-16-10</w:t>
      </w:r>
      <w:r w:rsidRPr="00FC7548">
        <w:rPr>
          <w:rFonts w:ascii="Times New Roman" w:hAnsi="Times New Roman"/>
          <w:sz w:val="24"/>
          <w:szCs w:val="24"/>
        </w:rPr>
        <w:t>).</w:t>
      </w:r>
    </w:p>
    <w:p w14:paraId="6ABBF31C"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Santa Maria-Bonita Unified School District</w:t>
      </w:r>
      <w:r w:rsidRPr="00FC7548">
        <w:rPr>
          <w:rFonts w:ascii="Times New Roman" w:hAnsi="Times New Roman"/>
          <w:sz w:val="24"/>
          <w:szCs w:val="24"/>
        </w:rPr>
        <w:t xml:space="preserve">, </w:t>
      </w:r>
      <w:r>
        <w:rPr>
          <w:rFonts w:ascii="Times New Roman" w:hAnsi="Times New Roman"/>
          <w:sz w:val="24"/>
          <w:szCs w:val="24"/>
        </w:rPr>
        <w:t>Santa Maria, CA</w:t>
      </w:r>
      <w:r w:rsidRPr="00FC7548">
        <w:rPr>
          <w:rFonts w:ascii="Times New Roman" w:hAnsi="Times New Roman"/>
          <w:sz w:val="24"/>
          <w:szCs w:val="24"/>
        </w:rPr>
        <w:t>, Workshop titled</w:t>
      </w:r>
      <w:r w:rsidRPr="00FC7548">
        <w:rPr>
          <w:rFonts w:ascii="Times New Roman" w:hAnsi="Times New Roman"/>
          <w:i/>
          <w:sz w:val="24"/>
          <w:szCs w:val="24"/>
        </w:rPr>
        <w:t xml:space="preserve"> Training of Trainers –</w:t>
      </w:r>
      <w:r w:rsidRPr="00FC7548">
        <w:rPr>
          <w:rFonts w:ascii="Times New Roman" w:hAnsi="Times New Roman"/>
          <w:sz w:val="24"/>
          <w:szCs w:val="24"/>
        </w:rPr>
        <w:t xml:space="preserve"> </w:t>
      </w:r>
      <w:r w:rsidRPr="00FC7548">
        <w:rPr>
          <w:rFonts w:ascii="Times New Roman" w:hAnsi="Times New Roman"/>
          <w:i/>
          <w:sz w:val="24"/>
          <w:szCs w:val="24"/>
        </w:rPr>
        <w:t>School Crisis Intervention and Recovery: The Roles of the School Based Mental Health Professional</w:t>
      </w:r>
      <w:r w:rsidRPr="00FC7548">
        <w:rPr>
          <w:rFonts w:ascii="Times New Roman" w:hAnsi="Times New Roman"/>
          <w:sz w:val="24"/>
          <w:szCs w:val="24"/>
        </w:rPr>
        <w:t xml:space="preserve"> (</w:t>
      </w:r>
      <w:r>
        <w:rPr>
          <w:rFonts w:ascii="Times New Roman" w:hAnsi="Times New Roman"/>
          <w:sz w:val="24"/>
          <w:szCs w:val="24"/>
        </w:rPr>
        <w:t>8-16, 8-17-10</w:t>
      </w:r>
      <w:r w:rsidRPr="00FC7548">
        <w:rPr>
          <w:rFonts w:ascii="Times New Roman" w:hAnsi="Times New Roman"/>
          <w:sz w:val="24"/>
          <w:szCs w:val="24"/>
        </w:rPr>
        <w:t>).</w:t>
      </w:r>
    </w:p>
    <w:p w14:paraId="476A5722" w14:textId="77777777" w:rsidR="009141D9" w:rsidRDefault="009141D9" w:rsidP="009141D9">
      <w:pPr>
        <w:numPr>
          <w:ilvl w:val="0"/>
          <w:numId w:val="9"/>
        </w:numPr>
        <w:ind w:left="540" w:hanging="540"/>
        <w:rPr>
          <w:rFonts w:ascii="Times New Roman" w:hAnsi="Times New Roman"/>
          <w:sz w:val="24"/>
          <w:szCs w:val="24"/>
        </w:rPr>
      </w:pPr>
      <w:r w:rsidRPr="00A13079">
        <w:rPr>
          <w:rFonts w:ascii="Times New Roman" w:hAnsi="Times New Roman"/>
          <w:sz w:val="24"/>
          <w:szCs w:val="24"/>
        </w:rPr>
        <w:t xml:space="preserve">Los Angeles County Office of Education, Downey, CA. Workshop titled </w:t>
      </w:r>
      <w:r>
        <w:rPr>
          <w:rFonts w:ascii="Times New Roman" w:hAnsi="Times New Roman"/>
          <w:i/>
          <w:iCs/>
          <w:sz w:val="24"/>
          <w:szCs w:val="24"/>
        </w:rPr>
        <w:t>Suicide Threat Assessment</w:t>
      </w:r>
      <w:r>
        <w:rPr>
          <w:rFonts w:ascii="Times New Roman" w:hAnsi="Times New Roman"/>
          <w:sz w:val="24"/>
          <w:szCs w:val="24"/>
        </w:rPr>
        <w:t xml:space="preserve"> (11-5-10</w:t>
      </w:r>
      <w:r w:rsidRPr="00A13079">
        <w:rPr>
          <w:rFonts w:ascii="Times New Roman" w:hAnsi="Times New Roman"/>
          <w:sz w:val="24"/>
          <w:szCs w:val="24"/>
        </w:rPr>
        <w:t>).</w:t>
      </w:r>
    </w:p>
    <w:p w14:paraId="559D84A6"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Wisconsin - River Falls, WI. Keynote address titled </w:t>
      </w:r>
      <w:r>
        <w:rPr>
          <w:rFonts w:ascii="Times New Roman" w:hAnsi="Times New Roman"/>
          <w:i/>
          <w:sz w:val="24"/>
          <w:szCs w:val="24"/>
        </w:rPr>
        <w:t>School Suicide Intervention</w:t>
      </w:r>
      <w:r>
        <w:rPr>
          <w:rFonts w:ascii="Times New Roman" w:hAnsi="Times New Roman"/>
          <w:sz w:val="24"/>
          <w:szCs w:val="24"/>
        </w:rPr>
        <w:t xml:space="preserve"> (11-11-10).</w:t>
      </w:r>
    </w:p>
    <w:p w14:paraId="16F6B138"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lastRenderedPageBreak/>
        <w:t xml:space="preserve">University of Wisconsin - River Falls, WI. Workshop titled </w:t>
      </w:r>
      <w:r w:rsidRPr="00FC7548">
        <w:rPr>
          <w:rFonts w:ascii="Times New Roman" w:hAnsi="Times New Roman"/>
          <w:i/>
          <w:sz w:val="24"/>
          <w:szCs w:val="24"/>
        </w:rPr>
        <w:t xml:space="preserve">School </w:t>
      </w:r>
      <w:r w:rsidRPr="00FC7548">
        <w:rPr>
          <w:rFonts w:ascii="Times New Roman" w:hAnsi="Times New Roman"/>
          <w:bCs/>
          <w:i/>
          <w:sz w:val="24"/>
          <w:szCs w:val="24"/>
        </w:rPr>
        <w:t>Crisis prevention &amp; preparedness: The comprehensive school crisis team</w:t>
      </w:r>
      <w:r>
        <w:rPr>
          <w:rFonts w:ascii="Times New Roman" w:hAnsi="Times New Roman"/>
          <w:sz w:val="24"/>
          <w:szCs w:val="24"/>
        </w:rPr>
        <w:t xml:space="preserve"> (11-12-10).</w:t>
      </w:r>
    </w:p>
    <w:p w14:paraId="10F96DD0"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Los Angeles County Office of Education, Camp Challenger, Lancaster, </w:t>
      </w:r>
      <w:proofErr w:type="gramStart"/>
      <w:r>
        <w:rPr>
          <w:rFonts w:ascii="Times New Roman" w:hAnsi="Times New Roman"/>
          <w:sz w:val="24"/>
          <w:szCs w:val="24"/>
        </w:rPr>
        <w:t>CA</w:t>
      </w:r>
      <w:proofErr w:type="gramEnd"/>
      <w:r>
        <w:rPr>
          <w:rFonts w:ascii="Times New Roman" w:hAnsi="Times New Roman"/>
          <w:sz w:val="24"/>
          <w:szCs w:val="24"/>
        </w:rPr>
        <w:t xml:space="preserve">. Presentation titled </w:t>
      </w:r>
      <w:r>
        <w:rPr>
          <w:rFonts w:ascii="Times New Roman" w:hAnsi="Times New Roman"/>
          <w:i/>
          <w:sz w:val="24"/>
          <w:szCs w:val="24"/>
        </w:rPr>
        <w:t xml:space="preserve">School Crisis Prevention and Intervention: The NASP </w:t>
      </w:r>
      <w:proofErr w:type="spellStart"/>
      <w:r>
        <w:rPr>
          <w:rFonts w:ascii="Times New Roman" w:hAnsi="Times New Roman"/>
          <w:i/>
          <w:sz w:val="24"/>
          <w:szCs w:val="24"/>
        </w:rPr>
        <w:t>PREP</w:t>
      </w:r>
      <w:r w:rsidRPr="002D0DCB">
        <w:rPr>
          <w:rFonts w:ascii="Times New Roman" w:hAnsi="Times New Roman"/>
          <w:i/>
          <w:sz w:val="24"/>
          <w:szCs w:val="24"/>
          <w:u w:val="single"/>
        </w:rPr>
        <w:t>a</w:t>
      </w:r>
      <w:r>
        <w:rPr>
          <w:rFonts w:ascii="Times New Roman" w:hAnsi="Times New Roman"/>
          <w:i/>
          <w:sz w:val="24"/>
          <w:szCs w:val="24"/>
        </w:rPr>
        <w:t>RE</w:t>
      </w:r>
      <w:proofErr w:type="spellEnd"/>
      <w:r>
        <w:rPr>
          <w:rFonts w:ascii="Times New Roman" w:hAnsi="Times New Roman"/>
          <w:i/>
          <w:sz w:val="24"/>
          <w:szCs w:val="24"/>
        </w:rPr>
        <w:t xml:space="preserve"> Curriculum</w:t>
      </w:r>
      <w:r>
        <w:rPr>
          <w:rFonts w:ascii="Times New Roman" w:hAnsi="Times New Roman"/>
          <w:sz w:val="24"/>
          <w:szCs w:val="24"/>
        </w:rPr>
        <w:t xml:space="preserve"> (12-9-10).</w:t>
      </w:r>
    </w:p>
    <w:p w14:paraId="4BF68E71"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Lodi Unified School District, Lodi, CA. Workshop titled </w:t>
      </w:r>
      <w:r>
        <w:rPr>
          <w:rFonts w:ascii="Times New Roman" w:hAnsi="Times New Roman"/>
          <w:i/>
          <w:sz w:val="24"/>
          <w:szCs w:val="24"/>
        </w:rPr>
        <w:t>School Crisis Preparedness and Response: The Comprehensive School Crisis Team</w:t>
      </w:r>
      <w:r>
        <w:rPr>
          <w:rFonts w:ascii="Times New Roman" w:hAnsi="Times New Roman"/>
          <w:sz w:val="24"/>
          <w:szCs w:val="24"/>
        </w:rPr>
        <w:t xml:space="preserve"> (12-12, 12-17-10).</w:t>
      </w:r>
    </w:p>
    <w:p w14:paraId="4CC362A3" w14:textId="77777777" w:rsidR="009141D9" w:rsidRPr="000D4094"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El Dorado County Office of Education with Aspire Public Schools, Alexander Twilight College Prep Academy, Sacramento, CA. Workshop titled </w:t>
      </w:r>
      <w:r>
        <w:rPr>
          <w:rFonts w:ascii="Times New Roman" w:hAnsi="Times New Roman"/>
          <w:i/>
          <w:sz w:val="24"/>
          <w:szCs w:val="24"/>
        </w:rPr>
        <w:t>Identification and Assessment of ADHD: ADHD and ED Eligibility Criteria</w:t>
      </w:r>
      <w:r>
        <w:rPr>
          <w:rFonts w:ascii="Times New Roman" w:hAnsi="Times New Roman"/>
          <w:sz w:val="24"/>
          <w:szCs w:val="24"/>
        </w:rPr>
        <w:t xml:space="preserve"> (1-14-11).</w:t>
      </w:r>
    </w:p>
    <w:p w14:paraId="7EABDC08" w14:textId="77777777" w:rsidR="009141D9" w:rsidRDefault="009141D9" w:rsidP="009141D9">
      <w:pPr>
        <w:numPr>
          <w:ilvl w:val="0"/>
          <w:numId w:val="9"/>
        </w:numPr>
        <w:ind w:left="540" w:hanging="540"/>
        <w:rPr>
          <w:rFonts w:ascii="Times New Roman" w:hAnsi="Times New Roman"/>
          <w:sz w:val="24"/>
          <w:szCs w:val="24"/>
        </w:rPr>
      </w:pPr>
      <w:r w:rsidRPr="00043BD0">
        <w:rPr>
          <w:rFonts w:ascii="Times New Roman" w:hAnsi="Times New Roman"/>
          <w:sz w:val="24"/>
          <w:szCs w:val="24"/>
        </w:rPr>
        <w:t xml:space="preserve">Vallejo Unified School District, Vallejo, CA. </w:t>
      </w:r>
      <w:r>
        <w:rPr>
          <w:rFonts w:ascii="Times New Roman" w:hAnsi="Times New Roman"/>
          <w:sz w:val="24"/>
          <w:szCs w:val="24"/>
        </w:rPr>
        <w:t xml:space="preserve">Workshop titled </w:t>
      </w:r>
      <w:r>
        <w:rPr>
          <w:rFonts w:ascii="Times New Roman" w:hAnsi="Times New Roman"/>
          <w:i/>
          <w:sz w:val="24"/>
          <w:szCs w:val="24"/>
        </w:rPr>
        <w:t>The Identification, Assessment, and Treatment of PTSD at School</w:t>
      </w:r>
      <w:r>
        <w:rPr>
          <w:rFonts w:ascii="Times New Roman" w:hAnsi="Times New Roman"/>
          <w:sz w:val="24"/>
          <w:szCs w:val="24"/>
        </w:rPr>
        <w:t xml:space="preserve"> (1-28-11</w:t>
      </w:r>
      <w:r w:rsidRPr="00043BD0">
        <w:rPr>
          <w:rFonts w:ascii="Times New Roman" w:hAnsi="Times New Roman"/>
          <w:sz w:val="24"/>
          <w:szCs w:val="24"/>
        </w:rPr>
        <w:t>).</w:t>
      </w:r>
    </w:p>
    <w:p w14:paraId="2225106D" w14:textId="77777777" w:rsidR="009141D9" w:rsidRPr="00E717A4"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Los Angeles County Office of Education, Camp Challenger, Lancaster, CA. Workshop titled </w:t>
      </w:r>
      <w:r>
        <w:rPr>
          <w:rFonts w:ascii="Times New Roman" w:hAnsi="Times New Roman"/>
          <w:i/>
          <w:sz w:val="24"/>
          <w:szCs w:val="24"/>
        </w:rPr>
        <w:t xml:space="preserve">School Crisis </w:t>
      </w:r>
      <w:r w:rsidRPr="00E717A4">
        <w:rPr>
          <w:rFonts w:ascii="Times New Roman" w:hAnsi="Times New Roman"/>
          <w:i/>
          <w:sz w:val="24"/>
          <w:szCs w:val="24"/>
        </w:rPr>
        <w:t>Intervention</w:t>
      </w:r>
      <w:r>
        <w:rPr>
          <w:rFonts w:ascii="Times New Roman" w:hAnsi="Times New Roman"/>
          <w:sz w:val="24"/>
          <w:szCs w:val="24"/>
        </w:rPr>
        <w:t xml:space="preserve"> 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3-10, 3-11</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02F3E045" w14:textId="77777777" w:rsidR="009141D9" w:rsidRDefault="009141D9" w:rsidP="009141D9">
      <w:pPr>
        <w:numPr>
          <w:ilvl w:val="0"/>
          <w:numId w:val="9"/>
        </w:numPr>
        <w:ind w:left="540" w:hanging="540"/>
        <w:rPr>
          <w:rFonts w:ascii="Times New Roman" w:hAnsi="Times New Roman"/>
          <w:sz w:val="24"/>
          <w:szCs w:val="24"/>
        </w:rPr>
      </w:pPr>
      <w:r w:rsidRPr="00E717A4">
        <w:rPr>
          <w:rFonts w:ascii="Times New Roman" w:hAnsi="Times New Roman"/>
          <w:sz w:val="24"/>
          <w:szCs w:val="24"/>
        </w:rPr>
        <w:t xml:space="preserve">Los Angeles County Office of Education, Camp Challenger, Lancaster, CA. </w:t>
      </w:r>
      <w:r>
        <w:rPr>
          <w:rFonts w:ascii="Times New Roman" w:hAnsi="Times New Roman"/>
          <w:sz w:val="24"/>
          <w:szCs w:val="24"/>
        </w:rPr>
        <w:t xml:space="preserve">Workshop titled </w:t>
      </w:r>
      <w:r>
        <w:rPr>
          <w:rFonts w:ascii="Times New Roman" w:hAnsi="Times New Roman"/>
          <w:i/>
          <w:sz w:val="24"/>
          <w:szCs w:val="24"/>
        </w:rPr>
        <w:t xml:space="preserve">Training of Trainers for School Crisis </w:t>
      </w:r>
      <w:r w:rsidRPr="00E717A4">
        <w:rPr>
          <w:rFonts w:ascii="Times New Roman" w:hAnsi="Times New Roman"/>
          <w:i/>
          <w:sz w:val="24"/>
          <w:szCs w:val="24"/>
        </w:rPr>
        <w:t>Intervention</w:t>
      </w:r>
      <w:r>
        <w:rPr>
          <w:rFonts w:ascii="Times New Roman" w:hAnsi="Times New Roman"/>
          <w:sz w:val="24"/>
          <w:szCs w:val="24"/>
        </w:rPr>
        <w:t xml:space="preserve"> </w:t>
      </w:r>
      <w:r w:rsidRPr="00261CEA">
        <w:rPr>
          <w:rFonts w:ascii="Times New Roman" w:hAnsi="Times New Roman"/>
          <w:i/>
          <w:sz w:val="24"/>
          <w:szCs w:val="24"/>
        </w:rPr>
        <w:t>and Recovery: The</w:t>
      </w:r>
      <w:r w:rsidRPr="00E717A4">
        <w:rPr>
          <w:rFonts w:ascii="Times New Roman" w:hAnsi="Times New Roman"/>
          <w:i/>
          <w:sz w:val="24"/>
          <w:szCs w:val="24"/>
        </w:rPr>
        <w:t xml:space="preserv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4-21, 4-22</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60EF7328" w14:textId="77777777" w:rsidR="009141D9" w:rsidRPr="00E717A4"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 xml:space="preserve">Antioch Unified School District, Antioch, CA. Workshop titled </w:t>
      </w:r>
      <w:r>
        <w:rPr>
          <w:rFonts w:ascii="Times New Roman" w:hAnsi="Times New Roman"/>
          <w:i/>
          <w:sz w:val="24"/>
          <w:szCs w:val="24"/>
        </w:rPr>
        <w:t xml:space="preserve">School Crisis </w:t>
      </w:r>
      <w:r w:rsidRPr="00E717A4">
        <w:rPr>
          <w:rFonts w:ascii="Times New Roman" w:hAnsi="Times New Roman"/>
          <w:i/>
          <w:sz w:val="24"/>
          <w:szCs w:val="24"/>
        </w:rPr>
        <w:t>Intervention</w:t>
      </w:r>
      <w:r>
        <w:rPr>
          <w:rFonts w:ascii="Times New Roman" w:hAnsi="Times New Roman"/>
          <w:sz w:val="24"/>
          <w:szCs w:val="24"/>
        </w:rPr>
        <w:t xml:space="preserve"> 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5-12, 5-13</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5D21B94C"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Placer County Office of Education</w:t>
      </w:r>
      <w:r w:rsidRPr="00E717A4">
        <w:rPr>
          <w:rFonts w:ascii="Times New Roman" w:hAnsi="Times New Roman"/>
          <w:sz w:val="24"/>
          <w:szCs w:val="24"/>
        </w:rPr>
        <w:t xml:space="preserve">, </w:t>
      </w:r>
      <w:r>
        <w:rPr>
          <w:rFonts w:ascii="Times New Roman" w:hAnsi="Times New Roman"/>
          <w:sz w:val="24"/>
          <w:szCs w:val="24"/>
        </w:rPr>
        <w:t>Auburn</w:t>
      </w:r>
      <w:r w:rsidRPr="00E717A4">
        <w:rPr>
          <w:rFonts w:ascii="Times New Roman" w:hAnsi="Times New Roman"/>
          <w:sz w:val="24"/>
          <w:szCs w:val="24"/>
        </w:rPr>
        <w:t xml:space="preserve">, CA. </w:t>
      </w:r>
      <w:r>
        <w:rPr>
          <w:rFonts w:ascii="Times New Roman" w:hAnsi="Times New Roman"/>
          <w:sz w:val="24"/>
          <w:szCs w:val="24"/>
        </w:rPr>
        <w:t xml:space="preserve">Workshop titled </w:t>
      </w:r>
      <w:r>
        <w:rPr>
          <w:rFonts w:ascii="Times New Roman" w:hAnsi="Times New Roman"/>
          <w:i/>
          <w:sz w:val="24"/>
          <w:szCs w:val="24"/>
        </w:rPr>
        <w:t xml:space="preserve">Training of Trainers for School Crisis </w:t>
      </w:r>
      <w:r w:rsidRPr="00E717A4">
        <w:rPr>
          <w:rFonts w:ascii="Times New Roman" w:hAnsi="Times New Roman"/>
          <w:i/>
          <w:sz w:val="24"/>
          <w:szCs w:val="24"/>
        </w:rPr>
        <w:t>Intervention</w:t>
      </w:r>
      <w:r>
        <w:rPr>
          <w:rFonts w:ascii="Times New Roman" w:hAnsi="Times New Roman"/>
          <w:sz w:val="24"/>
          <w:szCs w:val="24"/>
        </w:rPr>
        <w:t xml:space="preserve"> 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6-5, 6-6</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71CE7B70" w14:textId="77777777" w:rsidR="009141D9" w:rsidRDefault="009141D9" w:rsidP="009141D9">
      <w:pPr>
        <w:numPr>
          <w:ilvl w:val="0"/>
          <w:numId w:val="9"/>
        </w:numPr>
        <w:ind w:left="540" w:hanging="540"/>
        <w:rPr>
          <w:rFonts w:ascii="Times New Roman" w:hAnsi="Times New Roman"/>
          <w:sz w:val="24"/>
          <w:szCs w:val="24"/>
        </w:rPr>
      </w:pPr>
      <w:r>
        <w:rPr>
          <w:rFonts w:ascii="Times New Roman" w:hAnsi="Times New Roman"/>
          <w:sz w:val="24"/>
          <w:szCs w:val="24"/>
        </w:rPr>
        <w:t>Edmunds School District</w:t>
      </w:r>
      <w:r w:rsidRPr="00E717A4">
        <w:rPr>
          <w:rFonts w:ascii="Times New Roman" w:hAnsi="Times New Roman"/>
          <w:sz w:val="24"/>
          <w:szCs w:val="24"/>
        </w:rPr>
        <w:t xml:space="preserve">, </w:t>
      </w:r>
      <w:r>
        <w:rPr>
          <w:rFonts w:ascii="Times New Roman" w:hAnsi="Times New Roman"/>
          <w:sz w:val="24"/>
          <w:szCs w:val="24"/>
        </w:rPr>
        <w:t>Edmunds, W</w:t>
      </w:r>
      <w:r w:rsidRPr="00E717A4">
        <w:rPr>
          <w:rFonts w:ascii="Times New Roman" w:hAnsi="Times New Roman"/>
          <w:sz w:val="24"/>
          <w:szCs w:val="24"/>
        </w:rPr>
        <w:t xml:space="preserve">A. </w:t>
      </w:r>
      <w:r>
        <w:rPr>
          <w:rFonts w:ascii="Times New Roman" w:hAnsi="Times New Roman"/>
          <w:sz w:val="24"/>
          <w:szCs w:val="24"/>
        </w:rPr>
        <w:t xml:space="preserve">Workshop titled </w:t>
      </w:r>
      <w:r>
        <w:rPr>
          <w:rFonts w:ascii="Times New Roman" w:hAnsi="Times New Roman"/>
          <w:i/>
          <w:sz w:val="24"/>
          <w:szCs w:val="24"/>
        </w:rPr>
        <w:t xml:space="preserve">Training of Trainers for School Crisis </w:t>
      </w:r>
      <w:r w:rsidRPr="00E717A4">
        <w:rPr>
          <w:rFonts w:ascii="Times New Roman" w:hAnsi="Times New Roman"/>
          <w:i/>
          <w:sz w:val="24"/>
          <w:szCs w:val="24"/>
        </w:rPr>
        <w:t>Intervention</w:t>
      </w:r>
      <w:r>
        <w:rPr>
          <w:rFonts w:ascii="Times New Roman" w:hAnsi="Times New Roman"/>
          <w:sz w:val="24"/>
          <w:szCs w:val="24"/>
        </w:rPr>
        <w:t xml:space="preserve"> 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6-5, 6-6</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196267EF" w14:textId="77777777" w:rsidR="00415DF9" w:rsidRPr="0076515B" w:rsidRDefault="00415DF9" w:rsidP="00415DF9">
      <w:pPr>
        <w:numPr>
          <w:ilvl w:val="0"/>
          <w:numId w:val="9"/>
        </w:numPr>
        <w:ind w:left="540" w:hanging="540"/>
        <w:rPr>
          <w:rFonts w:ascii="Times New Roman" w:hAnsi="Times New Roman"/>
          <w:sz w:val="24"/>
          <w:szCs w:val="24"/>
        </w:rPr>
      </w:pPr>
      <w:r>
        <w:rPr>
          <w:rFonts w:ascii="Times New Roman" w:hAnsi="Times New Roman"/>
          <w:sz w:val="24"/>
          <w:szCs w:val="24"/>
        </w:rPr>
        <w:t xml:space="preserve">San Diego County Office of Education, San Diego, CA. Workshop titled </w:t>
      </w:r>
      <w:r>
        <w:rPr>
          <w:rFonts w:ascii="Times New Roman" w:hAnsi="Times New Roman"/>
          <w:i/>
          <w:sz w:val="24"/>
          <w:szCs w:val="24"/>
        </w:rPr>
        <w:t>Threat Assessment: Detecting Other- and Self-Directed Violence</w:t>
      </w:r>
      <w:r>
        <w:rPr>
          <w:rFonts w:ascii="Times New Roman" w:hAnsi="Times New Roman"/>
          <w:sz w:val="24"/>
          <w:szCs w:val="24"/>
        </w:rPr>
        <w:t xml:space="preserve"> (11-7-11).</w:t>
      </w:r>
    </w:p>
    <w:p w14:paraId="6F39F332" w14:textId="77777777" w:rsidR="00415DF9" w:rsidRPr="0076515B" w:rsidRDefault="00415DF9" w:rsidP="00415DF9">
      <w:pPr>
        <w:numPr>
          <w:ilvl w:val="0"/>
          <w:numId w:val="9"/>
        </w:numPr>
        <w:ind w:left="540" w:hanging="540"/>
        <w:rPr>
          <w:rFonts w:ascii="Times New Roman" w:hAnsi="Times New Roman"/>
          <w:sz w:val="24"/>
          <w:szCs w:val="24"/>
        </w:rPr>
      </w:pPr>
      <w:r>
        <w:rPr>
          <w:rFonts w:ascii="Times New Roman" w:hAnsi="Times New Roman"/>
          <w:sz w:val="24"/>
          <w:szCs w:val="24"/>
        </w:rPr>
        <w:t xml:space="preserve">Los Angeles County Office of Education, Downey, CA. Workshop titled </w:t>
      </w:r>
      <w:r>
        <w:rPr>
          <w:rFonts w:ascii="Times New Roman" w:hAnsi="Times New Roman"/>
          <w:i/>
          <w:sz w:val="24"/>
          <w:szCs w:val="24"/>
        </w:rPr>
        <w:t>Identifying Emotional Disturbance: Guidance for the School Psychologists</w:t>
      </w:r>
      <w:r>
        <w:rPr>
          <w:rFonts w:ascii="Times New Roman" w:hAnsi="Times New Roman"/>
          <w:sz w:val="24"/>
          <w:szCs w:val="24"/>
        </w:rPr>
        <w:t xml:space="preserve"> (4-26-12).</w:t>
      </w:r>
    </w:p>
    <w:p w14:paraId="1D33A7EC" w14:textId="77777777" w:rsidR="00415DF9" w:rsidRDefault="00415DF9" w:rsidP="00415DF9">
      <w:pPr>
        <w:numPr>
          <w:ilvl w:val="0"/>
          <w:numId w:val="9"/>
        </w:numPr>
        <w:ind w:left="540" w:hanging="540"/>
        <w:rPr>
          <w:rFonts w:ascii="Times New Roman" w:hAnsi="Times New Roman"/>
          <w:sz w:val="24"/>
          <w:szCs w:val="24"/>
        </w:rPr>
      </w:pPr>
      <w:r>
        <w:rPr>
          <w:rFonts w:ascii="Times New Roman" w:hAnsi="Times New Roman"/>
          <w:sz w:val="24"/>
          <w:szCs w:val="24"/>
        </w:rPr>
        <w:t xml:space="preserve">Los Angeles County Office of Education, Downey, CA. Workshop titled </w:t>
      </w:r>
      <w:r>
        <w:rPr>
          <w:rFonts w:ascii="Times New Roman" w:hAnsi="Times New Roman"/>
          <w:i/>
          <w:sz w:val="24"/>
          <w:szCs w:val="24"/>
        </w:rPr>
        <w:t>Identifying Intellectual Disability: Guidance for the School Psychologists</w:t>
      </w:r>
      <w:r>
        <w:rPr>
          <w:rFonts w:ascii="Times New Roman" w:hAnsi="Times New Roman"/>
          <w:sz w:val="24"/>
          <w:szCs w:val="24"/>
        </w:rPr>
        <w:t xml:space="preserve"> (5-17-12).</w:t>
      </w:r>
    </w:p>
    <w:p w14:paraId="61BDCBCB" w14:textId="77777777" w:rsidR="00261CEA" w:rsidRPr="00261CEA" w:rsidRDefault="00261CEA" w:rsidP="00261CEA">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British Columbia, Vancouver, Canada. Workshop titled </w:t>
      </w:r>
      <w:r>
        <w:rPr>
          <w:rFonts w:ascii="Times New Roman" w:hAnsi="Times New Roman"/>
          <w:i/>
          <w:sz w:val="24"/>
          <w:szCs w:val="24"/>
        </w:rPr>
        <w:t>School Crisis Prevention</w:t>
      </w:r>
      <w:r w:rsidRPr="00261CEA">
        <w:rPr>
          <w:rFonts w:ascii="Times New Roman" w:hAnsi="Times New Roman"/>
          <w:i/>
          <w:sz w:val="24"/>
          <w:szCs w:val="24"/>
        </w:rPr>
        <w:t xml:space="preserve"> and </w:t>
      </w:r>
      <w:r>
        <w:rPr>
          <w:rFonts w:ascii="Times New Roman" w:hAnsi="Times New Roman"/>
          <w:i/>
          <w:sz w:val="24"/>
          <w:szCs w:val="24"/>
        </w:rPr>
        <w:t>Preparedness</w:t>
      </w:r>
      <w:r w:rsidRPr="00261CEA">
        <w:rPr>
          <w:rFonts w:ascii="Times New Roman" w:hAnsi="Times New Roman"/>
          <w:i/>
          <w:sz w:val="24"/>
          <w:szCs w:val="24"/>
        </w:rPr>
        <w:t>:</w:t>
      </w:r>
      <w:r w:rsidRPr="00E717A4">
        <w:rPr>
          <w:rFonts w:ascii="Times New Roman" w:hAnsi="Times New Roman"/>
          <w:i/>
          <w:sz w:val="24"/>
          <w:szCs w:val="24"/>
        </w:rPr>
        <w:t xml:space="preserve"> </w:t>
      </w:r>
      <w:r>
        <w:rPr>
          <w:rFonts w:ascii="Times New Roman" w:hAnsi="Times New Roman"/>
          <w:i/>
          <w:sz w:val="24"/>
          <w:szCs w:val="24"/>
        </w:rPr>
        <w:t>Comprehensive School Safety Planning</w:t>
      </w:r>
      <w:r w:rsidRPr="00E717A4">
        <w:rPr>
          <w:rFonts w:ascii="Times New Roman" w:hAnsi="Times New Roman"/>
          <w:sz w:val="24"/>
          <w:szCs w:val="24"/>
        </w:rPr>
        <w:t xml:space="preserve"> (</w:t>
      </w:r>
      <w:r>
        <w:rPr>
          <w:rFonts w:ascii="Times New Roman" w:hAnsi="Times New Roman"/>
          <w:sz w:val="24"/>
          <w:szCs w:val="24"/>
        </w:rPr>
        <w:t>2</w:t>
      </w:r>
      <w:r w:rsidRPr="00261CEA">
        <w:rPr>
          <w:rFonts w:ascii="Times New Roman" w:hAnsi="Times New Roman"/>
          <w:sz w:val="24"/>
          <w:szCs w:val="24"/>
          <w:vertAlign w:val="superscript"/>
        </w:rPr>
        <w:t>nd</w:t>
      </w:r>
      <w:r>
        <w:rPr>
          <w:rFonts w:ascii="Times New Roman" w:hAnsi="Times New Roman"/>
          <w:sz w:val="24"/>
          <w:szCs w:val="24"/>
        </w:rPr>
        <w:t xml:space="preserve"> ed.; 7-10</w:t>
      </w:r>
      <w:r w:rsidRPr="00E717A4">
        <w:rPr>
          <w:rFonts w:ascii="Times New Roman" w:hAnsi="Times New Roman"/>
          <w:sz w:val="24"/>
          <w:szCs w:val="24"/>
        </w:rPr>
        <w:t>-</w:t>
      </w:r>
      <w:r>
        <w:rPr>
          <w:rFonts w:ascii="Times New Roman" w:hAnsi="Times New Roman"/>
          <w:sz w:val="24"/>
          <w:szCs w:val="24"/>
        </w:rPr>
        <w:t>12</w:t>
      </w:r>
      <w:r w:rsidRPr="00E717A4">
        <w:rPr>
          <w:rFonts w:ascii="Times New Roman" w:hAnsi="Times New Roman"/>
          <w:sz w:val="24"/>
          <w:szCs w:val="24"/>
        </w:rPr>
        <w:t>).</w:t>
      </w:r>
    </w:p>
    <w:p w14:paraId="49401A64" w14:textId="77777777" w:rsidR="00261CEA" w:rsidRDefault="00261CEA" w:rsidP="00261CEA">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British Columbia, Vancouver, Canada. Workshop titled </w:t>
      </w:r>
      <w:r>
        <w:rPr>
          <w:rFonts w:ascii="Times New Roman" w:hAnsi="Times New Roman"/>
          <w:i/>
          <w:sz w:val="24"/>
          <w:szCs w:val="24"/>
        </w:rPr>
        <w:t xml:space="preserve">School Crisis </w:t>
      </w:r>
      <w:r w:rsidRPr="00E717A4">
        <w:rPr>
          <w:rFonts w:ascii="Times New Roman" w:hAnsi="Times New Roman"/>
          <w:i/>
          <w:sz w:val="24"/>
          <w:szCs w:val="24"/>
        </w:rPr>
        <w:t>Intervention</w:t>
      </w:r>
      <w:r>
        <w:rPr>
          <w:rFonts w:ascii="Times New Roman" w:hAnsi="Times New Roman"/>
          <w:sz w:val="24"/>
          <w:szCs w:val="24"/>
        </w:rPr>
        <w:t xml:space="preserve"> </w:t>
      </w:r>
      <w:r w:rsidRPr="00261CEA">
        <w:rPr>
          <w:rFonts w:ascii="Times New Roman" w:hAnsi="Times New Roman"/>
          <w:i/>
          <w:sz w:val="24"/>
          <w:szCs w:val="24"/>
        </w:rPr>
        <w:t>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2</w:t>
      </w:r>
      <w:r w:rsidRPr="00261CEA">
        <w:rPr>
          <w:rFonts w:ascii="Times New Roman" w:hAnsi="Times New Roman"/>
          <w:sz w:val="24"/>
          <w:szCs w:val="24"/>
          <w:vertAlign w:val="superscript"/>
        </w:rPr>
        <w:t>nd</w:t>
      </w:r>
      <w:r>
        <w:rPr>
          <w:rFonts w:ascii="Times New Roman" w:hAnsi="Times New Roman"/>
          <w:sz w:val="24"/>
          <w:szCs w:val="24"/>
        </w:rPr>
        <w:t xml:space="preserve"> ed.; 7-11, 8-12</w:t>
      </w:r>
      <w:r w:rsidRPr="00E717A4">
        <w:rPr>
          <w:rFonts w:ascii="Times New Roman" w:hAnsi="Times New Roman"/>
          <w:sz w:val="24"/>
          <w:szCs w:val="24"/>
        </w:rPr>
        <w:t>-</w:t>
      </w:r>
      <w:r>
        <w:rPr>
          <w:rFonts w:ascii="Times New Roman" w:hAnsi="Times New Roman"/>
          <w:sz w:val="24"/>
          <w:szCs w:val="24"/>
        </w:rPr>
        <w:t>11</w:t>
      </w:r>
      <w:r w:rsidRPr="00E717A4">
        <w:rPr>
          <w:rFonts w:ascii="Times New Roman" w:hAnsi="Times New Roman"/>
          <w:sz w:val="24"/>
          <w:szCs w:val="24"/>
        </w:rPr>
        <w:t>).</w:t>
      </w:r>
    </w:p>
    <w:p w14:paraId="572FABCE" w14:textId="77777777" w:rsidR="003C10CC" w:rsidRDefault="003C10CC" w:rsidP="003C10CC">
      <w:pPr>
        <w:numPr>
          <w:ilvl w:val="0"/>
          <w:numId w:val="9"/>
        </w:numPr>
        <w:ind w:left="540" w:hanging="540"/>
        <w:rPr>
          <w:rFonts w:ascii="Times New Roman" w:hAnsi="Times New Roman"/>
          <w:sz w:val="24"/>
          <w:szCs w:val="24"/>
        </w:rPr>
      </w:pPr>
      <w:r>
        <w:rPr>
          <w:rFonts w:ascii="Times New Roman" w:hAnsi="Times New Roman"/>
          <w:sz w:val="24"/>
          <w:szCs w:val="24"/>
        </w:rPr>
        <w:t xml:space="preserve">Indian Health Service, Navajo Area, Farmington, NM (San Juan College). Workshop titled </w:t>
      </w:r>
      <w:r>
        <w:rPr>
          <w:rFonts w:ascii="Times New Roman" w:hAnsi="Times New Roman"/>
          <w:i/>
          <w:sz w:val="24"/>
          <w:szCs w:val="24"/>
        </w:rPr>
        <w:t xml:space="preserve">Training of Trainers for School Crisis </w:t>
      </w:r>
      <w:r w:rsidRPr="00E717A4">
        <w:rPr>
          <w:rFonts w:ascii="Times New Roman" w:hAnsi="Times New Roman"/>
          <w:i/>
          <w:sz w:val="24"/>
          <w:szCs w:val="24"/>
        </w:rPr>
        <w:t>Intervention</w:t>
      </w:r>
      <w:r>
        <w:rPr>
          <w:rFonts w:ascii="Times New Roman" w:hAnsi="Times New Roman"/>
          <w:sz w:val="24"/>
          <w:szCs w:val="24"/>
        </w:rPr>
        <w:t xml:space="preserve"> </w:t>
      </w:r>
      <w:r w:rsidRPr="00261CEA">
        <w:rPr>
          <w:rFonts w:ascii="Times New Roman" w:hAnsi="Times New Roman"/>
          <w:i/>
          <w:sz w:val="24"/>
          <w:szCs w:val="24"/>
        </w:rPr>
        <w:t>and Recovery: The</w:t>
      </w:r>
      <w:r w:rsidRPr="00E717A4">
        <w:rPr>
          <w:rFonts w:ascii="Times New Roman" w:hAnsi="Times New Roman"/>
          <w:i/>
          <w:sz w:val="24"/>
          <w:szCs w:val="24"/>
        </w:rPr>
        <w:t xml:space="preserv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2</w:t>
      </w:r>
      <w:r w:rsidRPr="00EB5B0F">
        <w:rPr>
          <w:rFonts w:ascii="Times New Roman" w:hAnsi="Times New Roman"/>
          <w:sz w:val="24"/>
          <w:szCs w:val="24"/>
          <w:vertAlign w:val="superscript"/>
        </w:rPr>
        <w:t>nd</w:t>
      </w:r>
      <w:r>
        <w:rPr>
          <w:rFonts w:ascii="Times New Roman" w:hAnsi="Times New Roman"/>
          <w:sz w:val="24"/>
          <w:szCs w:val="24"/>
        </w:rPr>
        <w:t xml:space="preserve"> ed.; 9-20, 9-21-12</w:t>
      </w:r>
      <w:r w:rsidRPr="00E717A4">
        <w:rPr>
          <w:rFonts w:ascii="Times New Roman" w:hAnsi="Times New Roman"/>
          <w:sz w:val="24"/>
          <w:szCs w:val="24"/>
        </w:rPr>
        <w:t>).</w:t>
      </w:r>
    </w:p>
    <w:p w14:paraId="0E7989F8" w14:textId="79F7F7BC" w:rsidR="00747858" w:rsidRDefault="00747858" w:rsidP="00747858">
      <w:pPr>
        <w:numPr>
          <w:ilvl w:val="0"/>
          <w:numId w:val="9"/>
        </w:numPr>
        <w:ind w:left="540" w:hanging="540"/>
        <w:rPr>
          <w:rFonts w:ascii="Times New Roman" w:hAnsi="Times New Roman"/>
          <w:sz w:val="24"/>
          <w:szCs w:val="24"/>
        </w:rPr>
      </w:pPr>
      <w:r>
        <w:rPr>
          <w:rFonts w:ascii="Times New Roman" w:hAnsi="Times New Roman"/>
          <w:sz w:val="24"/>
          <w:szCs w:val="24"/>
        </w:rPr>
        <w:t xml:space="preserve">Los Angeles County Office of Education, Downey, CA. Workshop titled </w:t>
      </w:r>
      <w:r>
        <w:rPr>
          <w:rFonts w:ascii="Times New Roman" w:hAnsi="Times New Roman"/>
          <w:i/>
          <w:sz w:val="24"/>
          <w:szCs w:val="24"/>
        </w:rPr>
        <w:t>Behavior Planning: Support Planning for Behaviors Interfering with the Learning of Students or Peers</w:t>
      </w:r>
      <w:r>
        <w:rPr>
          <w:rFonts w:ascii="Times New Roman" w:hAnsi="Times New Roman"/>
          <w:sz w:val="24"/>
          <w:szCs w:val="24"/>
        </w:rPr>
        <w:t xml:space="preserve"> (1-24-13).</w:t>
      </w:r>
    </w:p>
    <w:p w14:paraId="506F42D4" w14:textId="043DFDF0" w:rsidR="009141D9" w:rsidRDefault="003C10CC" w:rsidP="00B168E4">
      <w:pPr>
        <w:numPr>
          <w:ilvl w:val="0"/>
          <w:numId w:val="9"/>
        </w:numPr>
        <w:ind w:left="540" w:hanging="540"/>
        <w:rPr>
          <w:rFonts w:ascii="Times New Roman" w:hAnsi="Times New Roman"/>
          <w:sz w:val="24"/>
          <w:szCs w:val="24"/>
        </w:rPr>
      </w:pPr>
      <w:r>
        <w:rPr>
          <w:rFonts w:ascii="Times New Roman" w:hAnsi="Times New Roman"/>
          <w:sz w:val="24"/>
          <w:szCs w:val="24"/>
        </w:rPr>
        <w:t xml:space="preserve">Castro Valley Unified School District, Castro Valley, CA. Workshop titled </w:t>
      </w:r>
      <w:r w:rsidR="00747858">
        <w:rPr>
          <w:rFonts w:ascii="Times New Roman" w:hAnsi="Times New Roman"/>
          <w:i/>
          <w:sz w:val="24"/>
          <w:szCs w:val="24"/>
        </w:rPr>
        <w:t xml:space="preserve">The </w:t>
      </w:r>
      <w:proofErr w:type="spellStart"/>
      <w:r w:rsidR="00747858">
        <w:rPr>
          <w:rFonts w:ascii="Times New Roman" w:hAnsi="Times New Roman"/>
          <w:i/>
          <w:sz w:val="24"/>
          <w:szCs w:val="24"/>
        </w:rPr>
        <w:t>PREP</w:t>
      </w:r>
      <w:r w:rsidR="00747858" w:rsidRPr="00747858">
        <w:rPr>
          <w:rFonts w:ascii="Times New Roman" w:hAnsi="Times New Roman"/>
          <w:i/>
          <w:sz w:val="24"/>
          <w:szCs w:val="24"/>
          <w:u w:val="single"/>
        </w:rPr>
        <w:t>a</w:t>
      </w:r>
      <w:r w:rsidR="00747858">
        <w:rPr>
          <w:rFonts w:ascii="Times New Roman" w:hAnsi="Times New Roman"/>
          <w:i/>
          <w:sz w:val="24"/>
          <w:szCs w:val="24"/>
        </w:rPr>
        <w:t>RE</w:t>
      </w:r>
      <w:proofErr w:type="spellEnd"/>
      <w:r w:rsidR="00747858">
        <w:rPr>
          <w:rFonts w:ascii="Times New Roman" w:hAnsi="Times New Roman"/>
          <w:i/>
          <w:sz w:val="24"/>
          <w:szCs w:val="24"/>
        </w:rPr>
        <w:t xml:space="preserve"> Model of Crisis Intervention</w:t>
      </w:r>
      <w:r w:rsidR="00747858">
        <w:rPr>
          <w:rFonts w:ascii="Times New Roman" w:hAnsi="Times New Roman"/>
          <w:sz w:val="24"/>
          <w:szCs w:val="24"/>
        </w:rPr>
        <w:t xml:space="preserve"> (2-1-13</w:t>
      </w:r>
      <w:r w:rsidRPr="00E717A4">
        <w:rPr>
          <w:rFonts w:ascii="Times New Roman" w:hAnsi="Times New Roman"/>
          <w:sz w:val="24"/>
          <w:szCs w:val="24"/>
        </w:rPr>
        <w:t>).</w:t>
      </w:r>
    </w:p>
    <w:p w14:paraId="69B7A69F" w14:textId="77777777" w:rsidR="000A052D" w:rsidRPr="003C10CC" w:rsidRDefault="000A052D" w:rsidP="000A052D">
      <w:pPr>
        <w:numPr>
          <w:ilvl w:val="0"/>
          <w:numId w:val="9"/>
        </w:numPr>
        <w:ind w:left="540" w:hanging="540"/>
        <w:rPr>
          <w:rFonts w:ascii="Times New Roman" w:hAnsi="Times New Roman"/>
          <w:sz w:val="24"/>
          <w:szCs w:val="24"/>
        </w:rPr>
      </w:pPr>
      <w:r>
        <w:rPr>
          <w:rFonts w:ascii="Times New Roman" w:hAnsi="Times New Roman"/>
          <w:sz w:val="24"/>
          <w:szCs w:val="24"/>
        </w:rPr>
        <w:t xml:space="preserve">CESA #11, Turtle Lake, WI. Workshop titled </w:t>
      </w:r>
      <w:r w:rsidRPr="00FD3019">
        <w:rPr>
          <w:rFonts w:ascii="Times New Roman" w:hAnsi="Times New Roman"/>
          <w:i/>
          <w:sz w:val="24"/>
          <w:szCs w:val="24"/>
        </w:rPr>
        <w:t xml:space="preserve">Threat </w:t>
      </w:r>
      <w:r>
        <w:rPr>
          <w:rFonts w:ascii="Times New Roman" w:hAnsi="Times New Roman"/>
          <w:i/>
          <w:sz w:val="24"/>
          <w:szCs w:val="24"/>
        </w:rPr>
        <w:t>a</w:t>
      </w:r>
      <w:r w:rsidRPr="00FD3019">
        <w:rPr>
          <w:rFonts w:ascii="Times New Roman" w:hAnsi="Times New Roman"/>
          <w:i/>
          <w:sz w:val="24"/>
          <w:szCs w:val="24"/>
        </w:rPr>
        <w:t>nd Suicide Risk Assessment: Developing A Pro</w:t>
      </w:r>
      <w:r>
        <w:rPr>
          <w:rFonts w:ascii="Times New Roman" w:hAnsi="Times New Roman"/>
          <w:i/>
          <w:sz w:val="24"/>
          <w:szCs w:val="24"/>
        </w:rPr>
        <w:t>active and Consistent approach t</w:t>
      </w:r>
      <w:r w:rsidRPr="00FD3019">
        <w:rPr>
          <w:rFonts w:ascii="Times New Roman" w:hAnsi="Times New Roman"/>
          <w:i/>
          <w:sz w:val="24"/>
          <w:szCs w:val="24"/>
        </w:rPr>
        <w:t>o Evaluating Risk</w:t>
      </w:r>
      <w:r>
        <w:rPr>
          <w:rFonts w:ascii="Times New Roman" w:hAnsi="Times New Roman"/>
          <w:sz w:val="24"/>
          <w:szCs w:val="24"/>
        </w:rPr>
        <w:t xml:space="preserve"> (4-26-13).</w:t>
      </w:r>
    </w:p>
    <w:p w14:paraId="3051D7F1" w14:textId="69AE0283" w:rsidR="000A052D" w:rsidRPr="003C10CC" w:rsidRDefault="000A052D" w:rsidP="000A052D">
      <w:pPr>
        <w:numPr>
          <w:ilvl w:val="0"/>
          <w:numId w:val="9"/>
        </w:numPr>
        <w:ind w:left="540" w:hanging="540"/>
        <w:rPr>
          <w:rFonts w:ascii="Times New Roman" w:hAnsi="Times New Roman"/>
          <w:sz w:val="24"/>
          <w:szCs w:val="24"/>
        </w:rPr>
      </w:pPr>
      <w:r>
        <w:rPr>
          <w:rFonts w:ascii="Times New Roman" w:hAnsi="Times New Roman"/>
          <w:sz w:val="24"/>
          <w:szCs w:val="24"/>
        </w:rPr>
        <w:lastRenderedPageBreak/>
        <w:t xml:space="preserve">Morgan Hill Unified School District, Morgan Hill, CA. Workshop titled </w:t>
      </w:r>
      <w:r>
        <w:rPr>
          <w:rFonts w:ascii="Times New Roman" w:hAnsi="Times New Roman"/>
          <w:i/>
          <w:sz w:val="24"/>
          <w:szCs w:val="24"/>
        </w:rPr>
        <w:t xml:space="preserve">Guidance fro the School Psychologist on Common IDEA Eligibility </w:t>
      </w:r>
      <w:r w:rsidR="00AC3BC9">
        <w:rPr>
          <w:rFonts w:ascii="Times New Roman" w:hAnsi="Times New Roman"/>
          <w:i/>
          <w:sz w:val="24"/>
          <w:szCs w:val="24"/>
        </w:rPr>
        <w:t>Categories</w:t>
      </w:r>
      <w:r>
        <w:rPr>
          <w:rFonts w:ascii="Times New Roman" w:hAnsi="Times New Roman"/>
          <w:i/>
          <w:sz w:val="24"/>
          <w:szCs w:val="24"/>
        </w:rPr>
        <w:t>: ID, ASD, &amp; ED</w:t>
      </w:r>
      <w:r>
        <w:rPr>
          <w:rFonts w:ascii="Times New Roman" w:hAnsi="Times New Roman"/>
          <w:sz w:val="24"/>
          <w:szCs w:val="24"/>
        </w:rPr>
        <w:t xml:space="preserve"> (4-29-13).</w:t>
      </w:r>
    </w:p>
    <w:p w14:paraId="4ED60846" w14:textId="23AEBF3D" w:rsidR="000A052D" w:rsidRDefault="000A052D" w:rsidP="000A052D">
      <w:pPr>
        <w:numPr>
          <w:ilvl w:val="0"/>
          <w:numId w:val="9"/>
        </w:numPr>
        <w:ind w:left="540" w:hanging="540"/>
        <w:rPr>
          <w:rFonts w:ascii="Times New Roman" w:hAnsi="Times New Roman"/>
          <w:sz w:val="24"/>
          <w:szCs w:val="24"/>
        </w:rPr>
      </w:pPr>
      <w:r>
        <w:rPr>
          <w:rFonts w:ascii="Times New Roman" w:hAnsi="Times New Roman"/>
          <w:sz w:val="24"/>
          <w:szCs w:val="24"/>
        </w:rPr>
        <w:t xml:space="preserve">Morgan Hill Unified School District, Morgan Hill, CA. Workshop titled </w:t>
      </w:r>
      <w:proofErr w:type="spellStart"/>
      <w:r>
        <w:rPr>
          <w:rFonts w:ascii="Times New Roman" w:hAnsi="Times New Roman"/>
          <w:i/>
          <w:sz w:val="24"/>
          <w:szCs w:val="24"/>
        </w:rPr>
        <w:t>PREPaRE</w:t>
      </w:r>
      <w:proofErr w:type="spellEnd"/>
      <w:r>
        <w:rPr>
          <w:rFonts w:ascii="Times New Roman" w:hAnsi="Times New Roman"/>
          <w:i/>
          <w:sz w:val="24"/>
          <w:szCs w:val="24"/>
        </w:rPr>
        <w:t>: School Crisis Prevention and Intervention Training Curriculum. An Overview</w:t>
      </w:r>
      <w:r>
        <w:rPr>
          <w:rFonts w:ascii="Times New Roman" w:hAnsi="Times New Roman"/>
          <w:sz w:val="24"/>
          <w:szCs w:val="24"/>
        </w:rPr>
        <w:t xml:space="preserve"> (4-29-13).</w:t>
      </w:r>
    </w:p>
    <w:p w14:paraId="487D758F" w14:textId="3DCEF869" w:rsidR="00A54F50" w:rsidRDefault="00A54F50" w:rsidP="00A54F50">
      <w:pPr>
        <w:numPr>
          <w:ilvl w:val="0"/>
          <w:numId w:val="9"/>
        </w:numPr>
        <w:ind w:left="540" w:hanging="540"/>
        <w:rPr>
          <w:rFonts w:ascii="Times New Roman" w:hAnsi="Times New Roman"/>
          <w:sz w:val="24"/>
          <w:szCs w:val="24"/>
        </w:rPr>
      </w:pPr>
      <w:r>
        <w:rPr>
          <w:rFonts w:ascii="Times New Roman" w:hAnsi="Times New Roman"/>
          <w:sz w:val="24"/>
          <w:szCs w:val="24"/>
        </w:rPr>
        <w:t xml:space="preserve">San Diego County Office of Education, San Diego, CA. Workshop titled </w:t>
      </w:r>
      <w:r>
        <w:rPr>
          <w:rFonts w:ascii="Times New Roman" w:hAnsi="Times New Roman"/>
          <w:i/>
          <w:sz w:val="24"/>
          <w:szCs w:val="24"/>
        </w:rPr>
        <w:t xml:space="preserve">Training of Trainers for School Crisis </w:t>
      </w:r>
      <w:r w:rsidRPr="00E717A4">
        <w:rPr>
          <w:rFonts w:ascii="Times New Roman" w:hAnsi="Times New Roman"/>
          <w:i/>
          <w:sz w:val="24"/>
          <w:szCs w:val="24"/>
        </w:rPr>
        <w:t>Intervention</w:t>
      </w:r>
      <w:r>
        <w:rPr>
          <w:rFonts w:ascii="Times New Roman" w:hAnsi="Times New Roman"/>
          <w:sz w:val="24"/>
          <w:szCs w:val="24"/>
        </w:rPr>
        <w:t xml:space="preserve"> </w:t>
      </w:r>
      <w:r w:rsidRPr="00261CEA">
        <w:rPr>
          <w:rFonts w:ascii="Times New Roman" w:hAnsi="Times New Roman"/>
          <w:i/>
          <w:sz w:val="24"/>
          <w:szCs w:val="24"/>
        </w:rPr>
        <w:t>and Recovery: The</w:t>
      </w:r>
      <w:r w:rsidRPr="00E717A4">
        <w:rPr>
          <w:rFonts w:ascii="Times New Roman" w:hAnsi="Times New Roman"/>
          <w:i/>
          <w:sz w:val="24"/>
          <w:szCs w:val="24"/>
        </w:rPr>
        <w:t xml:space="preserv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2</w:t>
      </w:r>
      <w:r w:rsidRPr="00EB5B0F">
        <w:rPr>
          <w:rFonts w:ascii="Times New Roman" w:hAnsi="Times New Roman"/>
          <w:sz w:val="24"/>
          <w:szCs w:val="24"/>
          <w:vertAlign w:val="superscript"/>
        </w:rPr>
        <w:t>nd</w:t>
      </w:r>
      <w:r>
        <w:rPr>
          <w:rFonts w:ascii="Times New Roman" w:hAnsi="Times New Roman"/>
          <w:sz w:val="24"/>
          <w:szCs w:val="24"/>
        </w:rPr>
        <w:t xml:space="preserve"> ed.; 8-6; 8-7-13</w:t>
      </w:r>
      <w:r w:rsidRPr="00E717A4">
        <w:rPr>
          <w:rFonts w:ascii="Times New Roman" w:hAnsi="Times New Roman"/>
          <w:sz w:val="24"/>
          <w:szCs w:val="24"/>
        </w:rPr>
        <w:t>).</w:t>
      </w:r>
    </w:p>
    <w:p w14:paraId="2A5D2D9E" w14:textId="77777777" w:rsidR="00A54F50" w:rsidRPr="003C10CC" w:rsidRDefault="00A54F50" w:rsidP="00A54F50">
      <w:pPr>
        <w:numPr>
          <w:ilvl w:val="0"/>
          <w:numId w:val="9"/>
        </w:numPr>
        <w:ind w:left="540" w:hanging="540"/>
        <w:rPr>
          <w:rFonts w:ascii="Times New Roman" w:hAnsi="Times New Roman"/>
          <w:sz w:val="24"/>
          <w:szCs w:val="24"/>
        </w:rPr>
      </w:pPr>
      <w:r>
        <w:rPr>
          <w:rFonts w:ascii="Times New Roman" w:hAnsi="Times New Roman"/>
          <w:sz w:val="24"/>
          <w:szCs w:val="24"/>
        </w:rPr>
        <w:t xml:space="preserve">Palmdale Unified School District, Palmdale, CA. Workshop titled </w:t>
      </w:r>
      <w:r>
        <w:rPr>
          <w:rFonts w:ascii="Times New Roman" w:hAnsi="Times New Roman"/>
          <w:i/>
          <w:sz w:val="24"/>
          <w:szCs w:val="24"/>
        </w:rPr>
        <w:t>School Crisis Prevention</w:t>
      </w:r>
      <w:r w:rsidRPr="00261CEA">
        <w:rPr>
          <w:rFonts w:ascii="Times New Roman" w:hAnsi="Times New Roman"/>
          <w:i/>
          <w:sz w:val="24"/>
          <w:szCs w:val="24"/>
        </w:rPr>
        <w:t xml:space="preserve"> and </w:t>
      </w:r>
      <w:r>
        <w:rPr>
          <w:rFonts w:ascii="Times New Roman" w:hAnsi="Times New Roman"/>
          <w:i/>
          <w:sz w:val="24"/>
          <w:szCs w:val="24"/>
        </w:rPr>
        <w:t>Preparedness</w:t>
      </w:r>
      <w:r w:rsidRPr="00261CEA">
        <w:rPr>
          <w:rFonts w:ascii="Times New Roman" w:hAnsi="Times New Roman"/>
          <w:i/>
          <w:sz w:val="24"/>
          <w:szCs w:val="24"/>
        </w:rPr>
        <w:t>:</w:t>
      </w:r>
      <w:r w:rsidRPr="00E717A4">
        <w:rPr>
          <w:rFonts w:ascii="Times New Roman" w:hAnsi="Times New Roman"/>
          <w:i/>
          <w:sz w:val="24"/>
          <w:szCs w:val="24"/>
        </w:rPr>
        <w:t xml:space="preserve"> </w:t>
      </w:r>
      <w:r>
        <w:rPr>
          <w:rFonts w:ascii="Times New Roman" w:hAnsi="Times New Roman"/>
          <w:i/>
          <w:sz w:val="24"/>
          <w:szCs w:val="24"/>
        </w:rPr>
        <w:t>Comprehensive School Safety Planning</w:t>
      </w:r>
      <w:r w:rsidRPr="00E717A4">
        <w:rPr>
          <w:rFonts w:ascii="Times New Roman" w:hAnsi="Times New Roman"/>
          <w:sz w:val="24"/>
          <w:szCs w:val="24"/>
        </w:rPr>
        <w:t xml:space="preserve"> (</w:t>
      </w:r>
      <w:r>
        <w:rPr>
          <w:rFonts w:ascii="Times New Roman" w:hAnsi="Times New Roman"/>
          <w:sz w:val="24"/>
          <w:szCs w:val="24"/>
        </w:rPr>
        <w:t>2</w:t>
      </w:r>
      <w:r w:rsidRPr="00261CEA">
        <w:rPr>
          <w:rFonts w:ascii="Times New Roman" w:hAnsi="Times New Roman"/>
          <w:sz w:val="24"/>
          <w:szCs w:val="24"/>
          <w:vertAlign w:val="superscript"/>
        </w:rPr>
        <w:t>nd</w:t>
      </w:r>
      <w:r>
        <w:rPr>
          <w:rFonts w:ascii="Times New Roman" w:hAnsi="Times New Roman"/>
          <w:sz w:val="24"/>
          <w:szCs w:val="24"/>
        </w:rPr>
        <w:t xml:space="preserve"> ed.; 8-19-13</w:t>
      </w:r>
      <w:r w:rsidRPr="00E717A4">
        <w:rPr>
          <w:rFonts w:ascii="Times New Roman" w:hAnsi="Times New Roman"/>
          <w:sz w:val="24"/>
          <w:szCs w:val="24"/>
        </w:rPr>
        <w:t>).</w:t>
      </w:r>
    </w:p>
    <w:p w14:paraId="7C97E8F9" w14:textId="77777777" w:rsidR="00A54F50" w:rsidRDefault="00A54F50" w:rsidP="00A54F50">
      <w:pPr>
        <w:numPr>
          <w:ilvl w:val="0"/>
          <w:numId w:val="9"/>
        </w:numPr>
        <w:ind w:left="540" w:hanging="540"/>
        <w:rPr>
          <w:rFonts w:ascii="Times New Roman" w:hAnsi="Times New Roman"/>
          <w:sz w:val="24"/>
          <w:szCs w:val="24"/>
        </w:rPr>
      </w:pPr>
      <w:r w:rsidRPr="00A54F50">
        <w:rPr>
          <w:rFonts w:ascii="Times New Roman" w:hAnsi="Times New Roman"/>
          <w:sz w:val="24"/>
          <w:szCs w:val="24"/>
        </w:rPr>
        <w:t xml:space="preserve">Palmdale Unified School District, Palmdale, CA. Workshop titled </w:t>
      </w:r>
      <w:r>
        <w:rPr>
          <w:rFonts w:ascii="Times New Roman" w:hAnsi="Times New Roman"/>
          <w:sz w:val="24"/>
          <w:szCs w:val="24"/>
        </w:rPr>
        <w:t xml:space="preserve">Workshop titled </w:t>
      </w:r>
      <w:r>
        <w:rPr>
          <w:rFonts w:ascii="Times New Roman" w:hAnsi="Times New Roman"/>
          <w:i/>
          <w:sz w:val="24"/>
          <w:szCs w:val="24"/>
        </w:rPr>
        <w:t xml:space="preserve">School Crisis </w:t>
      </w:r>
      <w:r w:rsidRPr="00E717A4">
        <w:rPr>
          <w:rFonts w:ascii="Times New Roman" w:hAnsi="Times New Roman"/>
          <w:i/>
          <w:sz w:val="24"/>
          <w:szCs w:val="24"/>
        </w:rPr>
        <w:t>Intervention</w:t>
      </w:r>
      <w:r>
        <w:rPr>
          <w:rFonts w:ascii="Times New Roman" w:hAnsi="Times New Roman"/>
          <w:sz w:val="24"/>
          <w:szCs w:val="24"/>
        </w:rPr>
        <w:t xml:space="preserve"> </w:t>
      </w:r>
      <w:r w:rsidRPr="00261CEA">
        <w:rPr>
          <w:rFonts w:ascii="Times New Roman" w:hAnsi="Times New Roman"/>
          <w:i/>
          <w:sz w:val="24"/>
          <w:szCs w:val="24"/>
        </w:rPr>
        <w:t>and Recovery:</w:t>
      </w:r>
      <w:r w:rsidRPr="00E717A4">
        <w:rPr>
          <w:rFonts w:ascii="Times New Roman" w:hAnsi="Times New Roman"/>
          <w:i/>
          <w:sz w:val="24"/>
          <w:szCs w:val="24"/>
        </w:rPr>
        <w:t xml:space="preserve"> The </w:t>
      </w:r>
      <w:r>
        <w:rPr>
          <w:rFonts w:ascii="Times New Roman" w:hAnsi="Times New Roman"/>
          <w:i/>
          <w:sz w:val="24"/>
          <w:szCs w:val="24"/>
        </w:rPr>
        <w:t>Role of Mental Health Professionals</w:t>
      </w:r>
      <w:r w:rsidRPr="00E717A4">
        <w:rPr>
          <w:rFonts w:ascii="Times New Roman" w:hAnsi="Times New Roman"/>
          <w:sz w:val="24"/>
          <w:szCs w:val="24"/>
        </w:rPr>
        <w:t xml:space="preserve"> (</w:t>
      </w:r>
      <w:r>
        <w:rPr>
          <w:rFonts w:ascii="Times New Roman" w:hAnsi="Times New Roman"/>
          <w:sz w:val="24"/>
          <w:szCs w:val="24"/>
        </w:rPr>
        <w:t>2</w:t>
      </w:r>
      <w:r w:rsidRPr="00261CEA">
        <w:rPr>
          <w:rFonts w:ascii="Times New Roman" w:hAnsi="Times New Roman"/>
          <w:sz w:val="24"/>
          <w:szCs w:val="24"/>
          <w:vertAlign w:val="superscript"/>
        </w:rPr>
        <w:t>nd</w:t>
      </w:r>
      <w:r>
        <w:rPr>
          <w:rFonts w:ascii="Times New Roman" w:hAnsi="Times New Roman"/>
          <w:sz w:val="24"/>
          <w:szCs w:val="24"/>
        </w:rPr>
        <w:t xml:space="preserve"> ed.; 8-20, 8-21-13</w:t>
      </w:r>
      <w:r w:rsidRPr="00E717A4">
        <w:rPr>
          <w:rFonts w:ascii="Times New Roman" w:hAnsi="Times New Roman"/>
          <w:sz w:val="24"/>
          <w:szCs w:val="24"/>
        </w:rPr>
        <w:t>).</w:t>
      </w:r>
    </w:p>
    <w:p w14:paraId="2ECDF20A" w14:textId="77777777" w:rsidR="00A760D2" w:rsidRDefault="00A760D2" w:rsidP="00A760D2">
      <w:pPr>
        <w:numPr>
          <w:ilvl w:val="0"/>
          <w:numId w:val="9"/>
        </w:numPr>
        <w:ind w:left="540" w:hanging="540"/>
        <w:rPr>
          <w:rFonts w:ascii="Times New Roman" w:hAnsi="Times New Roman"/>
          <w:sz w:val="24"/>
          <w:szCs w:val="24"/>
        </w:rPr>
      </w:pPr>
      <w:r w:rsidRPr="00A760D2">
        <w:rPr>
          <w:rFonts w:ascii="Times New Roman" w:hAnsi="Times New Roman"/>
          <w:sz w:val="24"/>
          <w:szCs w:val="24"/>
        </w:rPr>
        <w:t xml:space="preserve">Palmdale Unified School District, Palmdale, CA. Workshop titled </w:t>
      </w:r>
      <w:r w:rsidRPr="00A760D2">
        <w:rPr>
          <w:rFonts w:ascii="Times New Roman" w:hAnsi="Times New Roman"/>
          <w:i/>
          <w:sz w:val="24"/>
          <w:szCs w:val="24"/>
        </w:rPr>
        <w:t>Training for Trainers for School Crisis Prevention and Preparedness: Comprehensive School Safety Planning</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sidRPr="00A760D2">
        <w:rPr>
          <w:rFonts w:ascii="Times New Roman" w:hAnsi="Times New Roman"/>
          <w:sz w:val="24"/>
          <w:szCs w:val="24"/>
        </w:rPr>
        <w:t xml:space="preserve"> ed.; 8-22-13).</w:t>
      </w:r>
    </w:p>
    <w:p w14:paraId="38E7D059" w14:textId="2DCB3D1B" w:rsidR="00747858" w:rsidRDefault="00A54F50" w:rsidP="00A760D2">
      <w:pPr>
        <w:numPr>
          <w:ilvl w:val="0"/>
          <w:numId w:val="9"/>
        </w:numPr>
        <w:ind w:left="540" w:hanging="540"/>
        <w:rPr>
          <w:rFonts w:ascii="Times New Roman" w:hAnsi="Times New Roman"/>
          <w:sz w:val="24"/>
          <w:szCs w:val="24"/>
        </w:rPr>
      </w:pPr>
      <w:r w:rsidRPr="00A760D2">
        <w:rPr>
          <w:rFonts w:ascii="Times New Roman" w:hAnsi="Times New Roman"/>
          <w:sz w:val="24"/>
          <w:szCs w:val="24"/>
        </w:rPr>
        <w:t xml:space="preserve">Palmdale Unified School District, Palmdale, CA. Workshop titled </w:t>
      </w:r>
      <w:r w:rsidR="00A760D2" w:rsidRPr="00A760D2">
        <w:rPr>
          <w:rFonts w:ascii="Times New Roman" w:hAnsi="Times New Roman"/>
          <w:sz w:val="24"/>
          <w:szCs w:val="24"/>
        </w:rPr>
        <w:t xml:space="preserve">Workshop titled </w:t>
      </w:r>
      <w:r w:rsidR="00A760D2" w:rsidRPr="00A760D2">
        <w:rPr>
          <w:rFonts w:ascii="Times New Roman" w:hAnsi="Times New Roman"/>
          <w:i/>
          <w:sz w:val="24"/>
          <w:szCs w:val="24"/>
        </w:rPr>
        <w:t>Training of Trainers for School Crisis Intervention</w:t>
      </w:r>
      <w:r w:rsidR="00A760D2" w:rsidRPr="00A760D2">
        <w:rPr>
          <w:rFonts w:ascii="Times New Roman" w:hAnsi="Times New Roman"/>
          <w:sz w:val="24"/>
          <w:szCs w:val="24"/>
        </w:rPr>
        <w:t xml:space="preserve"> </w:t>
      </w:r>
      <w:r w:rsidR="00A760D2" w:rsidRPr="00A760D2">
        <w:rPr>
          <w:rFonts w:ascii="Times New Roman" w:hAnsi="Times New Roman"/>
          <w:i/>
          <w:sz w:val="24"/>
          <w:szCs w:val="24"/>
        </w:rPr>
        <w:t>and Recovery: The Role of Mental Health Professionals</w:t>
      </w:r>
      <w:r w:rsidR="00A760D2" w:rsidRPr="00A760D2">
        <w:rPr>
          <w:rFonts w:ascii="Times New Roman" w:hAnsi="Times New Roman"/>
          <w:sz w:val="24"/>
          <w:szCs w:val="24"/>
        </w:rPr>
        <w:t xml:space="preserve"> (2</w:t>
      </w:r>
      <w:r w:rsidR="00A760D2" w:rsidRPr="00A760D2">
        <w:rPr>
          <w:rFonts w:ascii="Times New Roman" w:hAnsi="Times New Roman"/>
          <w:sz w:val="24"/>
          <w:szCs w:val="24"/>
          <w:vertAlign w:val="superscript"/>
        </w:rPr>
        <w:t>nd</w:t>
      </w:r>
      <w:r w:rsidR="00A760D2" w:rsidRPr="00A760D2">
        <w:rPr>
          <w:rFonts w:ascii="Times New Roman" w:hAnsi="Times New Roman"/>
          <w:sz w:val="24"/>
          <w:szCs w:val="24"/>
        </w:rPr>
        <w:t xml:space="preserve"> ed.; 8-22; 8-23-13).</w:t>
      </w:r>
    </w:p>
    <w:p w14:paraId="68F3F59F" w14:textId="0A06F313" w:rsidR="00A760D2" w:rsidRDefault="00A760D2" w:rsidP="00A760D2">
      <w:pPr>
        <w:numPr>
          <w:ilvl w:val="0"/>
          <w:numId w:val="9"/>
        </w:numPr>
        <w:ind w:left="540" w:hanging="540"/>
        <w:rPr>
          <w:rFonts w:ascii="Times New Roman" w:hAnsi="Times New Roman"/>
          <w:sz w:val="24"/>
          <w:szCs w:val="24"/>
        </w:rPr>
      </w:pPr>
      <w:r>
        <w:rPr>
          <w:rFonts w:ascii="Times New Roman" w:hAnsi="Times New Roman"/>
          <w:sz w:val="24"/>
          <w:szCs w:val="24"/>
        </w:rPr>
        <w:t xml:space="preserve">Tuolumne County Office of Education, Sonora, CA. Workshop titled </w:t>
      </w:r>
      <w:r>
        <w:rPr>
          <w:rFonts w:ascii="Times New Roman" w:hAnsi="Times New Roman"/>
          <w:i/>
          <w:sz w:val="24"/>
          <w:szCs w:val="24"/>
        </w:rPr>
        <w:t xml:space="preserve">Identification, Assessment, and Treatment of Autism at School </w:t>
      </w:r>
      <w:r>
        <w:rPr>
          <w:rFonts w:ascii="Times New Roman" w:hAnsi="Times New Roman"/>
          <w:sz w:val="24"/>
          <w:szCs w:val="24"/>
        </w:rPr>
        <w:t>(9-19-13).</w:t>
      </w:r>
    </w:p>
    <w:p w14:paraId="75FB2055" w14:textId="3E7F63F6" w:rsidR="0009501A" w:rsidRDefault="0009501A" w:rsidP="00A760D2">
      <w:pPr>
        <w:numPr>
          <w:ilvl w:val="0"/>
          <w:numId w:val="9"/>
        </w:numPr>
        <w:ind w:left="540" w:hanging="540"/>
        <w:rPr>
          <w:rFonts w:ascii="Times New Roman" w:hAnsi="Times New Roman"/>
          <w:sz w:val="24"/>
          <w:szCs w:val="24"/>
        </w:rPr>
      </w:pPr>
      <w:r>
        <w:rPr>
          <w:rFonts w:ascii="Times New Roman" w:hAnsi="Times New Roman"/>
          <w:sz w:val="24"/>
          <w:szCs w:val="24"/>
        </w:rPr>
        <w:t xml:space="preserve">Macomb Intermediate School District, Macomb, MI. Workshop titled </w:t>
      </w:r>
      <w:r>
        <w:rPr>
          <w:rFonts w:ascii="Times New Roman" w:hAnsi="Times New Roman"/>
          <w:i/>
          <w:sz w:val="24"/>
          <w:szCs w:val="24"/>
        </w:rPr>
        <w:t xml:space="preserve">The DSM-5: Implications for School Psychologists </w:t>
      </w:r>
      <w:r w:rsidR="001B0918">
        <w:rPr>
          <w:rFonts w:ascii="Times New Roman" w:hAnsi="Times New Roman"/>
          <w:sz w:val="24"/>
          <w:szCs w:val="24"/>
        </w:rPr>
        <w:t>(1-17-14</w:t>
      </w:r>
      <w:r>
        <w:rPr>
          <w:rFonts w:ascii="Times New Roman" w:hAnsi="Times New Roman"/>
          <w:sz w:val="24"/>
          <w:szCs w:val="24"/>
        </w:rPr>
        <w:t>).</w:t>
      </w:r>
    </w:p>
    <w:p w14:paraId="7E875D48" w14:textId="40DCA6FA" w:rsidR="00841C81" w:rsidRDefault="00841C81" w:rsidP="00A760D2">
      <w:pPr>
        <w:numPr>
          <w:ilvl w:val="0"/>
          <w:numId w:val="9"/>
        </w:numPr>
        <w:ind w:left="540" w:hanging="540"/>
        <w:rPr>
          <w:rFonts w:ascii="Times New Roman" w:hAnsi="Times New Roman"/>
          <w:sz w:val="24"/>
          <w:szCs w:val="24"/>
        </w:rPr>
      </w:pPr>
      <w:r>
        <w:rPr>
          <w:rFonts w:ascii="Times New Roman" w:hAnsi="Times New Roman"/>
          <w:sz w:val="24"/>
          <w:szCs w:val="24"/>
        </w:rPr>
        <w:t xml:space="preserve">DeKalb School District 428, DeKalb, IL. Workshop titled </w:t>
      </w:r>
      <w:r>
        <w:rPr>
          <w:rFonts w:ascii="Times New Roman" w:hAnsi="Times New Roman"/>
          <w:i/>
          <w:sz w:val="24"/>
          <w:szCs w:val="24"/>
        </w:rPr>
        <w:t>Identifying Intellectual Disabilities: Using Adaptive Behavior Scales</w:t>
      </w:r>
      <w:r w:rsidR="004F3654">
        <w:rPr>
          <w:rFonts w:ascii="Times New Roman" w:hAnsi="Times New Roman"/>
          <w:i/>
          <w:sz w:val="24"/>
          <w:szCs w:val="24"/>
        </w:rPr>
        <w:t xml:space="preserve"> </w:t>
      </w:r>
      <w:r w:rsidR="00834292">
        <w:rPr>
          <w:rFonts w:ascii="Times New Roman" w:hAnsi="Times New Roman"/>
          <w:sz w:val="24"/>
          <w:szCs w:val="24"/>
        </w:rPr>
        <w:t>(2</w:t>
      </w:r>
      <w:r w:rsidR="004F3654">
        <w:rPr>
          <w:rFonts w:ascii="Times New Roman" w:hAnsi="Times New Roman"/>
          <w:sz w:val="24"/>
          <w:szCs w:val="24"/>
        </w:rPr>
        <w:t>-14-14).</w:t>
      </w:r>
    </w:p>
    <w:p w14:paraId="6CF7DDC4" w14:textId="418ED692" w:rsidR="00B212DB" w:rsidRDefault="00B212DB" w:rsidP="00A760D2">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California, Davis, Davis, CA. Participant on </w:t>
      </w:r>
      <w:r>
        <w:rPr>
          <w:rFonts w:ascii="Times New Roman" w:hAnsi="Times New Roman"/>
          <w:i/>
          <w:sz w:val="24"/>
          <w:szCs w:val="24"/>
        </w:rPr>
        <w:t>Launching Your Faculty Job Search: Faculty Panel</w:t>
      </w:r>
      <w:r>
        <w:rPr>
          <w:rFonts w:ascii="Times New Roman" w:hAnsi="Times New Roman"/>
          <w:sz w:val="24"/>
          <w:szCs w:val="24"/>
        </w:rPr>
        <w:t xml:space="preserve"> (9-4-14).</w:t>
      </w:r>
    </w:p>
    <w:p w14:paraId="22F8B295" w14:textId="3B1D5BF3" w:rsidR="00B50974" w:rsidRDefault="00B50974" w:rsidP="00A760D2">
      <w:pPr>
        <w:numPr>
          <w:ilvl w:val="0"/>
          <w:numId w:val="9"/>
        </w:numPr>
        <w:ind w:left="540" w:hanging="540"/>
        <w:rPr>
          <w:rFonts w:ascii="Times New Roman" w:hAnsi="Times New Roman"/>
          <w:sz w:val="24"/>
          <w:szCs w:val="24"/>
        </w:rPr>
      </w:pPr>
      <w:r>
        <w:rPr>
          <w:rFonts w:ascii="Times New Roman" w:hAnsi="Times New Roman"/>
          <w:sz w:val="24"/>
          <w:szCs w:val="24"/>
        </w:rPr>
        <w:t xml:space="preserve">Roseville City School District, Roseville, CA. </w:t>
      </w:r>
      <w:r>
        <w:rPr>
          <w:rFonts w:ascii="Times New Roman" w:hAnsi="Times New Roman"/>
          <w:i/>
          <w:sz w:val="24"/>
          <w:szCs w:val="24"/>
        </w:rPr>
        <w:t xml:space="preserve">The </w:t>
      </w:r>
      <w:proofErr w:type="spellStart"/>
      <w:r>
        <w:rPr>
          <w:rFonts w:ascii="Times New Roman" w:hAnsi="Times New Roman"/>
          <w:i/>
          <w:sz w:val="24"/>
          <w:szCs w:val="24"/>
        </w:rPr>
        <w:t>PREPaRE</w:t>
      </w:r>
      <w:proofErr w:type="spellEnd"/>
      <w:r>
        <w:rPr>
          <w:rFonts w:ascii="Times New Roman" w:hAnsi="Times New Roman"/>
          <w:i/>
          <w:sz w:val="24"/>
          <w:szCs w:val="24"/>
        </w:rPr>
        <w:t xml:space="preserve"> Model of School Crisis Intervention</w:t>
      </w:r>
      <w:r>
        <w:rPr>
          <w:rFonts w:ascii="Times New Roman" w:hAnsi="Times New Roman"/>
          <w:sz w:val="24"/>
          <w:szCs w:val="24"/>
        </w:rPr>
        <w:t xml:space="preserve"> (11-10-14).</w:t>
      </w:r>
    </w:p>
    <w:p w14:paraId="0B2429AD" w14:textId="3ECF38B3" w:rsidR="00762727" w:rsidRDefault="00762727" w:rsidP="00762727">
      <w:pPr>
        <w:numPr>
          <w:ilvl w:val="0"/>
          <w:numId w:val="9"/>
        </w:numPr>
        <w:ind w:left="540" w:hanging="540"/>
        <w:rPr>
          <w:rFonts w:ascii="Times New Roman" w:hAnsi="Times New Roman"/>
          <w:sz w:val="24"/>
          <w:szCs w:val="24"/>
        </w:rPr>
      </w:pPr>
      <w:r>
        <w:rPr>
          <w:rFonts w:ascii="Times New Roman" w:hAnsi="Times New Roman"/>
          <w:sz w:val="24"/>
          <w:szCs w:val="24"/>
        </w:rPr>
        <w:t xml:space="preserve">Utah State Department of Education, Salt Lake City, UT. </w:t>
      </w:r>
      <w:r w:rsidRPr="00A760D2">
        <w:rPr>
          <w:rFonts w:ascii="Times New Roman" w:hAnsi="Times New Roman"/>
          <w:sz w:val="24"/>
          <w:szCs w:val="24"/>
        </w:rPr>
        <w:t xml:space="preserve">Workshop titled </w:t>
      </w:r>
      <w:r w:rsidRPr="00A760D2">
        <w:rPr>
          <w:rFonts w:ascii="Times New Roman" w:hAnsi="Times New Roman"/>
          <w:i/>
          <w:sz w:val="24"/>
          <w:szCs w:val="24"/>
        </w:rPr>
        <w:t>Training for Trainers for School Crisis Prevention and Preparedness: Comprehensive School Safety Planning</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Pr>
          <w:rFonts w:ascii="Times New Roman" w:hAnsi="Times New Roman"/>
          <w:sz w:val="24"/>
          <w:szCs w:val="24"/>
        </w:rPr>
        <w:t xml:space="preserve"> ed.; 1-6-15</w:t>
      </w:r>
      <w:r w:rsidRPr="00A760D2">
        <w:rPr>
          <w:rFonts w:ascii="Times New Roman" w:hAnsi="Times New Roman"/>
          <w:sz w:val="24"/>
          <w:szCs w:val="24"/>
        </w:rPr>
        <w:t>).</w:t>
      </w:r>
    </w:p>
    <w:p w14:paraId="4640B487" w14:textId="0DA01301" w:rsidR="00762727" w:rsidRDefault="00762727" w:rsidP="00A760D2">
      <w:pPr>
        <w:numPr>
          <w:ilvl w:val="0"/>
          <w:numId w:val="9"/>
        </w:numPr>
        <w:ind w:left="540" w:hanging="540"/>
        <w:rPr>
          <w:rFonts w:ascii="Times New Roman" w:hAnsi="Times New Roman"/>
          <w:sz w:val="24"/>
          <w:szCs w:val="24"/>
        </w:rPr>
      </w:pPr>
      <w:r w:rsidRPr="00762727">
        <w:rPr>
          <w:rFonts w:ascii="Times New Roman" w:hAnsi="Times New Roman"/>
          <w:sz w:val="24"/>
          <w:szCs w:val="24"/>
        </w:rPr>
        <w:t xml:space="preserve">Utah State Department of Education, Salt Lake City, UT. </w:t>
      </w:r>
      <w:r w:rsidRPr="00A760D2">
        <w:rPr>
          <w:rFonts w:ascii="Times New Roman" w:hAnsi="Times New Roman"/>
          <w:sz w:val="24"/>
          <w:szCs w:val="24"/>
        </w:rPr>
        <w:t xml:space="preserve">Workshop titled Workshop titled </w:t>
      </w:r>
      <w:r w:rsidRPr="00A760D2">
        <w:rPr>
          <w:rFonts w:ascii="Times New Roman" w:hAnsi="Times New Roman"/>
          <w:i/>
          <w:sz w:val="24"/>
          <w:szCs w:val="24"/>
        </w:rPr>
        <w:t>Training of Trainers for School Crisis Intervention</w:t>
      </w:r>
      <w:r w:rsidRPr="00A760D2">
        <w:rPr>
          <w:rFonts w:ascii="Times New Roman" w:hAnsi="Times New Roman"/>
          <w:sz w:val="24"/>
          <w:szCs w:val="24"/>
        </w:rPr>
        <w:t xml:space="preserve"> </w:t>
      </w:r>
      <w:r w:rsidRPr="00A760D2">
        <w:rPr>
          <w:rFonts w:ascii="Times New Roman" w:hAnsi="Times New Roman"/>
          <w:i/>
          <w:sz w:val="24"/>
          <w:szCs w:val="24"/>
        </w:rPr>
        <w:t>and Recovery: The Role of Mental Health Professionals</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sidRPr="00A760D2">
        <w:rPr>
          <w:rFonts w:ascii="Times New Roman" w:hAnsi="Times New Roman"/>
          <w:sz w:val="24"/>
          <w:szCs w:val="24"/>
        </w:rPr>
        <w:t xml:space="preserve"> ed.; </w:t>
      </w:r>
      <w:r w:rsidR="003A390E">
        <w:rPr>
          <w:rFonts w:ascii="Times New Roman" w:hAnsi="Times New Roman"/>
          <w:sz w:val="24"/>
          <w:szCs w:val="24"/>
        </w:rPr>
        <w:t>1-6; 1-7-15</w:t>
      </w:r>
      <w:r w:rsidRPr="00A760D2">
        <w:rPr>
          <w:rFonts w:ascii="Times New Roman" w:hAnsi="Times New Roman"/>
          <w:sz w:val="24"/>
          <w:szCs w:val="24"/>
        </w:rPr>
        <w:t>)</w:t>
      </w:r>
      <w:r w:rsidR="003A390E">
        <w:rPr>
          <w:rFonts w:ascii="Times New Roman" w:hAnsi="Times New Roman"/>
          <w:sz w:val="24"/>
          <w:szCs w:val="24"/>
        </w:rPr>
        <w:t>.</w:t>
      </w:r>
    </w:p>
    <w:p w14:paraId="3B5F756B" w14:textId="714EE72F" w:rsidR="003A390E" w:rsidRDefault="003A390E" w:rsidP="003A390E">
      <w:pPr>
        <w:numPr>
          <w:ilvl w:val="0"/>
          <w:numId w:val="9"/>
        </w:numPr>
        <w:ind w:left="540" w:hanging="540"/>
        <w:rPr>
          <w:rFonts w:ascii="Times New Roman" w:hAnsi="Times New Roman"/>
          <w:sz w:val="24"/>
          <w:szCs w:val="24"/>
        </w:rPr>
      </w:pPr>
      <w:r>
        <w:rPr>
          <w:rFonts w:ascii="Times New Roman" w:hAnsi="Times New Roman"/>
          <w:sz w:val="24"/>
          <w:szCs w:val="24"/>
        </w:rPr>
        <w:t xml:space="preserve">California State University, Sacramento, CA. Workshop titled </w:t>
      </w:r>
      <w:r w:rsidR="002721DB">
        <w:rPr>
          <w:rFonts w:ascii="Times New Roman" w:hAnsi="Times New Roman"/>
          <w:i/>
          <w:sz w:val="24"/>
          <w:szCs w:val="24"/>
        </w:rPr>
        <w:t xml:space="preserve">Identifying Emotional Disturbance: Guidance for the School Psychologists </w:t>
      </w:r>
      <w:r w:rsidR="002721DB">
        <w:rPr>
          <w:rFonts w:ascii="Times New Roman" w:hAnsi="Times New Roman"/>
          <w:sz w:val="24"/>
          <w:szCs w:val="24"/>
        </w:rPr>
        <w:t>(1-16-15</w:t>
      </w:r>
      <w:r>
        <w:rPr>
          <w:rFonts w:ascii="Times New Roman" w:hAnsi="Times New Roman"/>
          <w:sz w:val="24"/>
          <w:szCs w:val="24"/>
        </w:rPr>
        <w:t>).</w:t>
      </w:r>
    </w:p>
    <w:p w14:paraId="7F090D59" w14:textId="77777777" w:rsidR="002721DB" w:rsidRPr="00762727" w:rsidRDefault="002721DB" w:rsidP="002721DB">
      <w:pPr>
        <w:numPr>
          <w:ilvl w:val="0"/>
          <w:numId w:val="9"/>
        </w:numPr>
        <w:ind w:left="540" w:hanging="540"/>
        <w:rPr>
          <w:rFonts w:ascii="Times New Roman" w:hAnsi="Times New Roman"/>
          <w:sz w:val="24"/>
          <w:szCs w:val="24"/>
        </w:rPr>
      </w:pPr>
      <w:r>
        <w:rPr>
          <w:rFonts w:ascii="Times New Roman" w:hAnsi="Times New Roman"/>
          <w:sz w:val="24"/>
          <w:szCs w:val="24"/>
        </w:rPr>
        <w:t xml:space="preserve">School Security Roundtable, Hong Kong, SAR, China. Workshop titled </w:t>
      </w:r>
      <w:r w:rsidRPr="00A760D2">
        <w:rPr>
          <w:rFonts w:ascii="Times New Roman" w:hAnsi="Times New Roman"/>
          <w:i/>
          <w:sz w:val="24"/>
          <w:szCs w:val="24"/>
        </w:rPr>
        <w:t>School Crisis Prevention and Preparedness: Comprehensive School Safety Planning</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Pr>
          <w:rFonts w:ascii="Times New Roman" w:hAnsi="Times New Roman"/>
          <w:sz w:val="24"/>
          <w:szCs w:val="24"/>
        </w:rPr>
        <w:t xml:space="preserve"> ed.; 1-20-15</w:t>
      </w:r>
      <w:r w:rsidRPr="00A760D2">
        <w:rPr>
          <w:rFonts w:ascii="Times New Roman" w:hAnsi="Times New Roman"/>
          <w:sz w:val="24"/>
          <w:szCs w:val="24"/>
        </w:rPr>
        <w:t>).</w:t>
      </w:r>
    </w:p>
    <w:p w14:paraId="19520233" w14:textId="40253E7D" w:rsidR="002721DB" w:rsidRDefault="002721DB" w:rsidP="002721DB">
      <w:pPr>
        <w:numPr>
          <w:ilvl w:val="0"/>
          <w:numId w:val="9"/>
        </w:numPr>
        <w:ind w:left="540" w:hanging="540"/>
        <w:rPr>
          <w:rFonts w:ascii="Times New Roman" w:hAnsi="Times New Roman"/>
          <w:sz w:val="24"/>
          <w:szCs w:val="24"/>
        </w:rPr>
      </w:pPr>
      <w:r>
        <w:rPr>
          <w:rFonts w:ascii="Times New Roman" w:hAnsi="Times New Roman"/>
          <w:sz w:val="24"/>
          <w:szCs w:val="24"/>
        </w:rPr>
        <w:t xml:space="preserve">School Security Roundtable, Hong Kong, SAR, China. Workshop titled </w:t>
      </w:r>
      <w:r w:rsidRPr="00A760D2">
        <w:rPr>
          <w:rFonts w:ascii="Times New Roman" w:hAnsi="Times New Roman"/>
          <w:i/>
          <w:sz w:val="24"/>
          <w:szCs w:val="24"/>
        </w:rPr>
        <w:t>School Crisis Intervention</w:t>
      </w:r>
      <w:r w:rsidRPr="00A760D2">
        <w:rPr>
          <w:rFonts w:ascii="Times New Roman" w:hAnsi="Times New Roman"/>
          <w:sz w:val="24"/>
          <w:szCs w:val="24"/>
        </w:rPr>
        <w:t xml:space="preserve"> </w:t>
      </w:r>
      <w:r w:rsidRPr="00A760D2">
        <w:rPr>
          <w:rFonts w:ascii="Times New Roman" w:hAnsi="Times New Roman"/>
          <w:i/>
          <w:sz w:val="24"/>
          <w:szCs w:val="24"/>
        </w:rPr>
        <w:t>and Recovery: The Role of Mental Health Professionals</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sidRPr="00A760D2">
        <w:rPr>
          <w:rFonts w:ascii="Times New Roman" w:hAnsi="Times New Roman"/>
          <w:sz w:val="24"/>
          <w:szCs w:val="24"/>
        </w:rPr>
        <w:t xml:space="preserve"> ed.; </w:t>
      </w:r>
      <w:r>
        <w:rPr>
          <w:rFonts w:ascii="Times New Roman" w:hAnsi="Times New Roman"/>
          <w:sz w:val="24"/>
          <w:szCs w:val="24"/>
        </w:rPr>
        <w:t>1-21; 1-22-15</w:t>
      </w:r>
      <w:r w:rsidRPr="00A760D2">
        <w:rPr>
          <w:rFonts w:ascii="Times New Roman" w:hAnsi="Times New Roman"/>
          <w:sz w:val="24"/>
          <w:szCs w:val="24"/>
        </w:rPr>
        <w:t>)</w:t>
      </w:r>
      <w:r>
        <w:rPr>
          <w:rFonts w:ascii="Times New Roman" w:hAnsi="Times New Roman"/>
          <w:sz w:val="24"/>
          <w:szCs w:val="24"/>
        </w:rPr>
        <w:t>.</w:t>
      </w:r>
    </w:p>
    <w:p w14:paraId="369D8C2E" w14:textId="42A31E91" w:rsidR="00224FA9" w:rsidRDefault="00224FA9" w:rsidP="00224FA9">
      <w:pPr>
        <w:numPr>
          <w:ilvl w:val="0"/>
          <w:numId w:val="9"/>
        </w:numPr>
        <w:ind w:left="540" w:hanging="540"/>
        <w:rPr>
          <w:rFonts w:ascii="Times New Roman" w:hAnsi="Times New Roman"/>
          <w:sz w:val="24"/>
          <w:szCs w:val="24"/>
        </w:rPr>
      </w:pPr>
      <w:r>
        <w:rPr>
          <w:rFonts w:ascii="Times New Roman" w:hAnsi="Times New Roman"/>
          <w:sz w:val="24"/>
          <w:szCs w:val="24"/>
        </w:rPr>
        <w:t xml:space="preserve">University of Wisconsin - River Falls, WI. Workshop titled </w:t>
      </w:r>
      <w:r>
        <w:rPr>
          <w:rFonts w:ascii="Times New Roman" w:hAnsi="Times New Roman"/>
          <w:i/>
          <w:sz w:val="24"/>
          <w:szCs w:val="24"/>
        </w:rPr>
        <w:t>Identifying Intellectual Disabilities: Guidance for the School Psychologist</w:t>
      </w:r>
      <w:r>
        <w:rPr>
          <w:rFonts w:ascii="Times New Roman" w:hAnsi="Times New Roman"/>
          <w:sz w:val="24"/>
          <w:szCs w:val="24"/>
        </w:rPr>
        <w:t xml:space="preserve"> (1-29-15).</w:t>
      </w:r>
    </w:p>
    <w:p w14:paraId="2FCCAC56" w14:textId="117DEE88" w:rsidR="00F075B7" w:rsidRDefault="00F075B7" w:rsidP="00224FA9">
      <w:pPr>
        <w:numPr>
          <w:ilvl w:val="0"/>
          <w:numId w:val="9"/>
        </w:numPr>
        <w:ind w:left="540" w:hanging="540"/>
        <w:rPr>
          <w:rFonts w:ascii="Times New Roman" w:hAnsi="Times New Roman"/>
          <w:sz w:val="24"/>
          <w:szCs w:val="24"/>
        </w:rPr>
      </w:pPr>
      <w:r>
        <w:rPr>
          <w:rFonts w:ascii="Times New Roman" w:hAnsi="Times New Roman"/>
          <w:sz w:val="24"/>
          <w:szCs w:val="24"/>
        </w:rPr>
        <w:t xml:space="preserve">Newtown Public Schools, Newtown, CT. Workshop titled </w:t>
      </w:r>
      <w:r>
        <w:rPr>
          <w:rFonts w:ascii="Times New Roman" w:hAnsi="Times New Roman"/>
          <w:i/>
          <w:sz w:val="24"/>
          <w:szCs w:val="24"/>
        </w:rPr>
        <w:t xml:space="preserve">Suicide Prevention, Intervention, and </w:t>
      </w:r>
      <w:proofErr w:type="spellStart"/>
      <w:r>
        <w:rPr>
          <w:rFonts w:ascii="Times New Roman" w:hAnsi="Times New Roman"/>
          <w:i/>
          <w:sz w:val="24"/>
          <w:szCs w:val="24"/>
        </w:rPr>
        <w:t>Postvention</w:t>
      </w:r>
      <w:proofErr w:type="spellEnd"/>
      <w:r>
        <w:rPr>
          <w:rFonts w:ascii="Times New Roman" w:hAnsi="Times New Roman"/>
          <w:sz w:val="24"/>
          <w:szCs w:val="24"/>
        </w:rPr>
        <w:t xml:space="preserve"> (5-25-15).</w:t>
      </w:r>
    </w:p>
    <w:p w14:paraId="3005BC55" w14:textId="072FF1EE" w:rsidR="00F075B7" w:rsidRPr="00F075B7" w:rsidRDefault="00F075B7" w:rsidP="00F075B7">
      <w:pPr>
        <w:numPr>
          <w:ilvl w:val="0"/>
          <w:numId w:val="9"/>
        </w:numPr>
        <w:ind w:left="540" w:hanging="540"/>
        <w:rPr>
          <w:rFonts w:ascii="Times New Roman" w:hAnsi="Times New Roman"/>
          <w:sz w:val="24"/>
          <w:szCs w:val="24"/>
        </w:rPr>
      </w:pPr>
      <w:r>
        <w:rPr>
          <w:rFonts w:ascii="Times New Roman" w:hAnsi="Times New Roman"/>
          <w:sz w:val="24"/>
          <w:szCs w:val="24"/>
        </w:rPr>
        <w:lastRenderedPageBreak/>
        <w:t xml:space="preserve">Utah State Department of Education, Wasatch High School, Heber City, UT. </w:t>
      </w:r>
      <w:r w:rsidRPr="00A760D2">
        <w:rPr>
          <w:rFonts w:ascii="Times New Roman" w:hAnsi="Times New Roman"/>
          <w:sz w:val="24"/>
          <w:szCs w:val="24"/>
        </w:rPr>
        <w:t xml:space="preserve">Workshop titled </w:t>
      </w:r>
      <w:r w:rsidRPr="00A760D2">
        <w:rPr>
          <w:rFonts w:ascii="Times New Roman" w:hAnsi="Times New Roman"/>
          <w:i/>
          <w:sz w:val="24"/>
          <w:szCs w:val="24"/>
        </w:rPr>
        <w:t>School Crisis Prevention and Preparedness: Comprehensive School Safety Planning</w:t>
      </w:r>
      <w:r w:rsidRPr="00A760D2">
        <w:rPr>
          <w:rFonts w:ascii="Times New Roman" w:hAnsi="Times New Roman"/>
          <w:sz w:val="24"/>
          <w:szCs w:val="24"/>
        </w:rPr>
        <w:t xml:space="preserve"> (2</w:t>
      </w:r>
      <w:r w:rsidRPr="00A760D2">
        <w:rPr>
          <w:rFonts w:ascii="Times New Roman" w:hAnsi="Times New Roman"/>
          <w:sz w:val="24"/>
          <w:szCs w:val="24"/>
          <w:vertAlign w:val="superscript"/>
        </w:rPr>
        <w:t>nd</w:t>
      </w:r>
      <w:r>
        <w:rPr>
          <w:rFonts w:ascii="Times New Roman" w:hAnsi="Times New Roman"/>
          <w:sz w:val="24"/>
          <w:szCs w:val="24"/>
        </w:rPr>
        <w:t xml:space="preserve"> ed.; 6-9-15</w:t>
      </w:r>
      <w:r w:rsidRPr="00A760D2">
        <w:rPr>
          <w:rFonts w:ascii="Times New Roman" w:hAnsi="Times New Roman"/>
          <w:sz w:val="24"/>
          <w:szCs w:val="24"/>
        </w:rPr>
        <w:t>).</w:t>
      </w:r>
    </w:p>
    <w:p w14:paraId="121123F8" w14:textId="117DEE88" w:rsidR="00224FA9" w:rsidRPr="00762727" w:rsidRDefault="00224FA9" w:rsidP="00224FA9">
      <w:pPr>
        <w:ind w:left="540"/>
        <w:rPr>
          <w:rFonts w:ascii="Times New Roman" w:hAnsi="Times New Roman"/>
          <w:sz w:val="24"/>
          <w:szCs w:val="24"/>
        </w:rPr>
      </w:pPr>
    </w:p>
    <w:p w14:paraId="566DE87A" w14:textId="77777777" w:rsidR="002D5ECE" w:rsidRPr="002D5ECE" w:rsidRDefault="002D5ECE" w:rsidP="002D5ECE"/>
    <w:p w14:paraId="2951C7D8" w14:textId="675E3CA9" w:rsidR="009141D9" w:rsidRPr="00B368A9" w:rsidRDefault="009141D9">
      <w:pPr>
        <w:pStyle w:val="Heading2"/>
        <w:jc w:val="left"/>
        <w:rPr>
          <w:rFonts w:ascii="Times New Roman" w:hAnsi="Times New Roman"/>
          <w:sz w:val="28"/>
          <w:szCs w:val="28"/>
        </w:rPr>
      </w:pPr>
      <w:r w:rsidRPr="00B368A9">
        <w:rPr>
          <w:rFonts w:ascii="Times New Roman" w:hAnsi="Times New Roman"/>
          <w:sz w:val="28"/>
          <w:szCs w:val="28"/>
        </w:rPr>
        <w:t>Unpublished Papers</w:t>
      </w:r>
    </w:p>
    <w:p w14:paraId="12CCD1D0" w14:textId="77777777" w:rsidR="007F4719" w:rsidRDefault="009141D9" w:rsidP="007F4719">
      <w:pPr>
        <w:tabs>
          <w:tab w:val="left" w:pos="360"/>
          <w:tab w:val="left" w:pos="720"/>
        </w:tabs>
        <w:ind w:left="720" w:hanging="720"/>
        <w:rPr>
          <w:rFonts w:ascii="Times New Roman" w:hAnsi="Times New Roman"/>
          <w:sz w:val="24"/>
        </w:rPr>
      </w:pPr>
      <w:r w:rsidRPr="00043BD0">
        <w:rPr>
          <w:rFonts w:ascii="Times New Roman" w:hAnsi="Times New Roman"/>
          <w:sz w:val="24"/>
        </w:rPr>
        <w:t xml:space="preserve">1. </w:t>
      </w:r>
      <w:r w:rsidRPr="00043BD0">
        <w:rPr>
          <w:rFonts w:ascii="Times New Roman" w:hAnsi="Times New Roman"/>
          <w:sz w:val="24"/>
        </w:rPr>
        <w:tab/>
        <w:t xml:space="preserve">Brock, S. E. (1982). </w:t>
      </w:r>
      <w:proofErr w:type="gramStart"/>
      <w:r w:rsidRPr="00043BD0">
        <w:rPr>
          <w:rFonts w:ascii="Times New Roman" w:hAnsi="Times New Roman"/>
          <w:sz w:val="24"/>
        </w:rPr>
        <w:t>The</w:t>
      </w:r>
      <w:r w:rsidRPr="00043BD0">
        <w:rPr>
          <w:rFonts w:ascii="Times New Roman" w:hAnsi="Times New Roman"/>
          <w:i/>
          <w:sz w:val="24"/>
        </w:rPr>
        <w:t xml:space="preserve"> relationship between divergent role perceptions and satisfaction with school psychological services.</w:t>
      </w:r>
      <w:proofErr w:type="gramEnd"/>
      <w:r w:rsidRPr="00043BD0">
        <w:rPr>
          <w:rFonts w:ascii="Times New Roman" w:hAnsi="Times New Roman"/>
          <w:i/>
          <w:sz w:val="24"/>
        </w:rPr>
        <w:t xml:space="preserve"> </w:t>
      </w:r>
      <w:r>
        <w:rPr>
          <w:rFonts w:ascii="Times New Roman" w:hAnsi="Times New Roman"/>
          <w:sz w:val="24"/>
        </w:rPr>
        <w:t>Unpublished M</w:t>
      </w:r>
      <w:r w:rsidRPr="00043BD0">
        <w:rPr>
          <w:rFonts w:ascii="Times New Roman" w:hAnsi="Times New Roman"/>
          <w:sz w:val="24"/>
        </w:rPr>
        <w:t xml:space="preserve">asters </w:t>
      </w:r>
      <w:proofErr w:type="gramStart"/>
      <w:r w:rsidRPr="00043BD0">
        <w:rPr>
          <w:rFonts w:ascii="Times New Roman" w:hAnsi="Times New Roman"/>
          <w:sz w:val="24"/>
        </w:rPr>
        <w:t>thesis</w:t>
      </w:r>
      <w:proofErr w:type="gramEnd"/>
      <w:r w:rsidRPr="00043BD0">
        <w:rPr>
          <w:rFonts w:ascii="Times New Roman" w:hAnsi="Times New Roman"/>
          <w:sz w:val="24"/>
        </w:rPr>
        <w:t>, San Jose State University, San Jose, CA.</w:t>
      </w:r>
    </w:p>
    <w:p w14:paraId="2C96683F" w14:textId="47AE4A4E" w:rsidR="007F4719" w:rsidRPr="007F4719" w:rsidRDefault="007F4719" w:rsidP="007F4719">
      <w:pPr>
        <w:tabs>
          <w:tab w:val="left" w:pos="360"/>
          <w:tab w:val="left" w:pos="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Brock, S. E. (1995). </w:t>
      </w:r>
      <w:proofErr w:type="gramStart"/>
      <w:r>
        <w:rPr>
          <w:rFonts w:ascii="Times New Roman" w:hAnsi="Times New Roman"/>
          <w:i/>
          <w:sz w:val="24"/>
          <w:szCs w:val="24"/>
        </w:rPr>
        <w:t>The r</w:t>
      </w:r>
      <w:r w:rsidRPr="0057629B">
        <w:rPr>
          <w:rFonts w:ascii="Times New Roman" w:hAnsi="Times New Roman"/>
          <w:i/>
          <w:sz w:val="24"/>
          <w:szCs w:val="24"/>
        </w:rPr>
        <w:t xml:space="preserve">eading </w:t>
      </w:r>
      <w:r>
        <w:rPr>
          <w:rFonts w:ascii="Times New Roman" w:hAnsi="Times New Roman"/>
          <w:i/>
          <w:sz w:val="24"/>
          <w:szCs w:val="24"/>
        </w:rPr>
        <w:t>comprehension abilities of c</w:t>
      </w:r>
      <w:r w:rsidRPr="0057629B">
        <w:rPr>
          <w:rFonts w:ascii="Times New Roman" w:hAnsi="Times New Roman"/>
          <w:i/>
          <w:sz w:val="24"/>
          <w:szCs w:val="24"/>
        </w:rPr>
        <w:t>hildren with Attention-Deficit/Hyperactivity Disorder</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Unpublished Doctoral dissertation, University of California at Davis, Davis, CA</w:t>
      </w:r>
    </w:p>
    <w:p w14:paraId="2C8EBF3C" w14:textId="2EF2CB6D" w:rsidR="0057629B" w:rsidRPr="00043BD0" w:rsidRDefault="007F4719" w:rsidP="00B368A9">
      <w:pPr>
        <w:tabs>
          <w:tab w:val="left" w:pos="360"/>
          <w:tab w:val="left" w:pos="720"/>
        </w:tabs>
        <w:ind w:left="720" w:hanging="720"/>
        <w:rPr>
          <w:rFonts w:ascii="Times New Roman" w:hAnsi="Times New Roman"/>
          <w:sz w:val="24"/>
        </w:rPr>
      </w:pPr>
      <w:r>
        <w:rPr>
          <w:rFonts w:ascii="Times New Roman" w:hAnsi="Times New Roman"/>
          <w:sz w:val="24"/>
        </w:rPr>
        <w:t>3</w:t>
      </w:r>
      <w:r w:rsidR="009141D9" w:rsidRPr="00043BD0">
        <w:rPr>
          <w:rFonts w:ascii="Times New Roman" w:hAnsi="Times New Roman"/>
          <w:sz w:val="24"/>
        </w:rPr>
        <w:t>.</w:t>
      </w:r>
      <w:r w:rsidR="009141D9" w:rsidRPr="00043BD0">
        <w:rPr>
          <w:rFonts w:ascii="Times New Roman" w:hAnsi="Times New Roman"/>
          <w:sz w:val="24"/>
        </w:rPr>
        <w:tab/>
        <w:t xml:space="preserve">Brock, S. E. (1996). </w:t>
      </w:r>
      <w:r w:rsidR="009141D9" w:rsidRPr="00043BD0">
        <w:rPr>
          <w:rFonts w:ascii="Times New Roman" w:hAnsi="Times New Roman"/>
          <w:i/>
          <w:sz w:val="24"/>
        </w:rPr>
        <w:t xml:space="preserve">Preparing teachers to respond to suicidal students. </w:t>
      </w:r>
      <w:proofErr w:type="gramStart"/>
      <w:r w:rsidR="009141D9" w:rsidRPr="00043BD0">
        <w:rPr>
          <w:rFonts w:ascii="Times New Roman" w:hAnsi="Times New Roman"/>
          <w:sz w:val="24"/>
        </w:rPr>
        <w:t xml:space="preserve">Unpublished manuscript, University of California at Davis, </w:t>
      </w:r>
      <w:r>
        <w:rPr>
          <w:rFonts w:ascii="Times New Roman" w:hAnsi="Times New Roman"/>
          <w:sz w:val="24"/>
        </w:rPr>
        <w:t xml:space="preserve">Davis, </w:t>
      </w:r>
      <w:r w:rsidR="009141D9" w:rsidRPr="00043BD0">
        <w:rPr>
          <w:rFonts w:ascii="Times New Roman" w:hAnsi="Times New Roman"/>
          <w:sz w:val="24"/>
        </w:rPr>
        <w:t>CA.</w:t>
      </w:r>
      <w:proofErr w:type="gramEnd"/>
    </w:p>
    <w:sectPr w:rsidR="0057629B" w:rsidRPr="00043BD0">
      <w:headerReference w:type="default" r:id="rId118"/>
      <w:footerReference w:type="default" r:id="rId119"/>
      <w:headerReference w:type="first" r:id="rId120"/>
      <w:pgSz w:w="12240" w:h="15840"/>
      <w:pgMar w:top="1440" w:right="1440" w:bottom="1440" w:left="1440" w:header="720" w:footer="8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4C50" w14:textId="77777777" w:rsidR="00F57A5A" w:rsidRDefault="00F57A5A">
      <w:r>
        <w:separator/>
      </w:r>
    </w:p>
  </w:endnote>
  <w:endnote w:type="continuationSeparator" w:id="0">
    <w:p w14:paraId="56D539EC" w14:textId="77777777" w:rsidR="00F57A5A" w:rsidRDefault="00F5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204050205050503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細明體_HKSCS">
    <w:altName w:val="Arial Unicode MS"/>
    <w:charset w:val="51"/>
    <w:family w:val="auto"/>
    <w:pitch w:val="variable"/>
    <w:sig w:usb0="00000000" w:usb1="08080000" w:usb2="00000010" w:usb3="00000000" w:csb0="00100000" w:csb1="00000000"/>
  </w:font>
  <w:font w:name="ヒラギノ明朝 ProN W3">
    <w:altName w:val="MS Mincho"/>
    <w:charset w:val="4E"/>
    <w:family w:val="auto"/>
    <w:pitch w:val="variable"/>
    <w:sig w:usb0="00000000" w:usb1="08070000" w:usb2="00000010" w:usb3="00000000" w:csb0="00020000" w:csb1="00000000"/>
  </w:font>
  <w:font w:name="儷黑 Pro">
    <w:altName w:val="Arial Unicode MS"/>
    <w:charset w:val="51"/>
    <w:family w:val="auto"/>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0945" w14:textId="77777777" w:rsidR="00897B71" w:rsidRDefault="00897B71">
    <w:pPr>
      <w:pStyle w:val="Footer"/>
      <w:widowControl w:val="0"/>
      <w:tabs>
        <w:tab w:val="clear" w:pos="4320"/>
        <w:tab w:val="clear" w:pos="8640"/>
        <w:tab w:val="center" w:pos="50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0D270F">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4C3F" w14:textId="77777777" w:rsidR="00F57A5A" w:rsidRDefault="00F57A5A">
      <w:r>
        <w:separator/>
      </w:r>
    </w:p>
  </w:footnote>
  <w:footnote w:type="continuationSeparator" w:id="0">
    <w:p w14:paraId="347A3D10" w14:textId="77777777" w:rsidR="00F57A5A" w:rsidRDefault="00F5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8A49" w14:textId="77777777" w:rsidR="00897B71" w:rsidRDefault="00897B71">
    <w:pPr>
      <w:pStyle w:val="Header"/>
      <w:tabs>
        <w:tab w:val="clear" w:pos="8640"/>
        <w:tab w:val="right" w:pos="9270"/>
      </w:tabs>
      <w:rPr>
        <w:rFonts w:ascii="Palatino" w:hAnsi="Palatino"/>
        <w:color w:val="0000FF"/>
        <w:sz w:val="18"/>
      </w:rPr>
    </w:pPr>
    <w:r>
      <w:rPr>
        <w:rFonts w:ascii="Palatino" w:hAnsi="Palatino"/>
        <w:i/>
        <w:sz w:val="18"/>
      </w:rPr>
      <w:fldChar w:fldCharType="begin"/>
    </w:r>
    <w:r>
      <w:rPr>
        <w:rFonts w:ascii="Palatino" w:hAnsi="Palatino"/>
        <w:i/>
        <w:sz w:val="18"/>
      </w:rPr>
      <w:instrText xml:space="preserve"> DATE \@ "M/d/yy" </w:instrText>
    </w:r>
    <w:r>
      <w:rPr>
        <w:rFonts w:ascii="Palatino" w:hAnsi="Palatino"/>
        <w:i/>
        <w:sz w:val="18"/>
      </w:rPr>
      <w:fldChar w:fldCharType="separate"/>
    </w:r>
    <w:r w:rsidR="000D270F">
      <w:rPr>
        <w:rFonts w:ascii="Palatino" w:hAnsi="Palatino"/>
        <w:i/>
        <w:noProof/>
        <w:sz w:val="18"/>
      </w:rPr>
      <w:t>8/31/15</w:t>
    </w:r>
    <w:r>
      <w:rPr>
        <w:rFonts w:ascii="Palatino" w:hAnsi="Palatino"/>
        <w:i/>
        <w:sz w:val="18"/>
      </w:rPr>
      <w:fldChar w:fldCharType="end"/>
    </w:r>
    <w:r>
      <w:rPr>
        <w:rFonts w:ascii="Palatino" w:hAnsi="Palatino"/>
        <w:i/>
        <w:sz w:val="18"/>
      </w:rPr>
      <w:tab/>
      <w:t>VITA</w:t>
    </w:r>
    <w:r>
      <w:rPr>
        <w:rFonts w:ascii="Palatino" w:hAnsi="Palatino"/>
        <w:i/>
        <w:sz w:val="18"/>
      </w:rPr>
      <w:tab/>
      <w:t xml:space="preserve">        Stephen E. Brock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76"/>
    </w:tblGrid>
    <w:tr w:rsidR="00897B71" w14:paraId="5DD0924A" w14:textId="77777777">
      <w:tc>
        <w:tcPr>
          <w:tcW w:w="9576" w:type="dxa"/>
          <w:tcBorders>
            <w:top w:val="single" w:sz="4" w:space="0" w:color="auto"/>
          </w:tcBorders>
        </w:tcPr>
        <w:p w14:paraId="2836EA8B" w14:textId="77777777" w:rsidR="00897B71" w:rsidRDefault="00897B71">
          <w:pPr>
            <w:tabs>
              <w:tab w:val="left" w:pos="1620"/>
            </w:tabs>
            <w:jc w:val="center"/>
            <w:rPr>
              <w:rFonts w:ascii="Palatino" w:hAnsi="Palatino"/>
              <w:b/>
              <w:smallCaps/>
              <w:sz w:val="22"/>
            </w:rPr>
          </w:pPr>
          <w:r>
            <w:rPr>
              <w:rFonts w:ascii="Palatino" w:hAnsi="Palatino"/>
              <w:b/>
              <w:smallCaps/>
              <w:sz w:val="22"/>
            </w:rPr>
            <w:t>curriculum vitae</w:t>
          </w:r>
        </w:p>
      </w:tc>
    </w:tr>
    <w:tr w:rsidR="00897B71" w14:paraId="12BCA03F" w14:textId="77777777">
      <w:tc>
        <w:tcPr>
          <w:tcW w:w="9576" w:type="dxa"/>
        </w:tcPr>
        <w:p w14:paraId="2588F8C7" w14:textId="77777777" w:rsidR="00897B71" w:rsidRDefault="00897B71">
          <w:pPr>
            <w:tabs>
              <w:tab w:val="left" w:pos="1620"/>
            </w:tabs>
            <w:jc w:val="center"/>
            <w:rPr>
              <w:rFonts w:ascii="Palatino" w:hAnsi="Palatino"/>
              <w:b/>
              <w:sz w:val="10"/>
            </w:rPr>
          </w:pPr>
        </w:p>
      </w:tc>
    </w:tr>
    <w:tr w:rsidR="00897B71" w14:paraId="127583F2" w14:textId="77777777">
      <w:tc>
        <w:tcPr>
          <w:tcW w:w="9576" w:type="dxa"/>
        </w:tcPr>
        <w:p w14:paraId="695C3BF8" w14:textId="17EADCD9" w:rsidR="00897B71" w:rsidRDefault="001A0B0F" w:rsidP="009141D9">
          <w:pPr>
            <w:tabs>
              <w:tab w:val="left" w:pos="1620"/>
            </w:tabs>
            <w:jc w:val="center"/>
            <w:rPr>
              <w:rFonts w:ascii="Palatino" w:hAnsi="Palatino"/>
              <w:b/>
              <w:sz w:val="26"/>
            </w:rPr>
          </w:pPr>
          <w:r>
            <w:rPr>
              <w:rFonts w:ascii="Palatino" w:hAnsi="Palatino"/>
              <w:b/>
              <w:smallCaps/>
              <w:sz w:val="28"/>
            </w:rPr>
            <w:t>Stephen E. Brock, PhD</w:t>
          </w:r>
          <w:r w:rsidR="00897B71">
            <w:rPr>
              <w:rFonts w:ascii="Palatino" w:hAnsi="Palatino"/>
              <w:b/>
              <w:smallCaps/>
              <w:sz w:val="28"/>
            </w:rPr>
            <w:t>, NCSP, LEP</w:t>
          </w:r>
        </w:p>
      </w:tc>
    </w:tr>
    <w:tr w:rsidR="00897B71" w:rsidRPr="00950386" w14:paraId="3DA722B5" w14:textId="77777777">
      <w:tc>
        <w:tcPr>
          <w:tcW w:w="9576" w:type="dxa"/>
        </w:tcPr>
        <w:p w14:paraId="41538F24" w14:textId="77777777" w:rsidR="00897B71" w:rsidRPr="009E0973" w:rsidRDefault="00897B71" w:rsidP="009141D9">
          <w:pPr>
            <w:tabs>
              <w:tab w:val="left" w:pos="1620"/>
            </w:tabs>
            <w:jc w:val="center"/>
            <w:rPr>
              <w:rFonts w:ascii="Palatino" w:hAnsi="Palatino"/>
              <w:sz w:val="18"/>
            </w:rPr>
          </w:pPr>
          <w:r>
            <w:rPr>
              <w:rFonts w:ascii="Palatino" w:hAnsi="Palatino"/>
              <w:sz w:val="18"/>
            </w:rPr>
            <w:t>Professor and School Psychology Program Coordinator</w:t>
          </w:r>
        </w:p>
      </w:tc>
    </w:tr>
    <w:tr w:rsidR="00897B71" w:rsidRPr="00950386" w14:paraId="11744596" w14:textId="77777777">
      <w:tc>
        <w:tcPr>
          <w:tcW w:w="9576" w:type="dxa"/>
        </w:tcPr>
        <w:p w14:paraId="4FEB504C" w14:textId="77777777" w:rsidR="00897B71" w:rsidRPr="009E0973" w:rsidRDefault="00897B71" w:rsidP="009141D9">
          <w:pPr>
            <w:tabs>
              <w:tab w:val="left" w:pos="1620"/>
            </w:tabs>
            <w:jc w:val="center"/>
            <w:rPr>
              <w:rFonts w:ascii="Palatino" w:hAnsi="Palatino"/>
              <w:sz w:val="18"/>
            </w:rPr>
          </w:pPr>
          <w:r w:rsidRPr="009E0973">
            <w:rPr>
              <w:rFonts w:ascii="Palatino" w:hAnsi="Palatino"/>
              <w:sz w:val="18"/>
            </w:rPr>
            <w:t>California State University</w:t>
          </w:r>
          <w:r>
            <w:rPr>
              <w:rFonts w:ascii="Palatino" w:hAnsi="Palatino"/>
              <w:sz w:val="18"/>
            </w:rPr>
            <w:t>,</w:t>
          </w:r>
          <w:r w:rsidRPr="009E0973">
            <w:rPr>
              <w:rFonts w:ascii="Palatino" w:hAnsi="Palatino"/>
              <w:sz w:val="18"/>
            </w:rPr>
            <w:t xml:space="preserve"> Sacramento</w:t>
          </w:r>
        </w:p>
      </w:tc>
    </w:tr>
    <w:tr w:rsidR="00897B71" w:rsidRPr="00950386" w14:paraId="343ED4A6" w14:textId="77777777">
      <w:tc>
        <w:tcPr>
          <w:tcW w:w="9576" w:type="dxa"/>
        </w:tcPr>
        <w:p w14:paraId="349E3408" w14:textId="311A1BD6" w:rsidR="00897B71" w:rsidRPr="00950386" w:rsidRDefault="00897B71" w:rsidP="009141D9">
          <w:pPr>
            <w:tabs>
              <w:tab w:val="left" w:pos="1620"/>
            </w:tabs>
            <w:jc w:val="center"/>
            <w:rPr>
              <w:rFonts w:ascii="Palatino" w:hAnsi="Palatino"/>
              <w:sz w:val="14"/>
            </w:rPr>
          </w:pPr>
          <w:r>
            <w:rPr>
              <w:rFonts w:ascii="Palatino" w:hAnsi="Palatino"/>
              <w:sz w:val="14"/>
            </w:rPr>
            <w:t>College of Education</w:t>
          </w:r>
        </w:p>
      </w:tc>
    </w:tr>
    <w:tr w:rsidR="00897B71" w:rsidRPr="00950386" w14:paraId="235878D8" w14:textId="77777777">
      <w:tc>
        <w:tcPr>
          <w:tcW w:w="9576" w:type="dxa"/>
          <w:shd w:val="clear" w:color="auto" w:fill="auto"/>
        </w:tcPr>
        <w:p w14:paraId="6970B18E" w14:textId="77777777" w:rsidR="00897B71" w:rsidRPr="00950386" w:rsidRDefault="00897B71" w:rsidP="009141D9">
          <w:pPr>
            <w:tabs>
              <w:tab w:val="left" w:pos="1620"/>
            </w:tabs>
            <w:jc w:val="center"/>
            <w:rPr>
              <w:rFonts w:ascii="Palatino" w:hAnsi="Palatino"/>
              <w:sz w:val="14"/>
            </w:rPr>
          </w:pPr>
          <w:r w:rsidRPr="00950386">
            <w:rPr>
              <w:rFonts w:ascii="Palatino" w:hAnsi="Palatino"/>
              <w:sz w:val="14"/>
            </w:rPr>
            <w:t>6000 J Street</w:t>
          </w:r>
        </w:p>
      </w:tc>
    </w:tr>
    <w:tr w:rsidR="00897B71" w:rsidRPr="00950386" w14:paraId="44583842" w14:textId="77777777">
      <w:tc>
        <w:tcPr>
          <w:tcW w:w="9576" w:type="dxa"/>
        </w:tcPr>
        <w:p w14:paraId="1420AB4C" w14:textId="77777777" w:rsidR="00897B71" w:rsidRPr="00950386" w:rsidRDefault="00897B71" w:rsidP="009141D9">
          <w:pPr>
            <w:tabs>
              <w:tab w:val="left" w:pos="1620"/>
            </w:tabs>
            <w:jc w:val="center"/>
            <w:rPr>
              <w:rFonts w:ascii="Palatino" w:hAnsi="Palatino"/>
              <w:sz w:val="14"/>
            </w:rPr>
          </w:pPr>
          <w:r w:rsidRPr="00950386">
            <w:rPr>
              <w:rFonts w:ascii="Palatino" w:hAnsi="Palatino"/>
              <w:sz w:val="14"/>
            </w:rPr>
            <w:t>Sacramento, CA 95819-6079</w:t>
          </w:r>
        </w:p>
      </w:tc>
    </w:tr>
    <w:tr w:rsidR="00897B71" w:rsidRPr="00950386" w14:paraId="656940F9" w14:textId="77777777">
      <w:tc>
        <w:tcPr>
          <w:tcW w:w="9576" w:type="dxa"/>
        </w:tcPr>
        <w:p w14:paraId="077317EB" w14:textId="77777777" w:rsidR="00897B71" w:rsidRPr="00950386" w:rsidRDefault="00897B71" w:rsidP="009141D9">
          <w:pPr>
            <w:pStyle w:val="Header"/>
            <w:jc w:val="center"/>
            <w:rPr>
              <w:rFonts w:ascii="Palatino" w:hAnsi="Palatino"/>
              <w:sz w:val="14"/>
            </w:rPr>
          </w:pPr>
          <w:r>
            <w:rPr>
              <w:rFonts w:ascii="Palatino" w:hAnsi="Palatino"/>
              <w:sz w:val="14"/>
            </w:rPr>
            <w:t>916-278-5919</w:t>
          </w:r>
        </w:p>
      </w:tc>
    </w:tr>
    <w:tr w:rsidR="00897B71" w:rsidRPr="00950386" w14:paraId="7747C3A8" w14:textId="77777777">
      <w:tc>
        <w:tcPr>
          <w:tcW w:w="9576" w:type="dxa"/>
          <w:tcBorders>
            <w:bottom w:val="single" w:sz="4" w:space="0" w:color="auto"/>
          </w:tcBorders>
          <w:shd w:val="clear" w:color="auto" w:fill="auto"/>
        </w:tcPr>
        <w:p w14:paraId="11EE8FEA" w14:textId="77777777" w:rsidR="00897B71" w:rsidRDefault="00F57A5A" w:rsidP="009141D9">
          <w:pPr>
            <w:pStyle w:val="Header"/>
            <w:tabs>
              <w:tab w:val="clear" w:pos="4320"/>
              <w:tab w:val="center" w:pos="4680"/>
            </w:tabs>
            <w:jc w:val="center"/>
            <w:rPr>
              <w:rFonts w:ascii="Palatino" w:hAnsi="Palatino"/>
              <w:sz w:val="14"/>
            </w:rPr>
          </w:pPr>
          <w:hyperlink r:id="rId1" w:history="1">
            <w:r w:rsidR="00897B71" w:rsidRPr="001F22BA">
              <w:rPr>
                <w:rStyle w:val="Hyperlink"/>
                <w:rFonts w:ascii="Palatino" w:hAnsi="Palatino"/>
                <w:sz w:val="14"/>
              </w:rPr>
              <w:t>brock@csus.edu</w:t>
            </w:r>
          </w:hyperlink>
        </w:p>
        <w:p w14:paraId="0813B65D" w14:textId="77777777" w:rsidR="00897B71" w:rsidRPr="00950386" w:rsidRDefault="00F57A5A" w:rsidP="009141D9">
          <w:pPr>
            <w:pStyle w:val="Header"/>
            <w:tabs>
              <w:tab w:val="clear" w:pos="4320"/>
              <w:tab w:val="center" w:pos="4680"/>
            </w:tabs>
            <w:jc w:val="center"/>
            <w:rPr>
              <w:rFonts w:ascii="Palatino" w:hAnsi="Palatino"/>
              <w:sz w:val="14"/>
            </w:rPr>
          </w:pPr>
          <w:hyperlink r:id="rId2" w:history="1">
            <w:r w:rsidR="00897B71" w:rsidRPr="001F22BA">
              <w:rPr>
                <w:rStyle w:val="Hyperlink"/>
                <w:rFonts w:ascii="Palatino" w:hAnsi="Palatino"/>
                <w:sz w:val="14"/>
              </w:rPr>
              <w:t>http://www.csus.edu/indiv/b/brocks/</w:t>
            </w:r>
          </w:hyperlink>
          <w:r w:rsidR="00897B71">
            <w:rPr>
              <w:rFonts w:ascii="Palatino" w:hAnsi="Palatino"/>
              <w:sz w:val="14"/>
            </w:rPr>
            <w:t xml:space="preserve"> </w:t>
          </w:r>
        </w:p>
      </w:tc>
    </w:tr>
    <w:tr w:rsidR="00897B71" w14:paraId="3FA3FE21" w14:textId="77777777">
      <w:tc>
        <w:tcPr>
          <w:tcW w:w="9576" w:type="dxa"/>
          <w:tcBorders>
            <w:top w:val="single" w:sz="4" w:space="0" w:color="auto"/>
          </w:tcBorders>
        </w:tcPr>
        <w:p w14:paraId="1729F4E0" w14:textId="77777777" w:rsidR="00897B71" w:rsidRDefault="00897B71">
          <w:pPr>
            <w:pStyle w:val="Header"/>
            <w:jc w:val="center"/>
            <w:rPr>
              <w:sz w:val="2"/>
            </w:rPr>
          </w:pPr>
        </w:p>
      </w:tc>
    </w:tr>
  </w:tbl>
  <w:p w14:paraId="11592024" w14:textId="77777777" w:rsidR="00897B71" w:rsidRDefault="00897B71">
    <w:pPr>
      <w:pStyle w:val="Heade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949CEC"/>
    <w:lvl w:ilvl="0">
      <w:numFmt w:val="decimal"/>
      <w:lvlText w:val="*"/>
      <w:lvlJc w:val="left"/>
    </w:lvl>
  </w:abstractNum>
  <w:abstractNum w:abstractNumId="1">
    <w:nsid w:val="03A757E8"/>
    <w:multiLevelType w:val="multilevel"/>
    <w:tmpl w:val="51E8A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B30130"/>
    <w:multiLevelType w:val="hybridMultilevel"/>
    <w:tmpl w:val="93CC8374"/>
    <w:lvl w:ilvl="0" w:tplc="578889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678CE"/>
    <w:multiLevelType w:val="hybridMultilevel"/>
    <w:tmpl w:val="725CB186"/>
    <w:lvl w:ilvl="0" w:tplc="FFFFFFFF">
      <w:start w:val="68"/>
      <w:numFmt w:val="decimal"/>
      <w:lvlText w:val="%1."/>
      <w:lvlJc w:val="left"/>
      <w:pPr>
        <w:tabs>
          <w:tab w:val="num" w:pos="460"/>
        </w:tabs>
        <w:ind w:left="460" w:hanging="4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41623C8"/>
    <w:multiLevelType w:val="hybridMultilevel"/>
    <w:tmpl w:val="C2221176"/>
    <w:lvl w:ilvl="0" w:tplc="FFFFFFFF">
      <w:start w:val="1"/>
      <w:numFmt w:val="lowerLetter"/>
      <w:lvlText w:val="%1."/>
      <w:lvlJc w:val="left"/>
      <w:pPr>
        <w:tabs>
          <w:tab w:val="num" w:pos="576"/>
        </w:tabs>
        <w:ind w:left="576"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
    <w:nsid w:val="24297301"/>
    <w:multiLevelType w:val="hybridMultilevel"/>
    <w:tmpl w:val="5ED6A732"/>
    <w:lvl w:ilvl="0" w:tplc="0409000F">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F090E"/>
    <w:multiLevelType w:val="hybridMultilevel"/>
    <w:tmpl w:val="2F3C85FA"/>
    <w:lvl w:ilvl="0" w:tplc="FFFFFFFF">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9E7564"/>
    <w:multiLevelType w:val="hybridMultilevel"/>
    <w:tmpl w:val="A5CAE7FA"/>
    <w:lvl w:ilvl="0" w:tplc="ED4E50F0">
      <w:start w:val="1"/>
      <w:numFmt w:val="bullet"/>
      <w:lvlText w:val=""/>
      <w:lvlJc w:val="left"/>
      <w:pPr>
        <w:tabs>
          <w:tab w:val="num" w:pos="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8A5049"/>
    <w:multiLevelType w:val="multilevel"/>
    <w:tmpl w:val="F9969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755022"/>
    <w:multiLevelType w:val="hybridMultilevel"/>
    <w:tmpl w:val="79DA2C6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F375E"/>
    <w:multiLevelType w:val="hybridMultilevel"/>
    <w:tmpl w:val="51E8A24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C972E58"/>
    <w:multiLevelType w:val="hybridMultilevel"/>
    <w:tmpl w:val="571A17AE"/>
    <w:lvl w:ilvl="0" w:tplc="25744B36">
      <w:start w:val="1"/>
      <w:numFmt w:val="decimal"/>
      <w:lvlText w:val="%1."/>
      <w:lvlJc w:val="left"/>
      <w:pPr>
        <w:tabs>
          <w:tab w:val="num" w:pos="720"/>
        </w:tabs>
        <w:ind w:left="720" w:hanging="720"/>
      </w:pPr>
      <w:rPr>
        <w:rFonts w:hint="default"/>
      </w:rPr>
    </w:lvl>
    <w:lvl w:ilvl="1" w:tplc="EA6E1024">
      <w:start w:val="1"/>
      <w:numFmt w:val="lowerLetter"/>
      <w:lvlText w:val="%2."/>
      <w:lvlJc w:val="left"/>
      <w:pPr>
        <w:tabs>
          <w:tab w:val="num" w:pos="1080"/>
        </w:tabs>
        <w:ind w:left="1080" w:hanging="360"/>
      </w:pPr>
    </w:lvl>
    <w:lvl w:ilvl="2" w:tplc="AC96912A">
      <w:start w:val="1"/>
      <w:numFmt w:val="lowerRoman"/>
      <w:lvlText w:val="%3."/>
      <w:lvlJc w:val="right"/>
      <w:pPr>
        <w:tabs>
          <w:tab w:val="num" w:pos="1800"/>
        </w:tabs>
        <w:ind w:left="1800" w:hanging="180"/>
      </w:pPr>
    </w:lvl>
    <w:lvl w:ilvl="3" w:tplc="59E88A7E">
      <w:start w:val="1"/>
      <w:numFmt w:val="decimal"/>
      <w:lvlText w:val="%4."/>
      <w:lvlJc w:val="left"/>
      <w:pPr>
        <w:tabs>
          <w:tab w:val="num" w:pos="2520"/>
        </w:tabs>
        <w:ind w:left="2520" w:hanging="360"/>
      </w:pPr>
    </w:lvl>
    <w:lvl w:ilvl="4" w:tplc="66C40AAC">
      <w:start w:val="1"/>
      <w:numFmt w:val="decimal"/>
      <w:lvlText w:val="%5."/>
      <w:lvlJc w:val="right"/>
      <w:pPr>
        <w:tabs>
          <w:tab w:val="num" w:pos="3060"/>
        </w:tabs>
        <w:ind w:left="3060" w:hanging="180"/>
      </w:pPr>
    </w:lvl>
    <w:lvl w:ilvl="5" w:tplc="C284EDD8" w:tentative="1">
      <w:start w:val="1"/>
      <w:numFmt w:val="lowerRoman"/>
      <w:lvlText w:val="%6."/>
      <w:lvlJc w:val="right"/>
      <w:pPr>
        <w:tabs>
          <w:tab w:val="num" w:pos="3960"/>
        </w:tabs>
        <w:ind w:left="3960" w:hanging="180"/>
      </w:pPr>
    </w:lvl>
    <w:lvl w:ilvl="6" w:tplc="29203D30" w:tentative="1">
      <w:start w:val="1"/>
      <w:numFmt w:val="decimal"/>
      <w:lvlText w:val="%7."/>
      <w:lvlJc w:val="left"/>
      <w:pPr>
        <w:tabs>
          <w:tab w:val="num" w:pos="4680"/>
        </w:tabs>
        <w:ind w:left="4680" w:hanging="360"/>
      </w:pPr>
    </w:lvl>
    <w:lvl w:ilvl="7" w:tplc="A7B8D3EC" w:tentative="1">
      <w:start w:val="1"/>
      <w:numFmt w:val="lowerLetter"/>
      <w:lvlText w:val="%8."/>
      <w:lvlJc w:val="left"/>
      <w:pPr>
        <w:tabs>
          <w:tab w:val="num" w:pos="5400"/>
        </w:tabs>
        <w:ind w:left="5400" w:hanging="360"/>
      </w:pPr>
    </w:lvl>
    <w:lvl w:ilvl="8" w:tplc="C4F8ECA4" w:tentative="1">
      <w:start w:val="1"/>
      <w:numFmt w:val="lowerRoman"/>
      <w:lvlText w:val="%9."/>
      <w:lvlJc w:val="right"/>
      <w:pPr>
        <w:tabs>
          <w:tab w:val="num" w:pos="6120"/>
        </w:tabs>
        <w:ind w:left="6120" w:hanging="180"/>
      </w:pPr>
    </w:lvl>
  </w:abstractNum>
  <w:abstractNum w:abstractNumId="12">
    <w:nsid w:val="3E3A736F"/>
    <w:multiLevelType w:val="hybridMultilevel"/>
    <w:tmpl w:val="899A3954"/>
    <w:lvl w:ilvl="0" w:tplc="F2146E22">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EB201D"/>
    <w:multiLevelType w:val="hybridMultilevel"/>
    <w:tmpl w:val="3F7E2690"/>
    <w:lvl w:ilvl="0" w:tplc="A49A27D4">
      <w:start w:val="1"/>
      <w:numFmt w:val="bullet"/>
      <w:lvlText w:val="□"/>
      <w:lvlJc w:val="left"/>
      <w:pPr>
        <w:tabs>
          <w:tab w:val="num" w:pos="576"/>
        </w:tabs>
        <w:ind w:left="576" w:hanging="360"/>
      </w:pPr>
      <w:rPr>
        <w:rFonts w:ascii="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cs="Wingding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Wingdings"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Wingdings"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nsid w:val="50AA520D"/>
    <w:multiLevelType w:val="hybridMultilevel"/>
    <w:tmpl w:val="5A7E155E"/>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32BEC"/>
    <w:multiLevelType w:val="hybridMultilevel"/>
    <w:tmpl w:val="962CBF38"/>
    <w:lvl w:ilvl="0" w:tplc="FFFFFFFF">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666BCC"/>
    <w:multiLevelType w:val="hybridMultilevel"/>
    <w:tmpl w:val="90743178"/>
    <w:lvl w:ilvl="0" w:tplc="FFFFFFFF">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27462"/>
    <w:multiLevelType w:val="hybridMultilevel"/>
    <w:tmpl w:val="FF340712"/>
    <w:lvl w:ilvl="0" w:tplc="C6AE9790">
      <w:start w:val="1"/>
      <w:numFmt w:val="decimal"/>
      <w:lvlText w:val="%1."/>
      <w:lvlJc w:val="left"/>
      <w:pPr>
        <w:tabs>
          <w:tab w:val="num" w:pos="720"/>
        </w:tabs>
        <w:ind w:left="720" w:hanging="720"/>
      </w:pPr>
      <w:rPr>
        <w:rFonts w:hint="default"/>
      </w:rPr>
    </w:lvl>
    <w:lvl w:ilvl="1" w:tplc="F0882A24">
      <w:start w:val="1"/>
      <w:numFmt w:val="lowerRoman"/>
      <w:lvlText w:val="%2."/>
      <w:lvlJc w:val="left"/>
      <w:pPr>
        <w:tabs>
          <w:tab w:val="num" w:pos="1080"/>
        </w:tabs>
        <w:ind w:left="1080" w:hanging="360"/>
      </w:pPr>
    </w:lvl>
    <w:lvl w:ilvl="2" w:tplc="12D0F29A">
      <w:start w:val="1"/>
      <w:numFmt w:val="lowerLetter"/>
      <w:lvlText w:val="%3."/>
      <w:lvlJc w:val="right"/>
      <w:pPr>
        <w:tabs>
          <w:tab w:val="num" w:pos="1800"/>
        </w:tabs>
        <w:ind w:left="1800" w:hanging="180"/>
      </w:pPr>
    </w:lvl>
    <w:lvl w:ilvl="3" w:tplc="80ACE2A2">
      <w:start w:val="1"/>
      <w:numFmt w:val="bullet"/>
      <w:lvlText w:val="o"/>
      <w:lvlJc w:val="left"/>
      <w:pPr>
        <w:tabs>
          <w:tab w:val="num" w:pos="2520"/>
        </w:tabs>
        <w:ind w:left="2520" w:hanging="360"/>
      </w:pPr>
      <w:rPr>
        <w:rFonts w:ascii="Courier New" w:hAnsi="Courier New" w:hint="default"/>
      </w:rPr>
    </w:lvl>
    <w:lvl w:ilvl="4" w:tplc="E4148A04" w:tentative="1">
      <w:start w:val="1"/>
      <w:numFmt w:val="lowerLetter"/>
      <w:lvlText w:val="%5."/>
      <w:lvlJc w:val="left"/>
      <w:pPr>
        <w:tabs>
          <w:tab w:val="num" w:pos="3240"/>
        </w:tabs>
        <w:ind w:left="3240" w:hanging="360"/>
      </w:pPr>
    </w:lvl>
    <w:lvl w:ilvl="5" w:tplc="437E8646" w:tentative="1">
      <w:start w:val="1"/>
      <w:numFmt w:val="lowerRoman"/>
      <w:lvlText w:val="%6."/>
      <w:lvlJc w:val="right"/>
      <w:pPr>
        <w:tabs>
          <w:tab w:val="num" w:pos="3960"/>
        </w:tabs>
        <w:ind w:left="3960" w:hanging="180"/>
      </w:pPr>
    </w:lvl>
    <w:lvl w:ilvl="6" w:tplc="A28C77D6" w:tentative="1">
      <w:start w:val="1"/>
      <w:numFmt w:val="decimal"/>
      <w:lvlText w:val="%7."/>
      <w:lvlJc w:val="left"/>
      <w:pPr>
        <w:tabs>
          <w:tab w:val="num" w:pos="4680"/>
        </w:tabs>
        <w:ind w:left="4680" w:hanging="360"/>
      </w:pPr>
    </w:lvl>
    <w:lvl w:ilvl="7" w:tplc="DD688668" w:tentative="1">
      <w:start w:val="1"/>
      <w:numFmt w:val="lowerLetter"/>
      <w:lvlText w:val="%8."/>
      <w:lvlJc w:val="left"/>
      <w:pPr>
        <w:tabs>
          <w:tab w:val="num" w:pos="5400"/>
        </w:tabs>
        <w:ind w:left="5400" w:hanging="360"/>
      </w:pPr>
    </w:lvl>
    <w:lvl w:ilvl="8" w:tplc="B8E47CAC" w:tentative="1">
      <w:start w:val="1"/>
      <w:numFmt w:val="lowerRoman"/>
      <w:lvlText w:val="%9."/>
      <w:lvlJc w:val="right"/>
      <w:pPr>
        <w:tabs>
          <w:tab w:val="num" w:pos="6120"/>
        </w:tabs>
        <w:ind w:left="6120" w:hanging="180"/>
      </w:pPr>
    </w:lvl>
  </w:abstractNum>
  <w:abstractNum w:abstractNumId="18">
    <w:nsid w:val="605744B2"/>
    <w:multiLevelType w:val="hybridMultilevel"/>
    <w:tmpl w:val="11567A58"/>
    <w:lvl w:ilvl="0" w:tplc="A0B48AA2">
      <w:start w:val="56"/>
      <w:numFmt w:val="decimal"/>
      <w:lvlText w:val="%1."/>
      <w:lvlJc w:val="left"/>
      <w:pPr>
        <w:tabs>
          <w:tab w:val="num" w:pos="720"/>
        </w:tabs>
        <w:ind w:left="720" w:hanging="360"/>
      </w:pPr>
      <w:rPr>
        <w:rFonts w:hint="default"/>
      </w:rPr>
    </w:lvl>
    <w:lvl w:ilvl="1" w:tplc="E84412D8" w:tentative="1">
      <w:start w:val="1"/>
      <w:numFmt w:val="lowerLetter"/>
      <w:lvlText w:val="%2."/>
      <w:lvlJc w:val="left"/>
      <w:pPr>
        <w:tabs>
          <w:tab w:val="num" w:pos="1440"/>
        </w:tabs>
        <w:ind w:left="1440" w:hanging="360"/>
      </w:pPr>
    </w:lvl>
    <w:lvl w:ilvl="2" w:tplc="617E83DA" w:tentative="1">
      <w:start w:val="1"/>
      <w:numFmt w:val="lowerRoman"/>
      <w:lvlText w:val="%3."/>
      <w:lvlJc w:val="right"/>
      <w:pPr>
        <w:tabs>
          <w:tab w:val="num" w:pos="2160"/>
        </w:tabs>
        <w:ind w:left="2160" w:hanging="180"/>
      </w:pPr>
    </w:lvl>
    <w:lvl w:ilvl="3" w:tplc="AC782C9C" w:tentative="1">
      <w:start w:val="1"/>
      <w:numFmt w:val="decimal"/>
      <w:lvlText w:val="%4."/>
      <w:lvlJc w:val="left"/>
      <w:pPr>
        <w:tabs>
          <w:tab w:val="num" w:pos="2880"/>
        </w:tabs>
        <w:ind w:left="2880" w:hanging="360"/>
      </w:pPr>
    </w:lvl>
    <w:lvl w:ilvl="4" w:tplc="AAA2BE14" w:tentative="1">
      <w:start w:val="1"/>
      <w:numFmt w:val="lowerLetter"/>
      <w:lvlText w:val="%5."/>
      <w:lvlJc w:val="left"/>
      <w:pPr>
        <w:tabs>
          <w:tab w:val="num" w:pos="3600"/>
        </w:tabs>
        <w:ind w:left="3600" w:hanging="360"/>
      </w:pPr>
    </w:lvl>
    <w:lvl w:ilvl="5" w:tplc="8CF07CE6" w:tentative="1">
      <w:start w:val="1"/>
      <w:numFmt w:val="lowerRoman"/>
      <w:lvlText w:val="%6."/>
      <w:lvlJc w:val="right"/>
      <w:pPr>
        <w:tabs>
          <w:tab w:val="num" w:pos="4320"/>
        </w:tabs>
        <w:ind w:left="4320" w:hanging="180"/>
      </w:pPr>
    </w:lvl>
    <w:lvl w:ilvl="6" w:tplc="1180A37A" w:tentative="1">
      <w:start w:val="1"/>
      <w:numFmt w:val="decimal"/>
      <w:lvlText w:val="%7."/>
      <w:lvlJc w:val="left"/>
      <w:pPr>
        <w:tabs>
          <w:tab w:val="num" w:pos="5040"/>
        </w:tabs>
        <w:ind w:left="5040" w:hanging="360"/>
      </w:pPr>
    </w:lvl>
    <w:lvl w:ilvl="7" w:tplc="0B4CAA42" w:tentative="1">
      <w:start w:val="1"/>
      <w:numFmt w:val="lowerLetter"/>
      <w:lvlText w:val="%8."/>
      <w:lvlJc w:val="left"/>
      <w:pPr>
        <w:tabs>
          <w:tab w:val="num" w:pos="5760"/>
        </w:tabs>
        <w:ind w:left="5760" w:hanging="360"/>
      </w:pPr>
    </w:lvl>
    <w:lvl w:ilvl="8" w:tplc="1B90E426" w:tentative="1">
      <w:start w:val="1"/>
      <w:numFmt w:val="lowerRoman"/>
      <w:lvlText w:val="%9."/>
      <w:lvlJc w:val="right"/>
      <w:pPr>
        <w:tabs>
          <w:tab w:val="num" w:pos="6480"/>
        </w:tabs>
        <w:ind w:left="6480" w:hanging="180"/>
      </w:pPr>
    </w:lvl>
  </w:abstractNum>
  <w:abstractNum w:abstractNumId="19">
    <w:nsid w:val="69E54800"/>
    <w:multiLevelType w:val="hybridMultilevel"/>
    <w:tmpl w:val="A3348D28"/>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A9062E"/>
    <w:multiLevelType w:val="hybridMultilevel"/>
    <w:tmpl w:val="677EBB7A"/>
    <w:lvl w:ilvl="0" w:tplc="A49A27D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287532"/>
    <w:multiLevelType w:val="multilevel"/>
    <w:tmpl w:val="8FC4D8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C66BDB"/>
    <w:multiLevelType w:val="hybridMultilevel"/>
    <w:tmpl w:val="D24AFCEA"/>
    <w:lvl w:ilvl="0" w:tplc="31145754">
      <w:start w:val="27"/>
      <w:numFmt w:val="decimal"/>
      <w:lvlText w:val="%1."/>
      <w:lvlJc w:val="left"/>
      <w:pPr>
        <w:tabs>
          <w:tab w:val="num" w:pos="720"/>
        </w:tabs>
        <w:ind w:left="720" w:hanging="360"/>
      </w:pPr>
      <w:rPr>
        <w:rFonts w:hint="default"/>
        <w:i w:val="0"/>
      </w:rPr>
    </w:lvl>
    <w:lvl w:ilvl="1" w:tplc="8AA42EE0">
      <w:start w:val="1"/>
      <w:numFmt w:val="lowerLetter"/>
      <w:lvlText w:val="%2."/>
      <w:lvlJc w:val="left"/>
      <w:pPr>
        <w:tabs>
          <w:tab w:val="num" w:pos="1440"/>
        </w:tabs>
        <w:ind w:left="1440" w:hanging="360"/>
      </w:pPr>
    </w:lvl>
    <w:lvl w:ilvl="2" w:tplc="97807880" w:tentative="1">
      <w:start w:val="1"/>
      <w:numFmt w:val="lowerRoman"/>
      <w:lvlText w:val="%3."/>
      <w:lvlJc w:val="right"/>
      <w:pPr>
        <w:tabs>
          <w:tab w:val="num" w:pos="2160"/>
        </w:tabs>
        <w:ind w:left="2160" w:hanging="180"/>
      </w:pPr>
    </w:lvl>
    <w:lvl w:ilvl="3" w:tplc="2FCE6452" w:tentative="1">
      <w:start w:val="1"/>
      <w:numFmt w:val="decimal"/>
      <w:lvlText w:val="%4."/>
      <w:lvlJc w:val="left"/>
      <w:pPr>
        <w:tabs>
          <w:tab w:val="num" w:pos="2880"/>
        </w:tabs>
        <w:ind w:left="2880" w:hanging="360"/>
      </w:pPr>
    </w:lvl>
    <w:lvl w:ilvl="4" w:tplc="F6E2C730" w:tentative="1">
      <w:start w:val="1"/>
      <w:numFmt w:val="lowerLetter"/>
      <w:lvlText w:val="%5."/>
      <w:lvlJc w:val="left"/>
      <w:pPr>
        <w:tabs>
          <w:tab w:val="num" w:pos="3600"/>
        </w:tabs>
        <w:ind w:left="3600" w:hanging="360"/>
      </w:pPr>
    </w:lvl>
    <w:lvl w:ilvl="5" w:tplc="06648E70" w:tentative="1">
      <w:start w:val="1"/>
      <w:numFmt w:val="lowerRoman"/>
      <w:lvlText w:val="%6."/>
      <w:lvlJc w:val="right"/>
      <w:pPr>
        <w:tabs>
          <w:tab w:val="num" w:pos="4320"/>
        </w:tabs>
        <w:ind w:left="4320" w:hanging="180"/>
      </w:pPr>
    </w:lvl>
    <w:lvl w:ilvl="6" w:tplc="F2624276" w:tentative="1">
      <w:start w:val="1"/>
      <w:numFmt w:val="decimal"/>
      <w:lvlText w:val="%7."/>
      <w:lvlJc w:val="left"/>
      <w:pPr>
        <w:tabs>
          <w:tab w:val="num" w:pos="5040"/>
        </w:tabs>
        <w:ind w:left="5040" w:hanging="360"/>
      </w:pPr>
    </w:lvl>
    <w:lvl w:ilvl="7" w:tplc="3AD0CC06" w:tentative="1">
      <w:start w:val="1"/>
      <w:numFmt w:val="lowerLetter"/>
      <w:lvlText w:val="%8."/>
      <w:lvlJc w:val="left"/>
      <w:pPr>
        <w:tabs>
          <w:tab w:val="num" w:pos="5760"/>
        </w:tabs>
        <w:ind w:left="5760" w:hanging="360"/>
      </w:pPr>
    </w:lvl>
    <w:lvl w:ilvl="8" w:tplc="8AB0E822" w:tentative="1">
      <w:start w:val="1"/>
      <w:numFmt w:val="lowerRoman"/>
      <w:lvlText w:val="%9."/>
      <w:lvlJc w:val="right"/>
      <w:pPr>
        <w:tabs>
          <w:tab w:val="num" w:pos="6480"/>
        </w:tabs>
        <w:ind w:left="6480" w:hanging="180"/>
      </w:pPr>
    </w:lvl>
  </w:abstractNum>
  <w:abstractNum w:abstractNumId="23">
    <w:nsid w:val="7ACE13D3"/>
    <w:multiLevelType w:val="hybridMultilevel"/>
    <w:tmpl w:val="997A41A0"/>
    <w:lvl w:ilvl="0" w:tplc="FEA811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7D7B3D06"/>
    <w:multiLevelType w:val="hybridMultilevel"/>
    <w:tmpl w:val="8C38CD1E"/>
    <w:lvl w:ilvl="0" w:tplc="4E7A0400">
      <w:start w:val="1"/>
      <w:numFmt w:val="lowerLetter"/>
      <w:lvlText w:val="%1."/>
      <w:lvlJc w:val="left"/>
      <w:pPr>
        <w:tabs>
          <w:tab w:val="num" w:pos="360"/>
        </w:tabs>
        <w:ind w:left="360" w:hanging="360"/>
      </w:pPr>
    </w:lvl>
    <w:lvl w:ilvl="1" w:tplc="B8401720">
      <w:start w:val="1"/>
      <w:numFmt w:val="lowerLetter"/>
      <w:lvlText w:val="%2."/>
      <w:lvlJc w:val="left"/>
      <w:pPr>
        <w:tabs>
          <w:tab w:val="num" w:pos="360"/>
        </w:tabs>
        <w:ind w:left="360" w:hanging="360"/>
      </w:pPr>
    </w:lvl>
    <w:lvl w:ilvl="2" w:tplc="7B7CA77C">
      <w:start w:val="1"/>
      <w:numFmt w:val="lowerRoman"/>
      <w:lvlText w:val="%3."/>
      <w:lvlJc w:val="right"/>
      <w:pPr>
        <w:tabs>
          <w:tab w:val="num" w:pos="1080"/>
        </w:tabs>
        <w:ind w:left="1080" w:hanging="180"/>
      </w:pPr>
    </w:lvl>
    <w:lvl w:ilvl="3" w:tplc="B74EC6CC" w:tentative="1">
      <w:start w:val="1"/>
      <w:numFmt w:val="decimal"/>
      <w:lvlText w:val="%4."/>
      <w:lvlJc w:val="left"/>
      <w:pPr>
        <w:tabs>
          <w:tab w:val="num" w:pos="1800"/>
        </w:tabs>
        <w:ind w:left="1800" w:hanging="360"/>
      </w:pPr>
    </w:lvl>
    <w:lvl w:ilvl="4" w:tplc="F22E5752" w:tentative="1">
      <w:start w:val="1"/>
      <w:numFmt w:val="lowerLetter"/>
      <w:lvlText w:val="%5."/>
      <w:lvlJc w:val="left"/>
      <w:pPr>
        <w:tabs>
          <w:tab w:val="num" w:pos="2520"/>
        </w:tabs>
        <w:ind w:left="2520" w:hanging="360"/>
      </w:pPr>
    </w:lvl>
    <w:lvl w:ilvl="5" w:tplc="68E23BE6" w:tentative="1">
      <w:start w:val="1"/>
      <w:numFmt w:val="lowerRoman"/>
      <w:lvlText w:val="%6."/>
      <w:lvlJc w:val="right"/>
      <w:pPr>
        <w:tabs>
          <w:tab w:val="num" w:pos="3240"/>
        </w:tabs>
        <w:ind w:left="3240" w:hanging="180"/>
      </w:pPr>
    </w:lvl>
    <w:lvl w:ilvl="6" w:tplc="376C807C" w:tentative="1">
      <w:start w:val="1"/>
      <w:numFmt w:val="decimal"/>
      <w:lvlText w:val="%7."/>
      <w:lvlJc w:val="left"/>
      <w:pPr>
        <w:tabs>
          <w:tab w:val="num" w:pos="3960"/>
        </w:tabs>
        <w:ind w:left="3960" w:hanging="360"/>
      </w:pPr>
    </w:lvl>
    <w:lvl w:ilvl="7" w:tplc="8EA0393C" w:tentative="1">
      <w:start w:val="1"/>
      <w:numFmt w:val="lowerLetter"/>
      <w:lvlText w:val="%8."/>
      <w:lvlJc w:val="left"/>
      <w:pPr>
        <w:tabs>
          <w:tab w:val="num" w:pos="4680"/>
        </w:tabs>
        <w:ind w:left="4680" w:hanging="360"/>
      </w:pPr>
    </w:lvl>
    <w:lvl w:ilvl="8" w:tplc="173E1A66" w:tentative="1">
      <w:start w:val="1"/>
      <w:numFmt w:val="lowerRoman"/>
      <w:lvlText w:val="%9."/>
      <w:lvlJc w:val="right"/>
      <w:pPr>
        <w:tabs>
          <w:tab w:val="num" w:pos="5400"/>
        </w:tabs>
        <w:ind w:left="5400" w:hanging="180"/>
      </w:p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3">
    <w:abstractNumId w:val="22"/>
  </w:num>
  <w:num w:numId="4">
    <w:abstractNumId w:val="17"/>
  </w:num>
  <w:num w:numId="5">
    <w:abstractNumId w:val="11"/>
  </w:num>
  <w:num w:numId="6">
    <w:abstractNumId w:val="24"/>
  </w:num>
  <w:num w:numId="7">
    <w:abstractNumId w:val="18"/>
  </w:num>
  <w:num w:numId="8">
    <w:abstractNumId w:val="3"/>
  </w:num>
  <w:num w:numId="9">
    <w:abstractNumId w:val="9"/>
  </w:num>
  <w:num w:numId="10">
    <w:abstractNumId w:val="5"/>
  </w:num>
  <w:num w:numId="11">
    <w:abstractNumId w:val="20"/>
  </w:num>
  <w:num w:numId="12">
    <w:abstractNumId w:val="13"/>
  </w:num>
  <w:num w:numId="13">
    <w:abstractNumId w:val="7"/>
  </w:num>
  <w:num w:numId="14">
    <w:abstractNumId w:val="12"/>
  </w:num>
  <w:num w:numId="15">
    <w:abstractNumId w:val="19"/>
  </w:num>
  <w:num w:numId="16">
    <w:abstractNumId w:val="8"/>
  </w:num>
  <w:num w:numId="17">
    <w:abstractNumId w:val="16"/>
  </w:num>
  <w:num w:numId="18">
    <w:abstractNumId w:val="6"/>
  </w:num>
  <w:num w:numId="19">
    <w:abstractNumId w:val="15"/>
  </w:num>
  <w:num w:numId="20">
    <w:abstractNumId w:val="10"/>
  </w:num>
  <w:num w:numId="21">
    <w:abstractNumId w:val="23"/>
  </w:num>
  <w:num w:numId="22">
    <w:abstractNumId w:val="21"/>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D"/>
    <w:rsid w:val="000250BD"/>
    <w:rsid w:val="00031393"/>
    <w:rsid w:val="0009501A"/>
    <w:rsid w:val="000A052D"/>
    <w:rsid w:val="000A7EB3"/>
    <w:rsid w:val="000C3C1A"/>
    <w:rsid w:val="000D270F"/>
    <w:rsid w:val="000D2C54"/>
    <w:rsid w:val="000D5164"/>
    <w:rsid w:val="000D720B"/>
    <w:rsid w:val="000E12EC"/>
    <w:rsid w:val="000E46A3"/>
    <w:rsid w:val="00104939"/>
    <w:rsid w:val="00120197"/>
    <w:rsid w:val="001225C9"/>
    <w:rsid w:val="0015162D"/>
    <w:rsid w:val="00157819"/>
    <w:rsid w:val="001647BD"/>
    <w:rsid w:val="00165886"/>
    <w:rsid w:val="0019097A"/>
    <w:rsid w:val="001A0B0F"/>
    <w:rsid w:val="001B0918"/>
    <w:rsid w:val="001B2595"/>
    <w:rsid w:val="001E07A4"/>
    <w:rsid w:val="001E33B4"/>
    <w:rsid w:val="001F702F"/>
    <w:rsid w:val="002123FE"/>
    <w:rsid w:val="00224FA9"/>
    <w:rsid w:val="00236E84"/>
    <w:rsid w:val="002553B9"/>
    <w:rsid w:val="00261CEA"/>
    <w:rsid w:val="0027074C"/>
    <w:rsid w:val="002721DB"/>
    <w:rsid w:val="002A2035"/>
    <w:rsid w:val="002A5939"/>
    <w:rsid w:val="002B1FDC"/>
    <w:rsid w:val="002C146E"/>
    <w:rsid w:val="002D213D"/>
    <w:rsid w:val="002D5ECE"/>
    <w:rsid w:val="002E01DE"/>
    <w:rsid w:val="002E3767"/>
    <w:rsid w:val="0030575A"/>
    <w:rsid w:val="00314288"/>
    <w:rsid w:val="003646AB"/>
    <w:rsid w:val="00366EBF"/>
    <w:rsid w:val="003728A9"/>
    <w:rsid w:val="00397FF7"/>
    <w:rsid w:val="003A170B"/>
    <w:rsid w:val="003A390E"/>
    <w:rsid w:val="003B0CA3"/>
    <w:rsid w:val="003B1430"/>
    <w:rsid w:val="003C10CC"/>
    <w:rsid w:val="003F2853"/>
    <w:rsid w:val="0040080F"/>
    <w:rsid w:val="00415DF9"/>
    <w:rsid w:val="00416DCA"/>
    <w:rsid w:val="00421B9B"/>
    <w:rsid w:val="00423B17"/>
    <w:rsid w:val="004421A4"/>
    <w:rsid w:val="00460C13"/>
    <w:rsid w:val="00471AD6"/>
    <w:rsid w:val="00471C20"/>
    <w:rsid w:val="00480665"/>
    <w:rsid w:val="00483B55"/>
    <w:rsid w:val="00485D46"/>
    <w:rsid w:val="00486E5F"/>
    <w:rsid w:val="004A08EC"/>
    <w:rsid w:val="004E78C9"/>
    <w:rsid w:val="004F2F8E"/>
    <w:rsid w:val="004F3654"/>
    <w:rsid w:val="004F7AF4"/>
    <w:rsid w:val="00536410"/>
    <w:rsid w:val="0057629B"/>
    <w:rsid w:val="00584029"/>
    <w:rsid w:val="00587920"/>
    <w:rsid w:val="00596B84"/>
    <w:rsid w:val="005A5C73"/>
    <w:rsid w:val="005B115E"/>
    <w:rsid w:val="005D0B52"/>
    <w:rsid w:val="005D73AF"/>
    <w:rsid w:val="005E3DAA"/>
    <w:rsid w:val="005E5E16"/>
    <w:rsid w:val="00601747"/>
    <w:rsid w:val="0060253C"/>
    <w:rsid w:val="0062020D"/>
    <w:rsid w:val="00621412"/>
    <w:rsid w:val="00625DC5"/>
    <w:rsid w:val="00637DE8"/>
    <w:rsid w:val="0064434A"/>
    <w:rsid w:val="00646F33"/>
    <w:rsid w:val="006507F3"/>
    <w:rsid w:val="006534DB"/>
    <w:rsid w:val="006609DD"/>
    <w:rsid w:val="00676E14"/>
    <w:rsid w:val="00684C7F"/>
    <w:rsid w:val="006936B2"/>
    <w:rsid w:val="00695E96"/>
    <w:rsid w:val="006A050F"/>
    <w:rsid w:val="006A0842"/>
    <w:rsid w:val="006A73DA"/>
    <w:rsid w:val="006B266C"/>
    <w:rsid w:val="006F435D"/>
    <w:rsid w:val="0070494C"/>
    <w:rsid w:val="00721C37"/>
    <w:rsid w:val="00722FDA"/>
    <w:rsid w:val="007355C9"/>
    <w:rsid w:val="00746FDC"/>
    <w:rsid w:val="00747858"/>
    <w:rsid w:val="00761487"/>
    <w:rsid w:val="00762727"/>
    <w:rsid w:val="007A601B"/>
    <w:rsid w:val="007B59B7"/>
    <w:rsid w:val="007B63E5"/>
    <w:rsid w:val="007C2930"/>
    <w:rsid w:val="007C7650"/>
    <w:rsid w:val="007F034D"/>
    <w:rsid w:val="007F2212"/>
    <w:rsid w:val="007F4719"/>
    <w:rsid w:val="00807535"/>
    <w:rsid w:val="0081111F"/>
    <w:rsid w:val="00820FEB"/>
    <w:rsid w:val="00826855"/>
    <w:rsid w:val="00834292"/>
    <w:rsid w:val="0084022C"/>
    <w:rsid w:val="00841B09"/>
    <w:rsid w:val="00841C81"/>
    <w:rsid w:val="0085003D"/>
    <w:rsid w:val="00855FB5"/>
    <w:rsid w:val="00867336"/>
    <w:rsid w:val="00867462"/>
    <w:rsid w:val="008712C0"/>
    <w:rsid w:val="00871457"/>
    <w:rsid w:val="00881095"/>
    <w:rsid w:val="008865D0"/>
    <w:rsid w:val="008877E4"/>
    <w:rsid w:val="008923AB"/>
    <w:rsid w:val="00897B71"/>
    <w:rsid w:val="008B316C"/>
    <w:rsid w:val="008B4767"/>
    <w:rsid w:val="008C01E3"/>
    <w:rsid w:val="008D1775"/>
    <w:rsid w:val="008D1A76"/>
    <w:rsid w:val="008E5F85"/>
    <w:rsid w:val="008F4562"/>
    <w:rsid w:val="008F7A44"/>
    <w:rsid w:val="009141D9"/>
    <w:rsid w:val="009150F8"/>
    <w:rsid w:val="00933B8F"/>
    <w:rsid w:val="009449F1"/>
    <w:rsid w:val="00964E44"/>
    <w:rsid w:val="0096557F"/>
    <w:rsid w:val="00967D6E"/>
    <w:rsid w:val="00970FA5"/>
    <w:rsid w:val="0097228B"/>
    <w:rsid w:val="009858E1"/>
    <w:rsid w:val="00986BC7"/>
    <w:rsid w:val="00987C27"/>
    <w:rsid w:val="00994289"/>
    <w:rsid w:val="009A234C"/>
    <w:rsid w:val="009C6F84"/>
    <w:rsid w:val="009C75C7"/>
    <w:rsid w:val="009D2B73"/>
    <w:rsid w:val="009E1D90"/>
    <w:rsid w:val="00A16958"/>
    <w:rsid w:val="00A36C22"/>
    <w:rsid w:val="00A531AC"/>
    <w:rsid w:val="00A54F50"/>
    <w:rsid w:val="00A66E8B"/>
    <w:rsid w:val="00A71D04"/>
    <w:rsid w:val="00A75EA0"/>
    <w:rsid w:val="00A760D2"/>
    <w:rsid w:val="00A804B1"/>
    <w:rsid w:val="00A809E0"/>
    <w:rsid w:val="00A81BDF"/>
    <w:rsid w:val="00A836AF"/>
    <w:rsid w:val="00AA106B"/>
    <w:rsid w:val="00AA45E0"/>
    <w:rsid w:val="00AB7C90"/>
    <w:rsid w:val="00AC1A4A"/>
    <w:rsid w:val="00AC3BC9"/>
    <w:rsid w:val="00AC7B99"/>
    <w:rsid w:val="00B15725"/>
    <w:rsid w:val="00B168E4"/>
    <w:rsid w:val="00B212DB"/>
    <w:rsid w:val="00B31007"/>
    <w:rsid w:val="00B3593A"/>
    <w:rsid w:val="00B368A9"/>
    <w:rsid w:val="00B50974"/>
    <w:rsid w:val="00B5179E"/>
    <w:rsid w:val="00B668FF"/>
    <w:rsid w:val="00B727E3"/>
    <w:rsid w:val="00B75D92"/>
    <w:rsid w:val="00B92250"/>
    <w:rsid w:val="00B93D8D"/>
    <w:rsid w:val="00BD1E9B"/>
    <w:rsid w:val="00BF4A49"/>
    <w:rsid w:val="00C00905"/>
    <w:rsid w:val="00C23E89"/>
    <w:rsid w:val="00C24186"/>
    <w:rsid w:val="00C27C1C"/>
    <w:rsid w:val="00C447E4"/>
    <w:rsid w:val="00C51548"/>
    <w:rsid w:val="00C67F2E"/>
    <w:rsid w:val="00C87070"/>
    <w:rsid w:val="00CA6FBA"/>
    <w:rsid w:val="00CC2125"/>
    <w:rsid w:val="00CD1AFF"/>
    <w:rsid w:val="00D007D5"/>
    <w:rsid w:val="00D23EEE"/>
    <w:rsid w:val="00D25D83"/>
    <w:rsid w:val="00D55B78"/>
    <w:rsid w:val="00D64A62"/>
    <w:rsid w:val="00D762F2"/>
    <w:rsid w:val="00D83F7F"/>
    <w:rsid w:val="00D96567"/>
    <w:rsid w:val="00DA14D3"/>
    <w:rsid w:val="00DB0BB0"/>
    <w:rsid w:val="00DB1776"/>
    <w:rsid w:val="00DB7074"/>
    <w:rsid w:val="00DD6AD9"/>
    <w:rsid w:val="00DE1826"/>
    <w:rsid w:val="00DE1B0A"/>
    <w:rsid w:val="00DF032B"/>
    <w:rsid w:val="00E3322F"/>
    <w:rsid w:val="00E532D2"/>
    <w:rsid w:val="00E53373"/>
    <w:rsid w:val="00E730D5"/>
    <w:rsid w:val="00E76C82"/>
    <w:rsid w:val="00E80AA0"/>
    <w:rsid w:val="00E835BF"/>
    <w:rsid w:val="00E90AC3"/>
    <w:rsid w:val="00E97701"/>
    <w:rsid w:val="00EB36B1"/>
    <w:rsid w:val="00EB5B0F"/>
    <w:rsid w:val="00EC2C77"/>
    <w:rsid w:val="00ED052B"/>
    <w:rsid w:val="00EE0678"/>
    <w:rsid w:val="00EE2897"/>
    <w:rsid w:val="00EE5EC3"/>
    <w:rsid w:val="00F02CBC"/>
    <w:rsid w:val="00F06067"/>
    <w:rsid w:val="00F075B7"/>
    <w:rsid w:val="00F1512A"/>
    <w:rsid w:val="00F16321"/>
    <w:rsid w:val="00F23B8E"/>
    <w:rsid w:val="00F57A5A"/>
    <w:rsid w:val="00F72DCE"/>
    <w:rsid w:val="00F76DF5"/>
    <w:rsid w:val="00F77159"/>
    <w:rsid w:val="00F8151F"/>
    <w:rsid w:val="00F83DBC"/>
    <w:rsid w:val="00F94207"/>
    <w:rsid w:val="00F96A78"/>
    <w:rsid w:val="00FB327B"/>
    <w:rsid w:val="00FB3FEF"/>
    <w:rsid w:val="00FB56F9"/>
    <w:rsid w:val="00FC28DC"/>
    <w:rsid w:val="00FC6F99"/>
    <w:rsid w:val="00FD3019"/>
    <w:rsid w:val="00FD51F0"/>
    <w:rsid w:val="00FF73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8D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TML Cite" w:uiPriority="99"/>
  </w:latentStyles>
  <w:style w:type="paragraph" w:default="1" w:styleId="Normal">
    <w:name w:val="Normal"/>
    <w:qFormat/>
    <w:rsid w:val="008304DD"/>
  </w:style>
  <w:style w:type="paragraph" w:styleId="Heading1">
    <w:name w:val="heading 1"/>
    <w:basedOn w:val="Normal"/>
    <w:next w:val="Normal"/>
    <w:qFormat/>
    <w:pPr>
      <w:tabs>
        <w:tab w:val="left" w:pos="4320"/>
      </w:tabs>
      <w:spacing w:before="240"/>
      <w:outlineLvl w:val="0"/>
    </w:pPr>
    <w:rPr>
      <w:rFonts w:ascii="Helvetica" w:hAnsi="Helvetica"/>
      <w:b/>
      <w:u w:val="single"/>
    </w:rPr>
  </w:style>
  <w:style w:type="paragraph" w:styleId="Heading2">
    <w:name w:val="heading 2"/>
    <w:basedOn w:val="Normal"/>
    <w:next w:val="Normal"/>
    <w:qFormat/>
    <w:pPr>
      <w:keepNext/>
      <w:jc w:val="both"/>
      <w:outlineLvl w:val="1"/>
    </w:pPr>
    <w:rPr>
      <w:rFonts w:ascii="Palatino" w:hAnsi="Palatino"/>
      <w:b/>
      <w:smallCaps/>
      <w:sz w:val="24"/>
    </w:rPr>
  </w:style>
  <w:style w:type="paragraph" w:styleId="Heading3">
    <w:name w:val="heading 3"/>
    <w:basedOn w:val="Normal"/>
    <w:qFormat/>
    <w:pPr>
      <w:widowControl w:val="0"/>
      <w:autoSpaceDE w:val="0"/>
      <w:autoSpaceDN w:val="0"/>
      <w:adjustRightInd w:val="0"/>
      <w:spacing w:line="240" w:lineRule="atLeast"/>
      <w:outlineLvl w:val="2"/>
    </w:pPr>
    <w:rPr>
      <w:sz w:val="24"/>
      <w:u w:val="single"/>
    </w:rPr>
  </w:style>
  <w:style w:type="paragraph" w:styleId="Heading4">
    <w:name w:val="heading 4"/>
    <w:basedOn w:val="Normal"/>
    <w:next w:val="Normal"/>
    <w:qFormat/>
    <w:pPr>
      <w:keepNext/>
      <w:tabs>
        <w:tab w:val="left" w:pos="360"/>
        <w:tab w:val="left" w:pos="720"/>
      </w:tabs>
      <w:ind w:left="720" w:hanging="720"/>
      <w:jc w:val="both"/>
      <w:outlineLvl w:val="3"/>
    </w:pPr>
    <w:rPr>
      <w:rFonts w:ascii="Times New Roman"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dy">
    <w:name w:val="*body"/>
    <w:basedOn w:val="Normal"/>
    <w:rPr>
      <w:sz w:val="24"/>
    </w:rPr>
  </w:style>
  <w:style w:type="paragraph" w:customStyle="1" w:styleId="smallcaps">
    <w:name w:val="small caps"/>
    <w:basedOn w:val="Heading1"/>
    <w:pPr>
      <w:outlineLvl w:val="9"/>
    </w:pPr>
    <w:rPr>
      <w:rFonts w:ascii="Times" w:hAnsi="Times"/>
    </w:rPr>
  </w:style>
  <w:style w:type="character" w:styleId="Hyperlink">
    <w:name w:val="Hyperlink"/>
    <w:rPr>
      <w:color w:val="0000FF"/>
      <w:u w:val="single"/>
    </w:rPr>
  </w:style>
  <w:style w:type="paragraph" w:styleId="FootnoteText">
    <w:name w:val="footnote text"/>
    <w:basedOn w:val="Normal"/>
    <w:rPr>
      <w:rFonts w:eastAsia="Times"/>
      <w:sz w:val="24"/>
    </w:rPr>
  </w:style>
  <w:style w:type="character" w:styleId="FootnoteReference">
    <w:name w:val="footnote reference"/>
    <w:rPr>
      <w:vertAlign w:val="superscript"/>
    </w:rPr>
  </w:style>
  <w:style w:type="paragraph" w:styleId="BodyTextIndent">
    <w:name w:val="Body Text Indent"/>
    <w:basedOn w:val="Normal"/>
    <w:pPr>
      <w:tabs>
        <w:tab w:val="left" w:pos="360"/>
      </w:tabs>
      <w:ind w:left="720" w:hanging="720"/>
      <w:jc w:val="both"/>
    </w:pPr>
    <w:rPr>
      <w:sz w:val="24"/>
    </w:rPr>
  </w:style>
  <w:style w:type="paragraph" w:styleId="BodyTextIndent2">
    <w:name w:val="Body Text Indent 2"/>
    <w:basedOn w:val="Normal"/>
    <w:pPr>
      <w:tabs>
        <w:tab w:val="left" w:pos="360"/>
      </w:tabs>
      <w:ind w:left="720" w:hanging="720"/>
    </w:pPr>
    <w:rPr>
      <w:sz w:val="24"/>
    </w:rPr>
  </w:style>
  <w:style w:type="paragraph" w:styleId="Title">
    <w:name w:val="Title"/>
    <w:basedOn w:val="Normal"/>
    <w:qFormat/>
    <w:pPr>
      <w:jc w:val="center"/>
    </w:pPr>
    <w:rPr>
      <w:rFonts w:eastAsia="Times"/>
      <w:b/>
      <w:sz w:val="24"/>
    </w:rPr>
  </w:style>
  <w:style w:type="paragraph" w:styleId="BodyText">
    <w:name w:val="Body Text"/>
    <w:basedOn w:val="Normal"/>
    <w:rPr>
      <w:color w:val="000000"/>
      <w:sz w:val="24"/>
    </w:rPr>
  </w:style>
  <w:style w:type="paragraph" w:styleId="BodyTextIndent3">
    <w:name w:val="Body Text Indent 3"/>
    <w:basedOn w:val="Normal"/>
    <w:pPr>
      <w:tabs>
        <w:tab w:val="left" w:pos="360"/>
      </w:tabs>
      <w:ind w:left="630" w:hanging="630"/>
      <w:jc w:val="both"/>
    </w:pPr>
    <w:rPr>
      <w:sz w:val="24"/>
    </w:rPr>
  </w:style>
  <w:style w:type="character" w:styleId="FollowedHyperlink">
    <w:name w:val="FollowedHyperlink"/>
    <w:rPr>
      <w:color w:val="800080"/>
      <w:u w:val="single"/>
    </w:rPr>
  </w:style>
  <w:style w:type="paragraph" w:customStyle="1" w:styleId="DeptByline">
    <w:name w:val="Dept By line"/>
    <w:basedOn w:val="Normal"/>
    <w:rsid w:val="00BE16B2"/>
    <w:pPr>
      <w:spacing w:after="240"/>
    </w:pPr>
    <w:rPr>
      <w:rFonts w:ascii="Times New Roman" w:hAnsi="Times New Roman"/>
      <w:sz w:val="24"/>
      <w:szCs w:val="24"/>
    </w:rPr>
  </w:style>
  <w:style w:type="character" w:customStyle="1" w:styleId="DeptHeadline">
    <w:name w:val="Dept Headline"/>
    <w:rsid w:val="00BE16B2"/>
    <w:rPr>
      <w:sz w:val="36"/>
    </w:rPr>
  </w:style>
  <w:style w:type="character" w:customStyle="1" w:styleId="btitle">
    <w:name w:val="btitle"/>
    <w:basedOn w:val="DefaultParagraphFont"/>
    <w:rsid w:val="00A40752"/>
  </w:style>
  <w:style w:type="character" w:customStyle="1" w:styleId="booktitle1">
    <w:name w:val="booktitle1"/>
    <w:rsid w:val="00A40752"/>
    <w:rPr>
      <w:b/>
      <w:bCs/>
      <w:sz w:val="24"/>
      <w:szCs w:val="24"/>
    </w:rPr>
  </w:style>
  <w:style w:type="character" w:customStyle="1" w:styleId="productdetail-authorsmain">
    <w:name w:val="productdetail-authorsmain"/>
    <w:basedOn w:val="DefaultParagraphFont"/>
    <w:rsid w:val="005902E8"/>
  </w:style>
  <w:style w:type="paragraph" w:styleId="BalloonText">
    <w:name w:val="Balloon Text"/>
    <w:basedOn w:val="Normal"/>
    <w:link w:val="BalloonTextChar"/>
    <w:rsid w:val="00DE1826"/>
    <w:rPr>
      <w:rFonts w:ascii="Lucida Grande" w:hAnsi="Lucida Grande" w:cs="Lucida Grande"/>
      <w:sz w:val="18"/>
      <w:szCs w:val="18"/>
    </w:rPr>
  </w:style>
  <w:style w:type="character" w:customStyle="1" w:styleId="BalloonTextChar">
    <w:name w:val="Balloon Text Char"/>
    <w:basedOn w:val="DefaultParagraphFont"/>
    <w:link w:val="BalloonText"/>
    <w:rsid w:val="00DE1826"/>
    <w:rPr>
      <w:rFonts w:ascii="Lucida Grande" w:hAnsi="Lucida Grande" w:cs="Lucida Grande"/>
      <w:sz w:val="18"/>
      <w:szCs w:val="18"/>
    </w:rPr>
  </w:style>
  <w:style w:type="paragraph" w:styleId="ListParagraph">
    <w:name w:val="List Paragraph"/>
    <w:basedOn w:val="Normal"/>
    <w:rsid w:val="007F4719"/>
    <w:pPr>
      <w:ind w:left="720"/>
      <w:contextualSpacing/>
    </w:pPr>
  </w:style>
  <w:style w:type="character" w:customStyle="1" w:styleId="byline">
    <w:name w:val="byline"/>
    <w:basedOn w:val="DefaultParagraphFont"/>
    <w:rsid w:val="009449F1"/>
  </w:style>
  <w:style w:type="character" w:customStyle="1" w:styleId="vcard">
    <w:name w:val="vcard"/>
    <w:basedOn w:val="DefaultParagraphFont"/>
    <w:rsid w:val="009449F1"/>
  </w:style>
  <w:style w:type="character" w:styleId="HTMLCite">
    <w:name w:val="HTML Cite"/>
    <w:basedOn w:val="DefaultParagraphFont"/>
    <w:uiPriority w:val="99"/>
    <w:unhideWhenUsed/>
    <w:rsid w:val="009449F1"/>
    <w:rPr>
      <w:i/>
      <w:iCs/>
    </w:rPr>
  </w:style>
  <w:style w:type="character" w:customStyle="1" w:styleId="last">
    <w:name w:val="last"/>
    <w:basedOn w:val="DefaultParagraphFont"/>
    <w:rsid w:val="009449F1"/>
  </w:style>
  <w:style w:type="character" w:customStyle="1" w:styleId="preparea">
    <w:name w:val="preparea"/>
    <w:basedOn w:val="DefaultParagraphFont"/>
    <w:rsid w:val="00F96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TML Cite" w:uiPriority="99"/>
  </w:latentStyles>
  <w:style w:type="paragraph" w:default="1" w:styleId="Normal">
    <w:name w:val="Normal"/>
    <w:qFormat/>
    <w:rsid w:val="008304DD"/>
  </w:style>
  <w:style w:type="paragraph" w:styleId="Heading1">
    <w:name w:val="heading 1"/>
    <w:basedOn w:val="Normal"/>
    <w:next w:val="Normal"/>
    <w:qFormat/>
    <w:pPr>
      <w:tabs>
        <w:tab w:val="left" w:pos="4320"/>
      </w:tabs>
      <w:spacing w:before="240"/>
      <w:outlineLvl w:val="0"/>
    </w:pPr>
    <w:rPr>
      <w:rFonts w:ascii="Helvetica" w:hAnsi="Helvetica"/>
      <w:b/>
      <w:u w:val="single"/>
    </w:rPr>
  </w:style>
  <w:style w:type="paragraph" w:styleId="Heading2">
    <w:name w:val="heading 2"/>
    <w:basedOn w:val="Normal"/>
    <w:next w:val="Normal"/>
    <w:qFormat/>
    <w:pPr>
      <w:keepNext/>
      <w:jc w:val="both"/>
      <w:outlineLvl w:val="1"/>
    </w:pPr>
    <w:rPr>
      <w:rFonts w:ascii="Palatino" w:hAnsi="Palatino"/>
      <w:b/>
      <w:smallCaps/>
      <w:sz w:val="24"/>
    </w:rPr>
  </w:style>
  <w:style w:type="paragraph" w:styleId="Heading3">
    <w:name w:val="heading 3"/>
    <w:basedOn w:val="Normal"/>
    <w:qFormat/>
    <w:pPr>
      <w:widowControl w:val="0"/>
      <w:autoSpaceDE w:val="0"/>
      <w:autoSpaceDN w:val="0"/>
      <w:adjustRightInd w:val="0"/>
      <w:spacing w:line="240" w:lineRule="atLeast"/>
      <w:outlineLvl w:val="2"/>
    </w:pPr>
    <w:rPr>
      <w:sz w:val="24"/>
      <w:u w:val="single"/>
    </w:rPr>
  </w:style>
  <w:style w:type="paragraph" w:styleId="Heading4">
    <w:name w:val="heading 4"/>
    <w:basedOn w:val="Normal"/>
    <w:next w:val="Normal"/>
    <w:qFormat/>
    <w:pPr>
      <w:keepNext/>
      <w:tabs>
        <w:tab w:val="left" w:pos="360"/>
        <w:tab w:val="left" w:pos="720"/>
      </w:tabs>
      <w:ind w:left="720" w:hanging="720"/>
      <w:jc w:val="both"/>
      <w:outlineLvl w:val="3"/>
    </w:pPr>
    <w:rPr>
      <w:rFonts w:ascii="Times New Roman"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dy">
    <w:name w:val="*body"/>
    <w:basedOn w:val="Normal"/>
    <w:rPr>
      <w:sz w:val="24"/>
    </w:rPr>
  </w:style>
  <w:style w:type="paragraph" w:customStyle="1" w:styleId="smallcaps">
    <w:name w:val="small caps"/>
    <w:basedOn w:val="Heading1"/>
    <w:pPr>
      <w:outlineLvl w:val="9"/>
    </w:pPr>
    <w:rPr>
      <w:rFonts w:ascii="Times" w:hAnsi="Times"/>
    </w:rPr>
  </w:style>
  <w:style w:type="character" w:styleId="Hyperlink">
    <w:name w:val="Hyperlink"/>
    <w:rPr>
      <w:color w:val="0000FF"/>
      <w:u w:val="single"/>
    </w:rPr>
  </w:style>
  <w:style w:type="paragraph" w:styleId="FootnoteText">
    <w:name w:val="footnote text"/>
    <w:basedOn w:val="Normal"/>
    <w:rPr>
      <w:rFonts w:eastAsia="Times"/>
      <w:sz w:val="24"/>
    </w:rPr>
  </w:style>
  <w:style w:type="character" w:styleId="FootnoteReference">
    <w:name w:val="footnote reference"/>
    <w:rPr>
      <w:vertAlign w:val="superscript"/>
    </w:rPr>
  </w:style>
  <w:style w:type="paragraph" w:styleId="BodyTextIndent">
    <w:name w:val="Body Text Indent"/>
    <w:basedOn w:val="Normal"/>
    <w:pPr>
      <w:tabs>
        <w:tab w:val="left" w:pos="360"/>
      </w:tabs>
      <w:ind w:left="720" w:hanging="720"/>
      <w:jc w:val="both"/>
    </w:pPr>
    <w:rPr>
      <w:sz w:val="24"/>
    </w:rPr>
  </w:style>
  <w:style w:type="paragraph" w:styleId="BodyTextIndent2">
    <w:name w:val="Body Text Indent 2"/>
    <w:basedOn w:val="Normal"/>
    <w:pPr>
      <w:tabs>
        <w:tab w:val="left" w:pos="360"/>
      </w:tabs>
      <w:ind w:left="720" w:hanging="720"/>
    </w:pPr>
    <w:rPr>
      <w:sz w:val="24"/>
    </w:rPr>
  </w:style>
  <w:style w:type="paragraph" w:styleId="Title">
    <w:name w:val="Title"/>
    <w:basedOn w:val="Normal"/>
    <w:qFormat/>
    <w:pPr>
      <w:jc w:val="center"/>
    </w:pPr>
    <w:rPr>
      <w:rFonts w:eastAsia="Times"/>
      <w:b/>
      <w:sz w:val="24"/>
    </w:rPr>
  </w:style>
  <w:style w:type="paragraph" w:styleId="BodyText">
    <w:name w:val="Body Text"/>
    <w:basedOn w:val="Normal"/>
    <w:rPr>
      <w:color w:val="000000"/>
      <w:sz w:val="24"/>
    </w:rPr>
  </w:style>
  <w:style w:type="paragraph" w:styleId="BodyTextIndent3">
    <w:name w:val="Body Text Indent 3"/>
    <w:basedOn w:val="Normal"/>
    <w:pPr>
      <w:tabs>
        <w:tab w:val="left" w:pos="360"/>
      </w:tabs>
      <w:ind w:left="630" w:hanging="630"/>
      <w:jc w:val="both"/>
    </w:pPr>
    <w:rPr>
      <w:sz w:val="24"/>
    </w:rPr>
  </w:style>
  <w:style w:type="character" w:styleId="FollowedHyperlink">
    <w:name w:val="FollowedHyperlink"/>
    <w:rPr>
      <w:color w:val="800080"/>
      <w:u w:val="single"/>
    </w:rPr>
  </w:style>
  <w:style w:type="paragraph" w:customStyle="1" w:styleId="DeptByline">
    <w:name w:val="Dept By line"/>
    <w:basedOn w:val="Normal"/>
    <w:rsid w:val="00BE16B2"/>
    <w:pPr>
      <w:spacing w:after="240"/>
    </w:pPr>
    <w:rPr>
      <w:rFonts w:ascii="Times New Roman" w:hAnsi="Times New Roman"/>
      <w:sz w:val="24"/>
      <w:szCs w:val="24"/>
    </w:rPr>
  </w:style>
  <w:style w:type="character" w:customStyle="1" w:styleId="DeptHeadline">
    <w:name w:val="Dept Headline"/>
    <w:rsid w:val="00BE16B2"/>
    <w:rPr>
      <w:sz w:val="36"/>
    </w:rPr>
  </w:style>
  <w:style w:type="character" w:customStyle="1" w:styleId="btitle">
    <w:name w:val="btitle"/>
    <w:basedOn w:val="DefaultParagraphFont"/>
    <w:rsid w:val="00A40752"/>
  </w:style>
  <w:style w:type="character" w:customStyle="1" w:styleId="booktitle1">
    <w:name w:val="booktitle1"/>
    <w:rsid w:val="00A40752"/>
    <w:rPr>
      <w:b/>
      <w:bCs/>
      <w:sz w:val="24"/>
      <w:szCs w:val="24"/>
    </w:rPr>
  </w:style>
  <w:style w:type="character" w:customStyle="1" w:styleId="productdetail-authorsmain">
    <w:name w:val="productdetail-authorsmain"/>
    <w:basedOn w:val="DefaultParagraphFont"/>
    <w:rsid w:val="005902E8"/>
  </w:style>
  <w:style w:type="paragraph" w:styleId="BalloonText">
    <w:name w:val="Balloon Text"/>
    <w:basedOn w:val="Normal"/>
    <w:link w:val="BalloonTextChar"/>
    <w:rsid w:val="00DE1826"/>
    <w:rPr>
      <w:rFonts w:ascii="Lucida Grande" w:hAnsi="Lucida Grande" w:cs="Lucida Grande"/>
      <w:sz w:val="18"/>
      <w:szCs w:val="18"/>
    </w:rPr>
  </w:style>
  <w:style w:type="character" w:customStyle="1" w:styleId="BalloonTextChar">
    <w:name w:val="Balloon Text Char"/>
    <w:basedOn w:val="DefaultParagraphFont"/>
    <w:link w:val="BalloonText"/>
    <w:rsid w:val="00DE1826"/>
    <w:rPr>
      <w:rFonts w:ascii="Lucida Grande" w:hAnsi="Lucida Grande" w:cs="Lucida Grande"/>
      <w:sz w:val="18"/>
      <w:szCs w:val="18"/>
    </w:rPr>
  </w:style>
  <w:style w:type="paragraph" w:styleId="ListParagraph">
    <w:name w:val="List Paragraph"/>
    <w:basedOn w:val="Normal"/>
    <w:rsid w:val="007F4719"/>
    <w:pPr>
      <w:ind w:left="720"/>
      <w:contextualSpacing/>
    </w:pPr>
  </w:style>
  <w:style w:type="character" w:customStyle="1" w:styleId="byline">
    <w:name w:val="byline"/>
    <w:basedOn w:val="DefaultParagraphFont"/>
    <w:rsid w:val="009449F1"/>
  </w:style>
  <w:style w:type="character" w:customStyle="1" w:styleId="vcard">
    <w:name w:val="vcard"/>
    <w:basedOn w:val="DefaultParagraphFont"/>
    <w:rsid w:val="009449F1"/>
  </w:style>
  <w:style w:type="character" w:styleId="HTMLCite">
    <w:name w:val="HTML Cite"/>
    <w:basedOn w:val="DefaultParagraphFont"/>
    <w:uiPriority w:val="99"/>
    <w:unhideWhenUsed/>
    <w:rsid w:val="009449F1"/>
    <w:rPr>
      <w:i/>
      <w:iCs/>
    </w:rPr>
  </w:style>
  <w:style w:type="character" w:customStyle="1" w:styleId="last">
    <w:name w:val="last"/>
    <w:basedOn w:val="DefaultParagraphFont"/>
    <w:rsid w:val="009449F1"/>
  </w:style>
  <w:style w:type="character" w:customStyle="1" w:styleId="preparea">
    <w:name w:val="preparea"/>
    <w:basedOn w:val="DefaultParagraphFont"/>
    <w:rsid w:val="00F9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263">
      <w:bodyDiv w:val="1"/>
      <w:marLeft w:val="0"/>
      <w:marRight w:val="0"/>
      <w:marTop w:val="0"/>
      <w:marBottom w:val="0"/>
      <w:divBdr>
        <w:top w:val="none" w:sz="0" w:space="0" w:color="auto"/>
        <w:left w:val="none" w:sz="0" w:space="0" w:color="auto"/>
        <w:bottom w:val="none" w:sz="0" w:space="0" w:color="auto"/>
        <w:right w:val="none" w:sz="0" w:space="0" w:color="auto"/>
      </w:divBdr>
    </w:div>
    <w:div w:id="232276890">
      <w:bodyDiv w:val="1"/>
      <w:marLeft w:val="0"/>
      <w:marRight w:val="0"/>
      <w:marTop w:val="0"/>
      <w:marBottom w:val="0"/>
      <w:divBdr>
        <w:top w:val="none" w:sz="0" w:space="0" w:color="auto"/>
        <w:left w:val="none" w:sz="0" w:space="0" w:color="auto"/>
        <w:bottom w:val="none" w:sz="0" w:space="0" w:color="auto"/>
        <w:right w:val="none" w:sz="0" w:space="0" w:color="auto"/>
      </w:divBdr>
      <w:divsChild>
        <w:div w:id="1204177328">
          <w:marLeft w:val="0"/>
          <w:marRight w:val="0"/>
          <w:marTop w:val="0"/>
          <w:marBottom w:val="0"/>
          <w:divBdr>
            <w:top w:val="none" w:sz="0" w:space="0" w:color="auto"/>
            <w:left w:val="none" w:sz="0" w:space="0" w:color="auto"/>
            <w:bottom w:val="none" w:sz="0" w:space="0" w:color="auto"/>
            <w:right w:val="none" w:sz="0" w:space="0" w:color="auto"/>
          </w:divBdr>
        </w:div>
      </w:divsChild>
    </w:div>
    <w:div w:id="391853434">
      <w:bodyDiv w:val="1"/>
      <w:marLeft w:val="0"/>
      <w:marRight w:val="0"/>
      <w:marTop w:val="0"/>
      <w:marBottom w:val="0"/>
      <w:divBdr>
        <w:top w:val="none" w:sz="0" w:space="0" w:color="auto"/>
        <w:left w:val="none" w:sz="0" w:space="0" w:color="auto"/>
        <w:bottom w:val="none" w:sz="0" w:space="0" w:color="auto"/>
        <w:right w:val="none" w:sz="0" w:space="0" w:color="auto"/>
      </w:divBdr>
      <w:divsChild>
        <w:div w:id="187379973">
          <w:marLeft w:val="0"/>
          <w:marRight w:val="0"/>
          <w:marTop w:val="0"/>
          <w:marBottom w:val="0"/>
          <w:divBdr>
            <w:top w:val="none" w:sz="0" w:space="0" w:color="auto"/>
            <w:left w:val="none" w:sz="0" w:space="0" w:color="auto"/>
            <w:bottom w:val="none" w:sz="0" w:space="0" w:color="auto"/>
            <w:right w:val="none" w:sz="0" w:space="0" w:color="auto"/>
          </w:divBdr>
        </w:div>
      </w:divsChild>
    </w:div>
    <w:div w:id="536819946">
      <w:bodyDiv w:val="1"/>
      <w:marLeft w:val="0"/>
      <w:marRight w:val="0"/>
      <w:marTop w:val="0"/>
      <w:marBottom w:val="0"/>
      <w:divBdr>
        <w:top w:val="none" w:sz="0" w:space="0" w:color="auto"/>
        <w:left w:val="none" w:sz="0" w:space="0" w:color="auto"/>
        <w:bottom w:val="none" w:sz="0" w:space="0" w:color="auto"/>
        <w:right w:val="none" w:sz="0" w:space="0" w:color="auto"/>
      </w:divBdr>
      <w:divsChild>
        <w:div w:id="1044251415">
          <w:marLeft w:val="0"/>
          <w:marRight w:val="0"/>
          <w:marTop w:val="0"/>
          <w:marBottom w:val="0"/>
          <w:divBdr>
            <w:top w:val="none" w:sz="0" w:space="0" w:color="auto"/>
            <w:left w:val="none" w:sz="0" w:space="0" w:color="auto"/>
            <w:bottom w:val="none" w:sz="0" w:space="0" w:color="auto"/>
            <w:right w:val="none" w:sz="0" w:space="0" w:color="auto"/>
          </w:divBdr>
        </w:div>
      </w:divsChild>
    </w:div>
    <w:div w:id="579028766">
      <w:bodyDiv w:val="1"/>
      <w:marLeft w:val="0"/>
      <w:marRight w:val="0"/>
      <w:marTop w:val="0"/>
      <w:marBottom w:val="0"/>
      <w:divBdr>
        <w:top w:val="none" w:sz="0" w:space="0" w:color="auto"/>
        <w:left w:val="none" w:sz="0" w:space="0" w:color="auto"/>
        <w:bottom w:val="none" w:sz="0" w:space="0" w:color="auto"/>
        <w:right w:val="none" w:sz="0" w:space="0" w:color="auto"/>
      </w:divBdr>
      <w:divsChild>
        <w:div w:id="1905098258">
          <w:marLeft w:val="0"/>
          <w:marRight w:val="0"/>
          <w:marTop w:val="0"/>
          <w:marBottom w:val="0"/>
          <w:divBdr>
            <w:top w:val="none" w:sz="0" w:space="0" w:color="auto"/>
            <w:left w:val="none" w:sz="0" w:space="0" w:color="auto"/>
            <w:bottom w:val="none" w:sz="0" w:space="0" w:color="auto"/>
            <w:right w:val="none" w:sz="0" w:space="0" w:color="auto"/>
          </w:divBdr>
        </w:div>
      </w:divsChild>
    </w:div>
    <w:div w:id="688064367">
      <w:bodyDiv w:val="1"/>
      <w:marLeft w:val="0"/>
      <w:marRight w:val="0"/>
      <w:marTop w:val="0"/>
      <w:marBottom w:val="0"/>
      <w:divBdr>
        <w:top w:val="none" w:sz="0" w:space="0" w:color="auto"/>
        <w:left w:val="none" w:sz="0" w:space="0" w:color="auto"/>
        <w:bottom w:val="none" w:sz="0" w:space="0" w:color="auto"/>
        <w:right w:val="none" w:sz="0" w:space="0" w:color="auto"/>
      </w:divBdr>
      <w:divsChild>
        <w:div w:id="107429883">
          <w:marLeft w:val="0"/>
          <w:marRight w:val="0"/>
          <w:marTop w:val="0"/>
          <w:marBottom w:val="0"/>
          <w:divBdr>
            <w:top w:val="none" w:sz="0" w:space="0" w:color="auto"/>
            <w:left w:val="none" w:sz="0" w:space="0" w:color="auto"/>
            <w:bottom w:val="none" w:sz="0" w:space="0" w:color="auto"/>
            <w:right w:val="none" w:sz="0" w:space="0" w:color="auto"/>
          </w:divBdr>
        </w:div>
      </w:divsChild>
    </w:div>
    <w:div w:id="856389458">
      <w:bodyDiv w:val="1"/>
      <w:marLeft w:val="0"/>
      <w:marRight w:val="0"/>
      <w:marTop w:val="0"/>
      <w:marBottom w:val="0"/>
      <w:divBdr>
        <w:top w:val="none" w:sz="0" w:space="0" w:color="auto"/>
        <w:left w:val="none" w:sz="0" w:space="0" w:color="auto"/>
        <w:bottom w:val="none" w:sz="0" w:space="0" w:color="auto"/>
        <w:right w:val="none" w:sz="0" w:space="0" w:color="auto"/>
      </w:divBdr>
      <w:divsChild>
        <w:div w:id="1191382622">
          <w:marLeft w:val="0"/>
          <w:marRight w:val="0"/>
          <w:marTop w:val="0"/>
          <w:marBottom w:val="0"/>
          <w:divBdr>
            <w:top w:val="none" w:sz="0" w:space="0" w:color="auto"/>
            <w:left w:val="none" w:sz="0" w:space="0" w:color="auto"/>
            <w:bottom w:val="none" w:sz="0" w:space="0" w:color="auto"/>
            <w:right w:val="none" w:sz="0" w:space="0" w:color="auto"/>
          </w:divBdr>
        </w:div>
      </w:divsChild>
    </w:div>
    <w:div w:id="916670799">
      <w:bodyDiv w:val="1"/>
      <w:marLeft w:val="0"/>
      <w:marRight w:val="0"/>
      <w:marTop w:val="0"/>
      <w:marBottom w:val="0"/>
      <w:divBdr>
        <w:top w:val="none" w:sz="0" w:space="0" w:color="auto"/>
        <w:left w:val="none" w:sz="0" w:space="0" w:color="auto"/>
        <w:bottom w:val="none" w:sz="0" w:space="0" w:color="auto"/>
        <w:right w:val="none" w:sz="0" w:space="0" w:color="auto"/>
      </w:divBdr>
      <w:divsChild>
        <w:div w:id="1434666654">
          <w:marLeft w:val="0"/>
          <w:marRight w:val="0"/>
          <w:marTop w:val="0"/>
          <w:marBottom w:val="0"/>
          <w:divBdr>
            <w:top w:val="none" w:sz="0" w:space="0" w:color="auto"/>
            <w:left w:val="none" w:sz="0" w:space="0" w:color="auto"/>
            <w:bottom w:val="none" w:sz="0" w:space="0" w:color="auto"/>
            <w:right w:val="none" w:sz="0" w:space="0" w:color="auto"/>
          </w:divBdr>
          <w:divsChild>
            <w:div w:id="3569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27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671">
          <w:marLeft w:val="0"/>
          <w:marRight w:val="0"/>
          <w:marTop w:val="0"/>
          <w:marBottom w:val="0"/>
          <w:divBdr>
            <w:top w:val="none" w:sz="0" w:space="0" w:color="auto"/>
            <w:left w:val="none" w:sz="0" w:space="0" w:color="auto"/>
            <w:bottom w:val="none" w:sz="0" w:space="0" w:color="auto"/>
            <w:right w:val="none" w:sz="0" w:space="0" w:color="auto"/>
          </w:divBdr>
          <w:divsChild>
            <w:div w:id="1276719159">
              <w:marLeft w:val="300"/>
              <w:marRight w:val="315"/>
              <w:marTop w:val="225"/>
              <w:marBottom w:val="0"/>
              <w:divBdr>
                <w:top w:val="none" w:sz="0" w:space="0" w:color="auto"/>
                <w:left w:val="none" w:sz="0" w:space="0" w:color="auto"/>
                <w:bottom w:val="none" w:sz="0" w:space="0" w:color="auto"/>
                <w:right w:val="none" w:sz="0" w:space="0" w:color="auto"/>
              </w:divBdr>
              <w:divsChild>
                <w:div w:id="1024135818">
                  <w:marLeft w:val="0"/>
                  <w:marRight w:val="0"/>
                  <w:marTop w:val="0"/>
                  <w:marBottom w:val="0"/>
                  <w:divBdr>
                    <w:top w:val="none" w:sz="0" w:space="0" w:color="auto"/>
                    <w:left w:val="none" w:sz="0" w:space="0" w:color="auto"/>
                    <w:bottom w:val="none" w:sz="0" w:space="0" w:color="auto"/>
                    <w:right w:val="none" w:sz="0" w:space="0" w:color="auto"/>
                  </w:divBdr>
                  <w:divsChild>
                    <w:div w:id="697852212">
                      <w:marLeft w:val="1650"/>
                      <w:marRight w:val="0"/>
                      <w:marTop w:val="0"/>
                      <w:marBottom w:val="0"/>
                      <w:divBdr>
                        <w:top w:val="none" w:sz="0" w:space="0" w:color="auto"/>
                        <w:left w:val="none" w:sz="0" w:space="0" w:color="auto"/>
                        <w:bottom w:val="none" w:sz="0" w:space="0" w:color="auto"/>
                        <w:right w:val="none" w:sz="0" w:space="0" w:color="auto"/>
                      </w:divBdr>
                      <w:divsChild>
                        <w:div w:id="1723360544">
                          <w:marLeft w:val="0"/>
                          <w:marRight w:val="0"/>
                          <w:marTop w:val="0"/>
                          <w:marBottom w:val="0"/>
                          <w:divBdr>
                            <w:top w:val="none" w:sz="0" w:space="0" w:color="auto"/>
                            <w:left w:val="none" w:sz="0" w:space="0" w:color="auto"/>
                            <w:bottom w:val="none" w:sz="0" w:space="0" w:color="auto"/>
                            <w:right w:val="none" w:sz="0" w:space="0" w:color="auto"/>
                          </w:divBdr>
                          <w:divsChild>
                            <w:div w:id="712342332">
                              <w:marLeft w:val="0"/>
                              <w:marRight w:val="0"/>
                              <w:marTop w:val="0"/>
                              <w:marBottom w:val="0"/>
                              <w:divBdr>
                                <w:top w:val="none" w:sz="0" w:space="0" w:color="auto"/>
                                <w:left w:val="none" w:sz="0" w:space="0" w:color="auto"/>
                                <w:bottom w:val="none" w:sz="0" w:space="0" w:color="auto"/>
                                <w:right w:val="none" w:sz="0" w:space="0" w:color="auto"/>
                              </w:divBdr>
                            </w:div>
                          </w:divsChild>
                        </w:div>
                        <w:div w:id="1847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3357">
      <w:bodyDiv w:val="1"/>
      <w:marLeft w:val="0"/>
      <w:marRight w:val="0"/>
      <w:marTop w:val="0"/>
      <w:marBottom w:val="0"/>
      <w:divBdr>
        <w:top w:val="none" w:sz="0" w:space="0" w:color="auto"/>
        <w:left w:val="none" w:sz="0" w:space="0" w:color="auto"/>
        <w:bottom w:val="none" w:sz="0" w:space="0" w:color="auto"/>
        <w:right w:val="none" w:sz="0" w:space="0" w:color="auto"/>
      </w:divBdr>
      <w:divsChild>
        <w:div w:id="79063529">
          <w:marLeft w:val="0"/>
          <w:marRight w:val="0"/>
          <w:marTop w:val="0"/>
          <w:marBottom w:val="0"/>
          <w:divBdr>
            <w:top w:val="none" w:sz="0" w:space="0" w:color="auto"/>
            <w:left w:val="none" w:sz="0" w:space="0" w:color="auto"/>
            <w:bottom w:val="none" w:sz="0" w:space="0" w:color="auto"/>
            <w:right w:val="none" w:sz="0" w:space="0" w:color="auto"/>
          </w:divBdr>
        </w:div>
      </w:divsChild>
    </w:div>
    <w:div w:id="1283993801">
      <w:bodyDiv w:val="1"/>
      <w:marLeft w:val="0"/>
      <w:marRight w:val="0"/>
      <w:marTop w:val="0"/>
      <w:marBottom w:val="0"/>
      <w:divBdr>
        <w:top w:val="none" w:sz="0" w:space="0" w:color="auto"/>
        <w:left w:val="none" w:sz="0" w:space="0" w:color="auto"/>
        <w:bottom w:val="none" w:sz="0" w:space="0" w:color="auto"/>
        <w:right w:val="none" w:sz="0" w:space="0" w:color="auto"/>
      </w:divBdr>
    </w:div>
    <w:div w:id="1395742921">
      <w:bodyDiv w:val="1"/>
      <w:marLeft w:val="0"/>
      <w:marRight w:val="0"/>
      <w:marTop w:val="0"/>
      <w:marBottom w:val="0"/>
      <w:divBdr>
        <w:top w:val="none" w:sz="0" w:space="0" w:color="auto"/>
        <w:left w:val="none" w:sz="0" w:space="0" w:color="auto"/>
        <w:bottom w:val="none" w:sz="0" w:space="0" w:color="auto"/>
        <w:right w:val="none" w:sz="0" w:space="0" w:color="auto"/>
      </w:divBdr>
    </w:div>
    <w:div w:id="1666592461">
      <w:bodyDiv w:val="1"/>
      <w:marLeft w:val="0"/>
      <w:marRight w:val="0"/>
      <w:marTop w:val="0"/>
      <w:marBottom w:val="0"/>
      <w:divBdr>
        <w:top w:val="none" w:sz="0" w:space="0" w:color="auto"/>
        <w:left w:val="none" w:sz="0" w:space="0" w:color="auto"/>
        <w:bottom w:val="none" w:sz="0" w:space="0" w:color="auto"/>
        <w:right w:val="none" w:sz="0" w:space="0" w:color="auto"/>
      </w:divBdr>
      <w:divsChild>
        <w:div w:id="536888914">
          <w:marLeft w:val="0"/>
          <w:marRight w:val="0"/>
          <w:marTop w:val="0"/>
          <w:marBottom w:val="0"/>
          <w:divBdr>
            <w:top w:val="none" w:sz="0" w:space="0" w:color="auto"/>
            <w:left w:val="none" w:sz="0" w:space="0" w:color="auto"/>
            <w:bottom w:val="none" w:sz="0" w:space="0" w:color="auto"/>
            <w:right w:val="none" w:sz="0" w:space="0" w:color="auto"/>
          </w:divBdr>
          <w:divsChild>
            <w:div w:id="293297975">
              <w:marLeft w:val="0"/>
              <w:marRight w:val="0"/>
              <w:marTop w:val="0"/>
              <w:marBottom w:val="0"/>
              <w:divBdr>
                <w:top w:val="none" w:sz="0" w:space="0" w:color="auto"/>
                <w:left w:val="none" w:sz="0" w:space="0" w:color="auto"/>
                <w:bottom w:val="none" w:sz="0" w:space="0" w:color="auto"/>
                <w:right w:val="none" w:sz="0" w:space="0" w:color="auto"/>
              </w:divBdr>
            </w:div>
            <w:div w:id="1994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208">
      <w:bodyDiv w:val="1"/>
      <w:marLeft w:val="0"/>
      <w:marRight w:val="0"/>
      <w:marTop w:val="0"/>
      <w:marBottom w:val="0"/>
      <w:divBdr>
        <w:top w:val="none" w:sz="0" w:space="0" w:color="auto"/>
        <w:left w:val="none" w:sz="0" w:space="0" w:color="auto"/>
        <w:bottom w:val="none" w:sz="0" w:space="0" w:color="auto"/>
        <w:right w:val="none" w:sz="0" w:space="0" w:color="auto"/>
      </w:divBdr>
      <w:divsChild>
        <w:div w:id="527107592">
          <w:marLeft w:val="0"/>
          <w:marRight w:val="0"/>
          <w:marTop w:val="0"/>
          <w:marBottom w:val="0"/>
          <w:divBdr>
            <w:top w:val="none" w:sz="0" w:space="0" w:color="auto"/>
            <w:left w:val="none" w:sz="0" w:space="0" w:color="auto"/>
            <w:bottom w:val="none" w:sz="0" w:space="0" w:color="auto"/>
            <w:right w:val="none" w:sz="0" w:space="0" w:color="auto"/>
          </w:divBdr>
        </w:div>
      </w:divsChild>
    </w:div>
    <w:div w:id="1969621143">
      <w:bodyDiv w:val="1"/>
      <w:marLeft w:val="0"/>
      <w:marRight w:val="0"/>
      <w:marTop w:val="0"/>
      <w:marBottom w:val="0"/>
      <w:divBdr>
        <w:top w:val="none" w:sz="0" w:space="0" w:color="auto"/>
        <w:left w:val="none" w:sz="0" w:space="0" w:color="auto"/>
        <w:bottom w:val="none" w:sz="0" w:space="0" w:color="auto"/>
        <w:right w:val="none" w:sz="0" w:space="0" w:color="auto"/>
      </w:divBdr>
      <w:divsChild>
        <w:div w:id="642856727">
          <w:marLeft w:val="0"/>
          <w:marRight w:val="0"/>
          <w:marTop w:val="0"/>
          <w:marBottom w:val="0"/>
          <w:divBdr>
            <w:top w:val="none" w:sz="0" w:space="0" w:color="auto"/>
            <w:left w:val="none" w:sz="0" w:space="0" w:color="auto"/>
            <w:bottom w:val="none" w:sz="0" w:space="0" w:color="auto"/>
            <w:right w:val="none" w:sz="0" w:space="0" w:color="auto"/>
          </w:divBdr>
        </w:div>
      </w:divsChild>
    </w:div>
    <w:div w:id="2020960070">
      <w:bodyDiv w:val="1"/>
      <w:marLeft w:val="0"/>
      <w:marRight w:val="0"/>
      <w:marTop w:val="0"/>
      <w:marBottom w:val="0"/>
      <w:divBdr>
        <w:top w:val="none" w:sz="0" w:space="0" w:color="auto"/>
        <w:left w:val="none" w:sz="0" w:space="0" w:color="auto"/>
        <w:bottom w:val="none" w:sz="0" w:space="0" w:color="auto"/>
        <w:right w:val="none" w:sz="0" w:space="0" w:color="auto"/>
      </w:divBdr>
      <w:divsChild>
        <w:div w:id="888230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spsurveys.org/NEW/cope_war.html" TargetMode="External"/><Relationship Id="rId117" Type="http://schemas.openxmlformats.org/officeDocument/2006/relationships/hyperlink" Target="http://www.wsj.com/articles/spending-on-school-security-rises-1432180803" TargetMode="External"/><Relationship Id="rId21" Type="http://schemas.openxmlformats.org/officeDocument/2006/relationships/hyperlink" Target="http://www.caspsurveys.org/ct/50_10.asp" TargetMode="External"/><Relationship Id="rId42" Type="http://schemas.openxmlformats.org/officeDocument/2006/relationships/hyperlink" Target="http://www.caspsurveys.org/ct/" TargetMode="External"/><Relationship Id="rId47" Type="http://schemas.openxmlformats.org/officeDocument/2006/relationships/hyperlink" Target="http://www.nasponline.org/publications/cq/index-list.aspx" TargetMode="External"/><Relationship Id="rId63" Type="http://schemas.openxmlformats.org/officeDocument/2006/relationships/hyperlink" Target="http://www.nasponline.org/publications/cq/index-list.aspx" TargetMode="External"/><Relationship Id="rId68" Type="http://schemas.openxmlformats.org/officeDocument/2006/relationships/hyperlink" Target="http://www.nasponline.org/publications/cq/index-list.aspx" TargetMode="External"/><Relationship Id="rId84" Type="http://schemas.openxmlformats.org/officeDocument/2006/relationships/hyperlink" Target="http://www.nasponline.org/publications/cq/index-list.aspx" TargetMode="External"/><Relationship Id="rId89" Type="http://schemas.openxmlformats.org/officeDocument/2006/relationships/hyperlink" Target="http://www.nasponline.org" TargetMode="External"/><Relationship Id="rId112" Type="http://schemas.openxmlformats.org/officeDocument/2006/relationships/hyperlink" Target="http://www.startribune.com/local/257817551.html" TargetMode="External"/><Relationship Id="rId16" Type="http://schemas.openxmlformats.org/officeDocument/2006/relationships/hyperlink" Target="http://www.springerlink.com/content/978-1-4419-6091-7" TargetMode="External"/><Relationship Id="rId107" Type="http://schemas.openxmlformats.org/officeDocument/2006/relationships/hyperlink" Target="http://vitals.nbcnews.com/_news/2013/05/21/18399608-when-school-doesnt-feel-safe-facing-facts-helps" TargetMode="External"/><Relationship Id="rId11" Type="http://schemas.openxmlformats.org/officeDocument/2006/relationships/hyperlink" Target="http://www.grief.org.au/resources/grief_matters" TargetMode="External"/><Relationship Id="rId32" Type="http://schemas.openxmlformats.org/officeDocument/2006/relationships/hyperlink" Target="http://www.caspsurveys.org/ct/54_28.asp" TargetMode="External"/><Relationship Id="rId37" Type="http://schemas.openxmlformats.org/officeDocument/2006/relationships/hyperlink" Target="http://www.nasponline.org/publications/cq/index-list.aspx" TargetMode="External"/><Relationship Id="rId53" Type="http://schemas.openxmlformats.org/officeDocument/2006/relationships/hyperlink" Target="http://www.nasponline.org/publications/cq/index-list.aspx" TargetMode="External"/><Relationship Id="rId58" Type="http://schemas.openxmlformats.org/officeDocument/2006/relationships/hyperlink" Target="http://www.nasponline.org/publications/cq/index-list.aspx" TargetMode="External"/><Relationship Id="rId74" Type="http://schemas.openxmlformats.org/officeDocument/2006/relationships/hyperlink" Target="http://www.kappanmagazine.org" TargetMode="External"/><Relationship Id="rId79" Type="http://schemas.openxmlformats.org/officeDocument/2006/relationships/hyperlink" Target="http://www.nasponline.org/publications/cq/index-list.aspx" TargetMode="External"/><Relationship Id="rId102" Type="http://schemas.openxmlformats.org/officeDocument/2006/relationships/hyperlink" Target="http://www.rrstar.com/news/belvidere/x711924832/Belvidere-tragedy-one-year-later-The-worst-thing-you-can-think-of?zc_p=2" TargetMode="External"/><Relationship Id="rId5" Type="http://schemas.openxmlformats.org/officeDocument/2006/relationships/settings" Target="settings.xml"/><Relationship Id="rId61" Type="http://schemas.openxmlformats.org/officeDocument/2006/relationships/hyperlink" Target="http://www.nasponline.org/publications/cq/index-list.aspx" TargetMode="External"/><Relationship Id="rId82" Type="http://schemas.openxmlformats.org/officeDocument/2006/relationships/hyperlink" Target="http://www.nasponline.org/publications/cq/index-list.aspx" TargetMode="External"/><Relationship Id="rId90" Type="http://schemas.openxmlformats.org/officeDocument/2006/relationships/hyperlink" Target="http://www.scoops.co/nXtBlCt3" TargetMode="External"/><Relationship Id="rId95" Type="http://schemas.openxmlformats.org/officeDocument/2006/relationships/hyperlink" Target="http://bostonglobe.com/news/nation/2012/12/18/schools-safer-than-educators-raise-vigilance/qukU3OhKAHbCEUhODH6pmN/story.html" TargetMode="External"/><Relationship Id="rId19" Type="http://schemas.openxmlformats.org/officeDocument/2006/relationships/hyperlink" Target="http://www.caspsurveys.org/ct/" TargetMode="External"/><Relationship Id="rId14" Type="http://schemas.openxmlformats.org/officeDocument/2006/relationships/hyperlink" Target="http://www.springerlink.com/content/978-0-387-88599-5" TargetMode="External"/><Relationship Id="rId22" Type="http://schemas.openxmlformats.org/officeDocument/2006/relationships/hyperlink" Target="http://www.caspsurveys.org/ct/51_3.asp" TargetMode="External"/><Relationship Id="rId27" Type="http://schemas.openxmlformats.org/officeDocument/2006/relationships/hyperlink" Target="http://www.caspsurveys.org/ct/52_12.asp" TargetMode="External"/><Relationship Id="rId30" Type="http://schemas.openxmlformats.org/officeDocument/2006/relationships/hyperlink" Target="http://www.caspsurveys.org/ct/54_39.asp" TargetMode="External"/><Relationship Id="rId35" Type="http://schemas.openxmlformats.org/officeDocument/2006/relationships/hyperlink" Target="http://www.nasponline.org/publications/cq/index-list.aspx" TargetMode="External"/><Relationship Id="rId43" Type="http://schemas.openxmlformats.org/officeDocument/2006/relationships/hyperlink" Target="http://www.nasponline.org/publications/cq/index-list.aspx" TargetMode="External"/><Relationship Id="rId48" Type="http://schemas.openxmlformats.org/officeDocument/2006/relationships/hyperlink" Target="http://www.nasponline.org/publications/cq/index-list.aspx" TargetMode="External"/><Relationship Id="rId56" Type="http://schemas.openxmlformats.org/officeDocument/2006/relationships/hyperlink" Target="http://www.nasponline.org/publications/cq/index-list.aspx" TargetMode="External"/><Relationship Id="rId64" Type="http://schemas.openxmlformats.org/officeDocument/2006/relationships/hyperlink" Target="http://www.nasponline.org/publications/cq/index-list.aspx" TargetMode="External"/><Relationship Id="rId69" Type="http://schemas.openxmlformats.org/officeDocument/2006/relationships/hyperlink" Target="http://www.nasponline.org/publications/cq/index-list.aspx" TargetMode="External"/><Relationship Id="rId77" Type="http://schemas.openxmlformats.org/officeDocument/2006/relationships/hyperlink" Target="http://www.nasponline.org/publications/cq/index-list.aspx" TargetMode="External"/><Relationship Id="rId100" Type="http://schemas.openxmlformats.org/officeDocument/2006/relationships/hyperlink" Target="http://www.districtadministration.com/article/training-tragedy" TargetMode="External"/><Relationship Id="rId105" Type="http://schemas.openxmlformats.org/officeDocument/2006/relationships/hyperlink" Target="http://www.usatoday.com/story/news/nation/2013/04/12/school-student-suicide-heal-move-on/2076705/" TargetMode="External"/><Relationship Id="rId113" Type="http://schemas.openxmlformats.org/officeDocument/2006/relationships/hyperlink" Target="http://wnpr.org/post/tackling-violence-our-schools"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nasponline.org/publications/cq/index-list.aspx" TargetMode="External"/><Relationship Id="rId72" Type="http://schemas.openxmlformats.org/officeDocument/2006/relationships/hyperlink" Target="http://www.nasponline.org/publications/cq/index-list.aspx" TargetMode="External"/><Relationship Id="rId80" Type="http://schemas.openxmlformats.org/officeDocument/2006/relationships/hyperlink" Target="http://www.nasponline.org/publications/cq/index-list.aspx" TargetMode="External"/><Relationship Id="rId85" Type="http://schemas.openxmlformats.org/officeDocument/2006/relationships/hyperlink" Target="http://www.nasponline.org/publications/cq/index-list.aspx" TargetMode="External"/><Relationship Id="rId93" Type="http://schemas.openxmlformats.org/officeDocument/2006/relationships/hyperlink" Target="http://www.bloomberg.com/news/2012-12-17/schools-safer-than-1990s-as-educators-anticipate-killers.html" TargetMode="External"/><Relationship Id="rId98" Type="http://schemas.openxmlformats.org/officeDocument/2006/relationships/hyperlink" Target="http://latimesblogs.latimes.com/lanow/2012/12/sandy-hook-elementary-how-to-talk-to-kids-about-tragedy-google-hangout.htm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ringerlink.com/content/978-0-387-29602-9" TargetMode="External"/><Relationship Id="rId17" Type="http://schemas.openxmlformats.org/officeDocument/2006/relationships/hyperlink" Target="http://www.oxfordbibliographies.com" TargetMode="External"/><Relationship Id="rId25" Type="http://schemas.openxmlformats.org/officeDocument/2006/relationships/hyperlink" Target="http://www.caspsurveys.org/ct/51_24.asp" TargetMode="External"/><Relationship Id="rId33" Type="http://schemas.openxmlformats.org/officeDocument/2006/relationships/hyperlink" Target="http://www.caspsurveys.org/ct/56_8.asp" TargetMode="External"/><Relationship Id="rId38" Type="http://schemas.openxmlformats.org/officeDocument/2006/relationships/hyperlink" Target="http://www.nasponline.org/publications/cq/index-list.aspx" TargetMode="External"/><Relationship Id="rId46" Type="http://schemas.openxmlformats.org/officeDocument/2006/relationships/hyperlink" Target="http://www.nasponline.org/publications/cq/index-list.aspx" TargetMode="External"/><Relationship Id="rId59" Type="http://schemas.openxmlformats.org/officeDocument/2006/relationships/hyperlink" Target="http://www.nasponline.org/publications/cq/index-list.aspx" TargetMode="External"/><Relationship Id="rId67" Type="http://schemas.openxmlformats.org/officeDocument/2006/relationships/hyperlink" Target="http://www.pbs.org/newshour/rundown/2012/12/what-do-we-tell-our-children.html" TargetMode="External"/><Relationship Id="rId103" Type="http://schemas.openxmlformats.org/officeDocument/2006/relationships/hyperlink" Target="http://m.motherjones.com/politics/2013/03/kids-fight-school-shooters-alice-newtown" TargetMode="External"/><Relationship Id="rId108" Type="http://schemas.openxmlformats.org/officeDocument/2006/relationships/hyperlink" Target="http://shine.yahoo.com/parenting/t-shirt-memorializing-six-grader-causes-school-uproar-203653921.html" TargetMode="External"/><Relationship Id="rId116" Type="http://schemas.openxmlformats.org/officeDocument/2006/relationships/hyperlink" Target="https://webmail.saclink.csus.edu/owa/redir.aspx?C=MW-2rh3rk0iRPcgwaWIA8gQ6WQQU7NEIeoNzSx8cBAKH3tQt2tpqNb1Q6EXsfWR1oeov6p0rw6k.&amp;URL=http%3a%2f%2fwww.buzzfeed.com%2fmikehayes%2fhow-school-lockdown-culture-became-normal-post-newtown" TargetMode="External"/><Relationship Id="rId20" Type="http://schemas.openxmlformats.org/officeDocument/2006/relationships/hyperlink" Target="http://www.casponline.org/whattodo.htm" TargetMode="External"/><Relationship Id="rId41" Type="http://schemas.openxmlformats.org/officeDocument/2006/relationships/hyperlink" Target="http://www.nasponline.org/publications/cq/index-list.aspx" TargetMode="External"/><Relationship Id="rId54" Type="http://schemas.openxmlformats.org/officeDocument/2006/relationships/hyperlink" Target="http://www.nasponline.org/publications/cq/index-list.aspx" TargetMode="External"/><Relationship Id="rId62" Type="http://schemas.openxmlformats.org/officeDocument/2006/relationships/hyperlink" Target="http://www.nasponline.org/publications/cq/index-list.aspx" TargetMode="External"/><Relationship Id="rId70" Type="http://schemas.openxmlformats.org/officeDocument/2006/relationships/hyperlink" Target="http://www.nasponline.org/publications/cq/index-list.aspx" TargetMode="External"/><Relationship Id="rId75" Type="http://schemas.openxmlformats.org/officeDocument/2006/relationships/hyperlink" Target="http://www.nasponline.org/publications/cq/index-list.aspx" TargetMode="External"/><Relationship Id="rId83" Type="http://schemas.openxmlformats.org/officeDocument/2006/relationships/hyperlink" Target="http://www.nasponline.org/publications/cq/index-list.aspx" TargetMode="External"/><Relationship Id="rId88" Type="http://schemas.openxmlformats.org/officeDocument/2006/relationships/hyperlink" Target="http://www.nasponline.org/publications/cq/index-list.aspx" TargetMode="External"/><Relationship Id="rId91" Type="http://schemas.openxmlformats.org/officeDocument/2006/relationships/hyperlink" Target="http://archive.org/details/tv?time=201212&amp;q=california&amp;fq=topic:%22john+kerry%22" TargetMode="External"/><Relationship Id="rId96" Type="http://schemas.openxmlformats.org/officeDocument/2006/relationships/hyperlink" Target="http://www.edsource.org/today/2012/districts-use-creative-methods-to-counsel-students/24562" TargetMode="External"/><Relationship Id="rId111" Type="http://schemas.openxmlformats.org/officeDocument/2006/relationships/hyperlink" Target="http://www.nbcnews.com/news/us-news/fake-blood-blanks-schools-stage-active-shooter-drills-n2848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pringerlink.com/content/978-1-4419-0501-7" TargetMode="External"/><Relationship Id="rId23" Type="http://schemas.openxmlformats.org/officeDocument/2006/relationships/hyperlink" Target="http://www.caspsurveys.org/ct/51_1.asp" TargetMode="External"/><Relationship Id="rId28" Type="http://schemas.openxmlformats.org/officeDocument/2006/relationships/hyperlink" Target="http://www.caspsurveys.org/ct/52_18.asp" TargetMode="External"/><Relationship Id="rId36" Type="http://schemas.openxmlformats.org/officeDocument/2006/relationships/hyperlink" Target="http://www.nasponline.org/publications/cq/index-list.aspx" TargetMode="External"/><Relationship Id="rId49" Type="http://schemas.openxmlformats.org/officeDocument/2006/relationships/hyperlink" Target="http://www.nasponline.org/publications/cq/index-list.aspx" TargetMode="External"/><Relationship Id="rId57" Type="http://schemas.openxmlformats.org/officeDocument/2006/relationships/hyperlink" Target="http://www.nasponline.org/publications/cq/index-list.aspx" TargetMode="External"/><Relationship Id="rId106" Type="http://schemas.openxmlformats.org/officeDocument/2006/relationships/hyperlink" Target="http://www.themonitor.com/news/local/article_1d6f06fa-aa11-11e2-9cb6-0019bb30f31a.html" TargetMode="External"/><Relationship Id="rId114" Type="http://schemas.openxmlformats.org/officeDocument/2006/relationships/hyperlink" Target="http://online.wsj.com/news/article_email/new-safety-measures-greet-students-1408990492-lMyQjAxMTA0MDIwNTEyNDUyWj" TargetMode="External"/><Relationship Id="rId119" Type="http://schemas.openxmlformats.org/officeDocument/2006/relationships/footer" Target="footer1.xml"/><Relationship Id="rId10" Type="http://schemas.openxmlformats.org/officeDocument/2006/relationships/hyperlink" Target="http://education.ucsb.edu/school-psychology/CSP-Journal/index.html" TargetMode="External"/><Relationship Id="rId31" Type="http://schemas.openxmlformats.org/officeDocument/2006/relationships/hyperlink" Target="http://www.caspsurveys.org/ct/54_29.asp" TargetMode="External"/><Relationship Id="rId44" Type="http://schemas.openxmlformats.org/officeDocument/2006/relationships/hyperlink" Target="http://www.caspsurveys.org/ct/" TargetMode="External"/><Relationship Id="rId52" Type="http://schemas.openxmlformats.org/officeDocument/2006/relationships/hyperlink" Target="http://www.nasponline.org/publications/cq/index-list.aspx" TargetMode="External"/><Relationship Id="rId60" Type="http://schemas.openxmlformats.org/officeDocument/2006/relationships/hyperlink" Target="http://www.nasponline.org/publications/cq/index-list.aspx" TargetMode="External"/><Relationship Id="rId65" Type="http://schemas.openxmlformats.org/officeDocument/2006/relationships/hyperlink" Target="http://www.nasponline.org/publications/cq/index-list.aspx" TargetMode="External"/><Relationship Id="rId73" Type="http://schemas.openxmlformats.org/officeDocument/2006/relationships/hyperlink" Target="http://www.nasponline.org/publications/cq/index-list.aspx" TargetMode="External"/><Relationship Id="rId78" Type="http://schemas.openxmlformats.org/officeDocument/2006/relationships/hyperlink" Target="http://www.nasponline.org/publications/cq/index-list.aspx" TargetMode="External"/><Relationship Id="rId81" Type="http://schemas.openxmlformats.org/officeDocument/2006/relationships/hyperlink" Target="http://www.nasponline.org/publications/cq/index-list.aspx" TargetMode="External"/><Relationship Id="rId86" Type="http://schemas.openxmlformats.org/officeDocument/2006/relationships/hyperlink" Target="http://www.nasponline.org/publications/cq/index-list.aspx" TargetMode="External"/><Relationship Id="rId94" Type="http://schemas.openxmlformats.org/officeDocument/2006/relationships/hyperlink" Target="http://www.edweek.org/ew/articles/2012/12/18/15newtown-security-side.h32.html" TargetMode="External"/><Relationship Id="rId99" Type="http://schemas.openxmlformats.org/officeDocument/2006/relationships/hyperlink" Target="http://lat.ms/12AyBFb" TargetMode="External"/><Relationship Id="rId101" Type="http://schemas.openxmlformats.org/officeDocument/2006/relationships/hyperlink" Target="http://www.californiareport.org/archive/R201302011630/a"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ucation.ucsb.edu/school-psychology/CSP-Journal/index.html" TargetMode="External"/><Relationship Id="rId13" Type="http://schemas.openxmlformats.org/officeDocument/2006/relationships/hyperlink" Target="http://www.springerlink.com/content/978-0-387-79915-5" TargetMode="External"/><Relationship Id="rId18" Type="http://schemas.openxmlformats.org/officeDocument/2006/relationships/hyperlink" Target="http://www.caspsurveys.org/ct/50_4.asp" TargetMode="External"/><Relationship Id="rId39" Type="http://schemas.openxmlformats.org/officeDocument/2006/relationships/hyperlink" Target="http://www.nasponline.org/publications/cq/index-list.aspx" TargetMode="External"/><Relationship Id="rId109" Type="http://schemas.openxmlformats.org/officeDocument/2006/relationships/hyperlink" Target="http://shine.yahoo.com/parenting/why-teen-suspended-hugging-teacher-193100001.html" TargetMode="External"/><Relationship Id="rId34" Type="http://schemas.openxmlformats.org/officeDocument/2006/relationships/hyperlink" Target="http://www.caspsurveys.org/ct/56_21.asp" TargetMode="External"/><Relationship Id="rId50" Type="http://schemas.openxmlformats.org/officeDocument/2006/relationships/hyperlink" Target="http://www.nasponline.org/publications/cq/index-list.aspx" TargetMode="External"/><Relationship Id="rId55" Type="http://schemas.openxmlformats.org/officeDocument/2006/relationships/hyperlink" Target="http://www.nasponline.org/publications/cq/index-list.aspx" TargetMode="External"/><Relationship Id="rId76" Type="http://schemas.openxmlformats.org/officeDocument/2006/relationships/hyperlink" Target="http://www.nasponline.org/publications/cq/index-list.aspx" TargetMode="External"/><Relationship Id="rId97" Type="http://schemas.openxmlformats.org/officeDocument/2006/relationships/hyperlink" Target="http://bigstory.ap.org/article/how-prepared-can-we-be-if-evil-strikes-again" TargetMode="External"/><Relationship Id="rId104" Type="http://schemas.openxmlformats.org/officeDocument/2006/relationships/hyperlink" Target="http://www.freep.com/apps/pbcs.dll/article?AID=2013304120113" TargetMode="External"/><Relationship Id="rId120"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nasponline.org/publications/cq/index-list.aspx" TargetMode="External"/><Relationship Id="rId92" Type="http://schemas.openxmlformats.org/officeDocument/2006/relationships/hyperlink" Target="http://blogs.edweek.org/edweek/District_Dossier/2012/12/27_killed_18_children_among_th.html" TargetMode="External"/><Relationship Id="rId2" Type="http://schemas.openxmlformats.org/officeDocument/2006/relationships/numbering" Target="numbering.xml"/><Relationship Id="rId29" Type="http://schemas.openxmlformats.org/officeDocument/2006/relationships/hyperlink" Target="http://www.caspsurveys.org/ct/54_32.asp" TargetMode="External"/><Relationship Id="rId24" Type="http://schemas.openxmlformats.org/officeDocument/2006/relationships/hyperlink" Target="http://www.caspsurveys.org/ct/51_9.asp" TargetMode="External"/><Relationship Id="rId40" Type="http://schemas.openxmlformats.org/officeDocument/2006/relationships/hyperlink" Target="http://www.nasponline.org/publications/cq/index-list.aspx" TargetMode="External"/><Relationship Id="rId45" Type="http://schemas.openxmlformats.org/officeDocument/2006/relationships/hyperlink" Target="http://www.nasponline.org/publications/cq/index-list.aspx" TargetMode="External"/><Relationship Id="rId66" Type="http://schemas.openxmlformats.org/officeDocument/2006/relationships/hyperlink" Target="http://www.nasponline.org/publications/cq/index-list.aspx" TargetMode="External"/><Relationship Id="rId87" Type="http://schemas.openxmlformats.org/officeDocument/2006/relationships/hyperlink" Target="http://www.nasponline.org/publications/cq/index-list.aspx" TargetMode="External"/><Relationship Id="rId110" Type="http://schemas.openxmlformats.org/officeDocument/2006/relationships/hyperlink" Target="http://www.msnbc.com/msnbc/draft-guns-more-likely-be-used" TargetMode="External"/><Relationship Id="rId115" Type="http://schemas.openxmlformats.org/officeDocument/2006/relationships/hyperlink" Target="https://webmail.saclink.csus.edu/owa/redir.aspx?C=w6a3G8lv6EmnC8o8NyuXWTivDL0k4dEISNX-ULQI93IO9OUz-MVoFw_2L3mL3etW1gubE9SCiFU.&amp;URL=http%3a%2f%2fwww.bostonglobe.com%2fideas%2f2014%2f11%2f30%2flockdown-silent-safety-drill-the-school-security-language-debate%2fv30JvvEZR8T2R8dARoGG2H%2fstory.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sus.edu/indiv/b/brocks/" TargetMode="External"/><Relationship Id="rId1" Type="http://schemas.openxmlformats.org/officeDocument/2006/relationships/hyperlink" Target="mailto:brock@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38A-B1A0-4616-A7CC-D506EF5F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25904</Words>
  <Characters>147659</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VITA</vt:lpstr>
    </vt:vector>
  </TitlesOfParts>
  <Company>CSU Sacramento</Company>
  <LinksUpToDate>false</LinksUpToDate>
  <CharactersWithSpaces>173217</CharactersWithSpaces>
  <SharedDoc>false</SharedDoc>
  <HLinks>
    <vt:vector size="360" baseType="variant">
      <vt:variant>
        <vt:i4>458795</vt:i4>
      </vt:variant>
      <vt:variant>
        <vt:i4>177</vt:i4>
      </vt:variant>
      <vt:variant>
        <vt:i4>0</vt:i4>
      </vt:variant>
      <vt:variant>
        <vt:i4>5</vt:i4>
      </vt:variant>
      <vt:variant>
        <vt:lpwstr>http://www.nasponline.org</vt:lpwstr>
      </vt:variant>
      <vt:variant>
        <vt:lpwstr/>
      </vt:variant>
      <vt:variant>
        <vt:i4>6029351</vt:i4>
      </vt:variant>
      <vt:variant>
        <vt:i4>174</vt:i4>
      </vt:variant>
      <vt:variant>
        <vt:i4>0</vt:i4>
      </vt:variant>
      <vt:variant>
        <vt:i4>5</vt:i4>
      </vt:variant>
      <vt:variant>
        <vt:lpwstr>http://www.nasponline.org/publications/cq/index-list.aspx</vt:lpwstr>
      </vt:variant>
      <vt:variant>
        <vt:lpwstr/>
      </vt:variant>
      <vt:variant>
        <vt:i4>6029351</vt:i4>
      </vt:variant>
      <vt:variant>
        <vt:i4>171</vt:i4>
      </vt:variant>
      <vt:variant>
        <vt:i4>0</vt:i4>
      </vt:variant>
      <vt:variant>
        <vt:i4>5</vt:i4>
      </vt:variant>
      <vt:variant>
        <vt:lpwstr>http://www.nasponline.org/publications/cq/index-list.aspx</vt:lpwstr>
      </vt:variant>
      <vt:variant>
        <vt:lpwstr/>
      </vt:variant>
      <vt:variant>
        <vt:i4>6029351</vt:i4>
      </vt:variant>
      <vt:variant>
        <vt:i4>168</vt:i4>
      </vt:variant>
      <vt:variant>
        <vt:i4>0</vt:i4>
      </vt:variant>
      <vt:variant>
        <vt:i4>5</vt:i4>
      </vt:variant>
      <vt:variant>
        <vt:lpwstr>http://www.nasponline.org/publications/cq/index-list.aspx</vt:lpwstr>
      </vt:variant>
      <vt:variant>
        <vt:lpwstr/>
      </vt:variant>
      <vt:variant>
        <vt:i4>6029351</vt:i4>
      </vt:variant>
      <vt:variant>
        <vt:i4>165</vt:i4>
      </vt:variant>
      <vt:variant>
        <vt:i4>0</vt:i4>
      </vt:variant>
      <vt:variant>
        <vt:i4>5</vt:i4>
      </vt:variant>
      <vt:variant>
        <vt:lpwstr>http://www.nasponline.org/publications/cq/index-list.aspx</vt:lpwstr>
      </vt:variant>
      <vt:variant>
        <vt:lpwstr/>
      </vt:variant>
      <vt:variant>
        <vt:i4>6029351</vt:i4>
      </vt:variant>
      <vt:variant>
        <vt:i4>162</vt:i4>
      </vt:variant>
      <vt:variant>
        <vt:i4>0</vt:i4>
      </vt:variant>
      <vt:variant>
        <vt:i4>5</vt:i4>
      </vt:variant>
      <vt:variant>
        <vt:lpwstr>http://www.nasponline.org/publications/cq/index-list.aspx</vt:lpwstr>
      </vt:variant>
      <vt:variant>
        <vt:lpwstr/>
      </vt:variant>
      <vt:variant>
        <vt:i4>6029351</vt:i4>
      </vt:variant>
      <vt:variant>
        <vt:i4>159</vt:i4>
      </vt:variant>
      <vt:variant>
        <vt:i4>0</vt:i4>
      </vt:variant>
      <vt:variant>
        <vt:i4>5</vt:i4>
      </vt:variant>
      <vt:variant>
        <vt:lpwstr>http://www.nasponline.org/publications/cq/index-list.aspx</vt:lpwstr>
      </vt:variant>
      <vt:variant>
        <vt:lpwstr/>
      </vt:variant>
      <vt:variant>
        <vt:i4>6029351</vt:i4>
      </vt:variant>
      <vt:variant>
        <vt:i4>156</vt:i4>
      </vt:variant>
      <vt:variant>
        <vt:i4>0</vt:i4>
      </vt:variant>
      <vt:variant>
        <vt:i4>5</vt:i4>
      </vt:variant>
      <vt:variant>
        <vt:lpwstr>http://www.nasponline.org/publications/cq/index-list.aspx</vt:lpwstr>
      </vt:variant>
      <vt:variant>
        <vt:lpwstr/>
      </vt:variant>
      <vt:variant>
        <vt:i4>6029351</vt:i4>
      </vt:variant>
      <vt:variant>
        <vt:i4>153</vt:i4>
      </vt:variant>
      <vt:variant>
        <vt:i4>0</vt:i4>
      </vt:variant>
      <vt:variant>
        <vt:i4>5</vt:i4>
      </vt:variant>
      <vt:variant>
        <vt:lpwstr>http://www.nasponline.org/publications/cq/index-list.aspx</vt:lpwstr>
      </vt:variant>
      <vt:variant>
        <vt:lpwstr/>
      </vt:variant>
      <vt:variant>
        <vt:i4>6029351</vt:i4>
      </vt:variant>
      <vt:variant>
        <vt:i4>150</vt:i4>
      </vt:variant>
      <vt:variant>
        <vt:i4>0</vt:i4>
      </vt:variant>
      <vt:variant>
        <vt:i4>5</vt:i4>
      </vt:variant>
      <vt:variant>
        <vt:lpwstr>http://www.nasponline.org/publications/cq/index-list.aspx</vt:lpwstr>
      </vt:variant>
      <vt:variant>
        <vt:lpwstr/>
      </vt:variant>
      <vt:variant>
        <vt:i4>6029351</vt:i4>
      </vt:variant>
      <vt:variant>
        <vt:i4>147</vt:i4>
      </vt:variant>
      <vt:variant>
        <vt:i4>0</vt:i4>
      </vt:variant>
      <vt:variant>
        <vt:i4>5</vt:i4>
      </vt:variant>
      <vt:variant>
        <vt:lpwstr>http://www.nasponline.org/publications/cq/index-list.aspx</vt:lpwstr>
      </vt:variant>
      <vt:variant>
        <vt:lpwstr/>
      </vt:variant>
      <vt:variant>
        <vt:i4>6029351</vt:i4>
      </vt:variant>
      <vt:variant>
        <vt:i4>144</vt:i4>
      </vt:variant>
      <vt:variant>
        <vt:i4>0</vt:i4>
      </vt:variant>
      <vt:variant>
        <vt:i4>5</vt:i4>
      </vt:variant>
      <vt:variant>
        <vt:lpwstr>http://www.nasponline.org/publications/cq/index-list.aspx</vt:lpwstr>
      </vt:variant>
      <vt:variant>
        <vt:lpwstr/>
      </vt:variant>
      <vt:variant>
        <vt:i4>6029351</vt:i4>
      </vt:variant>
      <vt:variant>
        <vt:i4>141</vt:i4>
      </vt:variant>
      <vt:variant>
        <vt:i4>0</vt:i4>
      </vt:variant>
      <vt:variant>
        <vt:i4>5</vt:i4>
      </vt:variant>
      <vt:variant>
        <vt:lpwstr>http://www.nasponline.org/publications/cq/index-list.aspx</vt:lpwstr>
      </vt:variant>
      <vt:variant>
        <vt:lpwstr/>
      </vt:variant>
      <vt:variant>
        <vt:i4>6029351</vt:i4>
      </vt:variant>
      <vt:variant>
        <vt:i4>138</vt:i4>
      </vt:variant>
      <vt:variant>
        <vt:i4>0</vt:i4>
      </vt:variant>
      <vt:variant>
        <vt:i4>5</vt:i4>
      </vt:variant>
      <vt:variant>
        <vt:lpwstr>http://www.nasponline.org/publications/cq/index-list.aspx</vt:lpwstr>
      </vt:variant>
      <vt:variant>
        <vt:lpwstr/>
      </vt:variant>
      <vt:variant>
        <vt:i4>6029351</vt:i4>
      </vt:variant>
      <vt:variant>
        <vt:i4>135</vt:i4>
      </vt:variant>
      <vt:variant>
        <vt:i4>0</vt:i4>
      </vt:variant>
      <vt:variant>
        <vt:i4>5</vt:i4>
      </vt:variant>
      <vt:variant>
        <vt:lpwstr>http://www.nasponline.org/publications/cq/index-list.aspx</vt:lpwstr>
      </vt:variant>
      <vt:variant>
        <vt:lpwstr/>
      </vt:variant>
      <vt:variant>
        <vt:i4>6029351</vt:i4>
      </vt:variant>
      <vt:variant>
        <vt:i4>132</vt:i4>
      </vt:variant>
      <vt:variant>
        <vt:i4>0</vt:i4>
      </vt:variant>
      <vt:variant>
        <vt:i4>5</vt:i4>
      </vt:variant>
      <vt:variant>
        <vt:lpwstr>http://www.nasponline.org/publications/cq/index-list.aspx</vt:lpwstr>
      </vt:variant>
      <vt:variant>
        <vt:lpwstr/>
      </vt:variant>
      <vt:variant>
        <vt:i4>6029351</vt:i4>
      </vt:variant>
      <vt:variant>
        <vt:i4>129</vt:i4>
      </vt:variant>
      <vt:variant>
        <vt:i4>0</vt:i4>
      </vt:variant>
      <vt:variant>
        <vt:i4>5</vt:i4>
      </vt:variant>
      <vt:variant>
        <vt:lpwstr>http://www.nasponline.org/publications/cq/index-list.aspx</vt:lpwstr>
      </vt:variant>
      <vt:variant>
        <vt:lpwstr/>
      </vt:variant>
      <vt:variant>
        <vt:i4>6029351</vt:i4>
      </vt:variant>
      <vt:variant>
        <vt:i4>126</vt:i4>
      </vt:variant>
      <vt:variant>
        <vt:i4>0</vt:i4>
      </vt:variant>
      <vt:variant>
        <vt:i4>5</vt:i4>
      </vt:variant>
      <vt:variant>
        <vt:lpwstr>http://www.nasponline.org/publications/cq/index-list.aspx</vt:lpwstr>
      </vt:variant>
      <vt:variant>
        <vt:lpwstr/>
      </vt:variant>
      <vt:variant>
        <vt:i4>6029351</vt:i4>
      </vt:variant>
      <vt:variant>
        <vt:i4>123</vt:i4>
      </vt:variant>
      <vt:variant>
        <vt:i4>0</vt:i4>
      </vt:variant>
      <vt:variant>
        <vt:i4>5</vt:i4>
      </vt:variant>
      <vt:variant>
        <vt:lpwstr>http://www.nasponline.org/publications/cq/index-list.aspx</vt:lpwstr>
      </vt:variant>
      <vt:variant>
        <vt:lpwstr/>
      </vt:variant>
      <vt:variant>
        <vt:i4>6029351</vt:i4>
      </vt:variant>
      <vt:variant>
        <vt:i4>120</vt:i4>
      </vt:variant>
      <vt:variant>
        <vt:i4>0</vt:i4>
      </vt:variant>
      <vt:variant>
        <vt:i4>5</vt:i4>
      </vt:variant>
      <vt:variant>
        <vt:lpwstr>http://www.nasponline.org/publications/cq/index-list.aspx</vt:lpwstr>
      </vt:variant>
      <vt:variant>
        <vt:lpwstr/>
      </vt:variant>
      <vt:variant>
        <vt:i4>6029351</vt:i4>
      </vt:variant>
      <vt:variant>
        <vt:i4>117</vt:i4>
      </vt:variant>
      <vt:variant>
        <vt:i4>0</vt:i4>
      </vt:variant>
      <vt:variant>
        <vt:i4>5</vt:i4>
      </vt:variant>
      <vt:variant>
        <vt:lpwstr>http://www.nasponline.org/publications/cq/index-list.aspx</vt:lpwstr>
      </vt:variant>
      <vt:variant>
        <vt:lpwstr/>
      </vt:variant>
      <vt:variant>
        <vt:i4>6815804</vt:i4>
      </vt:variant>
      <vt:variant>
        <vt:i4>114</vt:i4>
      </vt:variant>
      <vt:variant>
        <vt:i4>0</vt:i4>
      </vt:variant>
      <vt:variant>
        <vt:i4>5</vt:i4>
      </vt:variant>
      <vt:variant>
        <vt:lpwstr>http://www.caspsurveys.org/ct/</vt:lpwstr>
      </vt:variant>
      <vt:variant>
        <vt:lpwstr/>
      </vt:variant>
      <vt:variant>
        <vt:i4>6029351</vt:i4>
      </vt:variant>
      <vt:variant>
        <vt:i4>111</vt:i4>
      </vt:variant>
      <vt:variant>
        <vt:i4>0</vt:i4>
      </vt:variant>
      <vt:variant>
        <vt:i4>5</vt:i4>
      </vt:variant>
      <vt:variant>
        <vt:lpwstr>http://www.nasponline.org/publications/cq/index-list.aspx</vt:lpwstr>
      </vt:variant>
      <vt:variant>
        <vt:lpwstr/>
      </vt:variant>
      <vt:variant>
        <vt:i4>6815804</vt:i4>
      </vt:variant>
      <vt:variant>
        <vt:i4>108</vt:i4>
      </vt:variant>
      <vt:variant>
        <vt:i4>0</vt:i4>
      </vt:variant>
      <vt:variant>
        <vt:i4>5</vt:i4>
      </vt:variant>
      <vt:variant>
        <vt:lpwstr>http://www.caspsurveys.org/ct/</vt:lpwstr>
      </vt:variant>
      <vt:variant>
        <vt:lpwstr/>
      </vt:variant>
      <vt:variant>
        <vt:i4>6029351</vt:i4>
      </vt:variant>
      <vt:variant>
        <vt:i4>105</vt:i4>
      </vt:variant>
      <vt:variant>
        <vt:i4>0</vt:i4>
      </vt:variant>
      <vt:variant>
        <vt:i4>5</vt:i4>
      </vt:variant>
      <vt:variant>
        <vt:lpwstr>http://www.nasponline.org/publications/cq/index-list.aspx</vt:lpwstr>
      </vt:variant>
      <vt:variant>
        <vt:lpwstr/>
      </vt:variant>
      <vt:variant>
        <vt:i4>6029351</vt:i4>
      </vt:variant>
      <vt:variant>
        <vt:i4>102</vt:i4>
      </vt:variant>
      <vt:variant>
        <vt:i4>0</vt:i4>
      </vt:variant>
      <vt:variant>
        <vt:i4>5</vt:i4>
      </vt:variant>
      <vt:variant>
        <vt:lpwstr>http://www.nasponline.org/publications/cq/index-list.aspx</vt:lpwstr>
      </vt:variant>
      <vt:variant>
        <vt:lpwstr/>
      </vt:variant>
      <vt:variant>
        <vt:i4>6029351</vt:i4>
      </vt:variant>
      <vt:variant>
        <vt:i4>99</vt:i4>
      </vt:variant>
      <vt:variant>
        <vt:i4>0</vt:i4>
      </vt:variant>
      <vt:variant>
        <vt:i4>5</vt:i4>
      </vt:variant>
      <vt:variant>
        <vt:lpwstr>http://www.nasponline.org/publications/cq/index-list.aspx</vt:lpwstr>
      </vt:variant>
      <vt:variant>
        <vt:lpwstr/>
      </vt:variant>
      <vt:variant>
        <vt:i4>6029351</vt:i4>
      </vt:variant>
      <vt:variant>
        <vt:i4>96</vt:i4>
      </vt:variant>
      <vt:variant>
        <vt:i4>0</vt:i4>
      </vt:variant>
      <vt:variant>
        <vt:i4>5</vt:i4>
      </vt:variant>
      <vt:variant>
        <vt:lpwstr>http://www.nasponline.org/publications/cq/index-list.aspx</vt:lpwstr>
      </vt:variant>
      <vt:variant>
        <vt:lpwstr/>
      </vt:variant>
      <vt:variant>
        <vt:i4>6029351</vt:i4>
      </vt:variant>
      <vt:variant>
        <vt:i4>93</vt:i4>
      </vt:variant>
      <vt:variant>
        <vt:i4>0</vt:i4>
      </vt:variant>
      <vt:variant>
        <vt:i4>5</vt:i4>
      </vt:variant>
      <vt:variant>
        <vt:lpwstr>http://www.nasponline.org/publications/cq/index-list.aspx</vt:lpwstr>
      </vt:variant>
      <vt:variant>
        <vt:lpwstr/>
      </vt:variant>
      <vt:variant>
        <vt:i4>6029351</vt:i4>
      </vt:variant>
      <vt:variant>
        <vt:i4>90</vt:i4>
      </vt:variant>
      <vt:variant>
        <vt:i4>0</vt:i4>
      </vt:variant>
      <vt:variant>
        <vt:i4>5</vt:i4>
      </vt:variant>
      <vt:variant>
        <vt:lpwstr>http://www.nasponline.org/publications/cq/index-list.aspx</vt:lpwstr>
      </vt:variant>
      <vt:variant>
        <vt:lpwstr/>
      </vt:variant>
      <vt:variant>
        <vt:i4>6029351</vt:i4>
      </vt:variant>
      <vt:variant>
        <vt:i4>87</vt:i4>
      </vt:variant>
      <vt:variant>
        <vt:i4>0</vt:i4>
      </vt:variant>
      <vt:variant>
        <vt:i4>5</vt:i4>
      </vt:variant>
      <vt:variant>
        <vt:lpwstr>http://www.nasponline.org/publications/cq/index-list.aspx</vt:lpwstr>
      </vt:variant>
      <vt:variant>
        <vt:lpwstr/>
      </vt:variant>
      <vt:variant>
        <vt:i4>3211382</vt:i4>
      </vt:variant>
      <vt:variant>
        <vt:i4>84</vt:i4>
      </vt:variant>
      <vt:variant>
        <vt:i4>0</vt:i4>
      </vt:variant>
      <vt:variant>
        <vt:i4>5</vt:i4>
      </vt:variant>
      <vt:variant>
        <vt:lpwstr>http://www.caspsurveys.org/ct/56_21.asp</vt:lpwstr>
      </vt:variant>
      <vt:variant>
        <vt:lpwstr/>
      </vt:variant>
      <vt:variant>
        <vt:i4>7798795</vt:i4>
      </vt:variant>
      <vt:variant>
        <vt:i4>81</vt:i4>
      </vt:variant>
      <vt:variant>
        <vt:i4>0</vt:i4>
      </vt:variant>
      <vt:variant>
        <vt:i4>5</vt:i4>
      </vt:variant>
      <vt:variant>
        <vt:lpwstr>http://www.caspsurveys.org/ct/56_8.asp</vt:lpwstr>
      </vt:variant>
      <vt:variant>
        <vt:lpwstr/>
      </vt:variant>
      <vt:variant>
        <vt:i4>3342463</vt:i4>
      </vt:variant>
      <vt:variant>
        <vt:i4>78</vt:i4>
      </vt:variant>
      <vt:variant>
        <vt:i4>0</vt:i4>
      </vt:variant>
      <vt:variant>
        <vt:i4>5</vt:i4>
      </vt:variant>
      <vt:variant>
        <vt:lpwstr>http://www.caspsurveys.org/ct/54_28.asp</vt:lpwstr>
      </vt:variant>
      <vt:variant>
        <vt:lpwstr/>
      </vt:variant>
      <vt:variant>
        <vt:i4>3342462</vt:i4>
      </vt:variant>
      <vt:variant>
        <vt:i4>75</vt:i4>
      </vt:variant>
      <vt:variant>
        <vt:i4>0</vt:i4>
      </vt:variant>
      <vt:variant>
        <vt:i4>5</vt:i4>
      </vt:variant>
      <vt:variant>
        <vt:lpwstr>http://www.caspsurveys.org/ct/54_29.asp</vt:lpwstr>
      </vt:variant>
      <vt:variant>
        <vt:lpwstr/>
      </vt:variant>
      <vt:variant>
        <vt:i4>3276926</vt:i4>
      </vt:variant>
      <vt:variant>
        <vt:i4>72</vt:i4>
      </vt:variant>
      <vt:variant>
        <vt:i4>0</vt:i4>
      </vt:variant>
      <vt:variant>
        <vt:i4>5</vt:i4>
      </vt:variant>
      <vt:variant>
        <vt:lpwstr>http://www.caspsurveys.org/ct/54_39.asp</vt:lpwstr>
      </vt:variant>
      <vt:variant>
        <vt:lpwstr/>
      </vt:variant>
      <vt:variant>
        <vt:i4>3276917</vt:i4>
      </vt:variant>
      <vt:variant>
        <vt:i4>69</vt:i4>
      </vt:variant>
      <vt:variant>
        <vt:i4>0</vt:i4>
      </vt:variant>
      <vt:variant>
        <vt:i4>5</vt:i4>
      </vt:variant>
      <vt:variant>
        <vt:lpwstr>http://www.caspsurveys.org/ct/54_32.asp</vt:lpwstr>
      </vt:variant>
      <vt:variant>
        <vt:lpwstr/>
      </vt:variant>
      <vt:variant>
        <vt:i4>3539071</vt:i4>
      </vt:variant>
      <vt:variant>
        <vt:i4>66</vt:i4>
      </vt:variant>
      <vt:variant>
        <vt:i4>0</vt:i4>
      </vt:variant>
      <vt:variant>
        <vt:i4>5</vt:i4>
      </vt:variant>
      <vt:variant>
        <vt:lpwstr>http://www.caspsurveys.org/ct/52_18.asp</vt:lpwstr>
      </vt:variant>
      <vt:variant>
        <vt:lpwstr/>
      </vt:variant>
      <vt:variant>
        <vt:i4>3539061</vt:i4>
      </vt:variant>
      <vt:variant>
        <vt:i4>63</vt:i4>
      </vt:variant>
      <vt:variant>
        <vt:i4>0</vt:i4>
      </vt:variant>
      <vt:variant>
        <vt:i4>5</vt:i4>
      </vt:variant>
      <vt:variant>
        <vt:lpwstr>http://www.caspsurveys.org/ct/52_12.asp</vt:lpwstr>
      </vt:variant>
      <vt:variant>
        <vt:lpwstr/>
      </vt:variant>
      <vt:variant>
        <vt:i4>2490376</vt:i4>
      </vt:variant>
      <vt:variant>
        <vt:i4>60</vt:i4>
      </vt:variant>
      <vt:variant>
        <vt:i4>0</vt:i4>
      </vt:variant>
      <vt:variant>
        <vt:i4>5</vt:i4>
      </vt:variant>
      <vt:variant>
        <vt:lpwstr>http://www.caspsurveys.org/NEW/cope_war.html</vt:lpwstr>
      </vt:variant>
      <vt:variant>
        <vt:lpwstr/>
      </vt:variant>
      <vt:variant>
        <vt:i4>3539059</vt:i4>
      </vt:variant>
      <vt:variant>
        <vt:i4>57</vt:i4>
      </vt:variant>
      <vt:variant>
        <vt:i4>0</vt:i4>
      </vt:variant>
      <vt:variant>
        <vt:i4>5</vt:i4>
      </vt:variant>
      <vt:variant>
        <vt:lpwstr>http://www.caspsurveys.org/ct/51_24.asp</vt:lpwstr>
      </vt:variant>
      <vt:variant>
        <vt:lpwstr/>
      </vt:variant>
      <vt:variant>
        <vt:i4>7405579</vt:i4>
      </vt:variant>
      <vt:variant>
        <vt:i4>54</vt:i4>
      </vt:variant>
      <vt:variant>
        <vt:i4>0</vt:i4>
      </vt:variant>
      <vt:variant>
        <vt:i4>5</vt:i4>
      </vt:variant>
      <vt:variant>
        <vt:lpwstr>http://www.caspsurveys.org/ct/51_9.asp</vt:lpwstr>
      </vt:variant>
      <vt:variant>
        <vt:lpwstr/>
      </vt:variant>
      <vt:variant>
        <vt:i4>7929867</vt:i4>
      </vt:variant>
      <vt:variant>
        <vt:i4>51</vt:i4>
      </vt:variant>
      <vt:variant>
        <vt:i4>0</vt:i4>
      </vt:variant>
      <vt:variant>
        <vt:i4>5</vt:i4>
      </vt:variant>
      <vt:variant>
        <vt:lpwstr>http://www.caspsurveys.org/ct/51_1.asp</vt:lpwstr>
      </vt:variant>
      <vt:variant>
        <vt:lpwstr/>
      </vt:variant>
      <vt:variant>
        <vt:i4>8060939</vt:i4>
      </vt:variant>
      <vt:variant>
        <vt:i4>48</vt:i4>
      </vt:variant>
      <vt:variant>
        <vt:i4>0</vt:i4>
      </vt:variant>
      <vt:variant>
        <vt:i4>5</vt:i4>
      </vt:variant>
      <vt:variant>
        <vt:lpwstr>http://www.caspsurveys.org/ct/51_3.asp</vt:lpwstr>
      </vt:variant>
      <vt:variant>
        <vt:lpwstr/>
      </vt:variant>
      <vt:variant>
        <vt:i4>3407991</vt:i4>
      </vt:variant>
      <vt:variant>
        <vt:i4>45</vt:i4>
      </vt:variant>
      <vt:variant>
        <vt:i4>0</vt:i4>
      </vt:variant>
      <vt:variant>
        <vt:i4>5</vt:i4>
      </vt:variant>
      <vt:variant>
        <vt:lpwstr>http://www.caspsurveys.org/ct/50_10.asp</vt:lpwstr>
      </vt:variant>
      <vt:variant>
        <vt:lpwstr/>
      </vt:variant>
      <vt:variant>
        <vt:i4>3932279</vt:i4>
      </vt:variant>
      <vt:variant>
        <vt:i4>42</vt:i4>
      </vt:variant>
      <vt:variant>
        <vt:i4>0</vt:i4>
      </vt:variant>
      <vt:variant>
        <vt:i4>5</vt:i4>
      </vt:variant>
      <vt:variant>
        <vt:lpwstr>http://www.casponline.org/whattodo.htm</vt:lpwstr>
      </vt:variant>
      <vt:variant>
        <vt:lpwstr/>
      </vt:variant>
      <vt:variant>
        <vt:i4>6094968</vt:i4>
      </vt:variant>
      <vt:variant>
        <vt:i4>39</vt:i4>
      </vt:variant>
      <vt:variant>
        <vt:i4>0</vt:i4>
      </vt:variant>
      <vt:variant>
        <vt:i4>5</vt:i4>
      </vt:variant>
      <vt:variant>
        <vt:lpwstr>http://www.caspsurveys.org/ct/</vt:lpwstr>
      </vt:variant>
      <vt:variant>
        <vt:lpwstr>v52</vt:lpwstr>
      </vt:variant>
      <vt:variant>
        <vt:i4>8192011</vt:i4>
      </vt:variant>
      <vt:variant>
        <vt:i4>36</vt:i4>
      </vt:variant>
      <vt:variant>
        <vt:i4>0</vt:i4>
      </vt:variant>
      <vt:variant>
        <vt:i4>5</vt:i4>
      </vt:variant>
      <vt:variant>
        <vt:lpwstr>http://www.caspsurveys.org/ct/50_4.asp</vt:lpwstr>
      </vt:variant>
      <vt:variant>
        <vt:lpwstr/>
      </vt:variant>
      <vt:variant>
        <vt:i4>7274516</vt:i4>
      </vt:variant>
      <vt:variant>
        <vt:i4>33</vt:i4>
      </vt:variant>
      <vt:variant>
        <vt:i4>0</vt:i4>
      </vt:variant>
      <vt:variant>
        <vt:i4>5</vt:i4>
      </vt:variant>
      <vt:variant>
        <vt:lpwstr>http://www.springerlink.com/content/978-1-4419-6091-7</vt:lpwstr>
      </vt:variant>
      <vt:variant>
        <vt:lpwstr>section=725892&amp;page=1&amp;locus=50</vt:lpwstr>
      </vt:variant>
      <vt:variant>
        <vt:i4>103</vt:i4>
      </vt:variant>
      <vt:variant>
        <vt:i4>30</vt:i4>
      </vt:variant>
      <vt:variant>
        <vt:i4>0</vt:i4>
      </vt:variant>
      <vt:variant>
        <vt:i4>5</vt:i4>
      </vt:variant>
      <vt:variant>
        <vt:lpwstr>http://www.springerlink.com/content/978-1-4419-0501-7</vt:lpwstr>
      </vt:variant>
      <vt:variant>
        <vt:lpwstr/>
      </vt:variant>
      <vt:variant>
        <vt:i4>4718707</vt:i4>
      </vt:variant>
      <vt:variant>
        <vt:i4>27</vt:i4>
      </vt:variant>
      <vt:variant>
        <vt:i4>0</vt:i4>
      </vt:variant>
      <vt:variant>
        <vt:i4>5</vt:i4>
      </vt:variant>
      <vt:variant>
        <vt:lpwstr>http://www.springerlink.com/content/978-0-387-88599-5</vt:lpwstr>
      </vt:variant>
      <vt:variant>
        <vt:lpwstr>section=15344&amp;page=1</vt:lpwstr>
      </vt:variant>
      <vt:variant>
        <vt:i4>4522050</vt:i4>
      </vt:variant>
      <vt:variant>
        <vt:i4>24</vt:i4>
      </vt:variant>
      <vt:variant>
        <vt:i4>0</vt:i4>
      </vt:variant>
      <vt:variant>
        <vt:i4>5</vt:i4>
      </vt:variant>
      <vt:variant>
        <vt:lpwstr>http://www.springerlink.com/content/978-0-387-79915-5</vt:lpwstr>
      </vt:variant>
      <vt:variant>
        <vt:lpwstr>section=115855&amp;page=1</vt:lpwstr>
      </vt:variant>
      <vt:variant>
        <vt:i4>4259908</vt:i4>
      </vt:variant>
      <vt:variant>
        <vt:i4>21</vt:i4>
      </vt:variant>
      <vt:variant>
        <vt:i4>0</vt:i4>
      </vt:variant>
      <vt:variant>
        <vt:i4>5</vt:i4>
      </vt:variant>
      <vt:variant>
        <vt:lpwstr>http://www.springerlink.com/content/978-0-387-29602-9</vt:lpwstr>
      </vt:variant>
      <vt:variant>
        <vt:lpwstr>section=396333&amp;page=1</vt:lpwstr>
      </vt:variant>
      <vt:variant>
        <vt:i4>1572931</vt:i4>
      </vt:variant>
      <vt:variant>
        <vt:i4>18</vt:i4>
      </vt:variant>
      <vt:variant>
        <vt:i4>0</vt:i4>
      </vt:variant>
      <vt:variant>
        <vt:i4>5</vt:i4>
      </vt:variant>
      <vt:variant>
        <vt:lpwstr>http://www.grief.org.au/resources/grief_matters</vt:lpwstr>
      </vt:variant>
      <vt:variant>
        <vt:lpwstr/>
      </vt:variant>
      <vt:variant>
        <vt:i4>2424875</vt:i4>
      </vt:variant>
      <vt:variant>
        <vt:i4>15</vt:i4>
      </vt:variant>
      <vt:variant>
        <vt:i4>0</vt:i4>
      </vt:variant>
      <vt:variant>
        <vt:i4>5</vt:i4>
      </vt:variant>
      <vt:variant>
        <vt:lpwstr>http://www.casponline.org/</vt:lpwstr>
      </vt:variant>
      <vt:variant>
        <vt:lpwstr/>
      </vt:variant>
      <vt:variant>
        <vt:i4>2818148</vt:i4>
      </vt:variant>
      <vt:variant>
        <vt:i4>12</vt:i4>
      </vt:variant>
      <vt:variant>
        <vt:i4>0</vt:i4>
      </vt:variant>
      <vt:variant>
        <vt:i4>5</vt:i4>
      </vt:variant>
      <vt:variant>
        <vt:lpwstr>http://education.ucsb.edu/school-psychology/CSP-Journal/index.html</vt:lpwstr>
      </vt:variant>
      <vt:variant>
        <vt:lpwstr/>
      </vt:variant>
      <vt:variant>
        <vt:i4>2818148</vt:i4>
      </vt:variant>
      <vt:variant>
        <vt:i4>9</vt:i4>
      </vt:variant>
      <vt:variant>
        <vt:i4>0</vt:i4>
      </vt:variant>
      <vt:variant>
        <vt:i4>5</vt:i4>
      </vt:variant>
      <vt:variant>
        <vt:lpwstr>http://education.ucsb.edu/school-psychology/CSP-Journal/index.html</vt:lpwstr>
      </vt:variant>
      <vt:variant>
        <vt:lpwstr/>
      </vt:variant>
      <vt:variant>
        <vt:i4>2818148</vt:i4>
      </vt:variant>
      <vt:variant>
        <vt:i4>6</vt:i4>
      </vt:variant>
      <vt:variant>
        <vt:i4>0</vt:i4>
      </vt:variant>
      <vt:variant>
        <vt:i4>5</vt:i4>
      </vt:variant>
      <vt:variant>
        <vt:lpwstr>http://education.ucsb.edu/school-psychology/CSP-Journal/index.html</vt:lpwstr>
      </vt:variant>
      <vt:variant>
        <vt:lpwstr/>
      </vt:variant>
      <vt:variant>
        <vt:i4>2818148</vt:i4>
      </vt:variant>
      <vt:variant>
        <vt:i4>3</vt:i4>
      </vt:variant>
      <vt:variant>
        <vt:i4>0</vt:i4>
      </vt:variant>
      <vt:variant>
        <vt:i4>5</vt:i4>
      </vt:variant>
      <vt:variant>
        <vt:lpwstr>http://education.ucsb.edu/school-psychology/CSP-Journal/index.html</vt:lpwstr>
      </vt:variant>
      <vt:variant>
        <vt:lpwstr/>
      </vt:variant>
      <vt:variant>
        <vt:i4>2818148</vt:i4>
      </vt:variant>
      <vt:variant>
        <vt:i4>0</vt:i4>
      </vt:variant>
      <vt:variant>
        <vt:i4>0</vt:i4>
      </vt:variant>
      <vt:variant>
        <vt:i4>5</vt:i4>
      </vt:variant>
      <vt:variant>
        <vt:lpwstr>http://education.ucsb.edu/school-psychology/CSP-Journal/index.html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Stephen E. Brock</dc:creator>
  <cp:lastModifiedBy>Brock, Stephen</cp:lastModifiedBy>
  <cp:revision>2</cp:revision>
  <cp:lastPrinted>2012-11-30T23:35:00Z</cp:lastPrinted>
  <dcterms:created xsi:type="dcterms:W3CDTF">2015-08-31T22:37:00Z</dcterms:created>
  <dcterms:modified xsi:type="dcterms:W3CDTF">2015-08-31T22:37:00Z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-315456639</vt:i4>
  </property>
  <property fmtid="{D5CDD505-2E9C-101B-9397-08002B2CF9AE}" pid="3" name="_EmailSubject">
    <vt:lpwstr/>
  </property>
  <property fmtid="{D5CDD505-2E9C-101B-9397-08002B2CF9AE}" pid="4" name="_AuthorEmail">
    <vt:lpwstr>brocks@skymail.csus.edu</vt:lpwstr>
  </property>
  <property fmtid="{D5CDD505-2E9C-101B-9397-08002B2CF9AE}" pid="5" name="_AuthorEmailDisplayName">
    <vt:lpwstr>Brock, Stephen E.</vt:lpwstr>
  </property>
  <property fmtid="{D5CDD505-2E9C-101B-9397-08002B2CF9AE}" pid="6" name="_PreviousAdHocReviewCycleID">
    <vt:i4>-942007813</vt:i4>
  </property>
  <property fmtid="{D5CDD505-2E9C-101B-9397-08002B2CF9AE}" pid="7" name="_ReviewingToolsShownOnce">
    <vt:lpwstr/>
  </property>
</Properties>
</file>